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0B" w:rsidRDefault="009E7A0B" w:rsidP="009E7A0B">
      <w:pPr>
        <w:pStyle w:val="Heading3"/>
        <w:jc w:val="left"/>
        <w:rPr>
          <w:rFonts w:ascii="Arial" w:hAnsi="Arial" w:cs="Arial"/>
          <w:b/>
          <w:sz w:val="18"/>
          <w:szCs w:val="18"/>
        </w:rPr>
      </w:pPr>
      <w:bookmarkStart w:id="0" w:name="_GoBack"/>
      <w:bookmarkEnd w:id="0"/>
    </w:p>
    <w:p w:rsidR="00173B79" w:rsidRDefault="00173B79" w:rsidP="00173B79"/>
    <w:p w:rsidR="00173B79" w:rsidRDefault="00173B79" w:rsidP="00173B79"/>
    <w:p w:rsidR="00173B79" w:rsidRDefault="0067684D" w:rsidP="00173B79">
      <w:r>
        <w:rPr>
          <w:noProof/>
          <w:lang w:eastAsia="en-GB"/>
        </w:rPr>
        <w:drawing>
          <wp:anchor distT="0" distB="0" distL="114300" distR="114300" simplePos="0" relativeHeight="251659264" behindDoc="0" locked="0" layoutInCell="1" allowOverlap="1" wp14:anchorId="0278ABAB" wp14:editId="6A5E6ACD">
            <wp:simplePos x="0" y="0"/>
            <wp:positionH relativeFrom="column">
              <wp:posOffset>2021840</wp:posOffset>
            </wp:positionH>
            <wp:positionV relativeFrom="paragraph">
              <wp:posOffset>201295</wp:posOffset>
            </wp:positionV>
            <wp:extent cx="2990850" cy="622300"/>
            <wp:effectExtent l="0" t="0" r="0" b="6350"/>
            <wp:wrapSquare wrapText="bothSides"/>
            <wp:docPr id="6" name="Picture 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622300"/>
                    </a:xfrm>
                    <a:prstGeom prst="rect">
                      <a:avLst/>
                    </a:prstGeom>
                    <a:noFill/>
                    <a:ln>
                      <a:noFill/>
                    </a:ln>
                  </pic:spPr>
                </pic:pic>
              </a:graphicData>
            </a:graphic>
          </wp:anchor>
        </w:drawing>
      </w:r>
    </w:p>
    <w:p w:rsidR="00173B79" w:rsidRDefault="00173B79" w:rsidP="00173B79"/>
    <w:p w:rsidR="00173B79" w:rsidRDefault="00173B79" w:rsidP="00173B79"/>
    <w:p w:rsidR="00173B79" w:rsidRDefault="00173B79" w:rsidP="00173B79"/>
    <w:p w:rsidR="0067684D" w:rsidRDefault="0067684D" w:rsidP="00173B79"/>
    <w:p w:rsidR="0067684D" w:rsidRDefault="0067684D" w:rsidP="00173B79"/>
    <w:p w:rsidR="0067684D" w:rsidRDefault="0067684D" w:rsidP="00173B79"/>
    <w:p w:rsidR="0067684D" w:rsidRPr="00563CE5" w:rsidRDefault="0067684D" w:rsidP="0067684D">
      <w:pPr>
        <w:rPr>
          <w:rFonts w:cs="Arial"/>
        </w:rPr>
      </w:pPr>
      <w:r>
        <w:rPr>
          <w:rFonts w:cs="Arial"/>
          <w:noProof/>
          <w:lang w:eastAsia="en-GB"/>
        </w:rPr>
        <mc:AlternateContent>
          <mc:Choice Requires="wps">
            <w:drawing>
              <wp:anchor distT="0" distB="0" distL="114300" distR="114300" simplePos="0" relativeHeight="251661312" behindDoc="1" locked="0" layoutInCell="1" allowOverlap="1" wp14:anchorId="59ECBF96" wp14:editId="6A7EC364">
                <wp:simplePos x="0" y="0"/>
                <wp:positionH relativeFrom="column">
                  <wp:posOffset>253365</wp:posOffset>
                </wp:positionH>
                <wp:positionV relativeFrom="paragraph">
                  <wp:posOffset>133350</wp:posOffset>
                </wp:positionV>
                <wp:extent cx="6035040" cy="2480310"/>
                <wp:effectExtent l="0" t="0" r="22860" b="15240"/>
                <wp:wrapNone/>
                <wp:docPr id="84" name="Rectangle 84"/>
                <wp:cNvGraphicFramePr/>
                <a:graphic xmlns:a="http://schemas.openxmlformats.org/drawingml/2006/main">
                  <a:graphicData uri="http://schemas.microsoft.com/office/word/2010/wordprocessingShape">
                    <wps:wsp>
                      <wps:cNvSpPr/>
                      <wps:spPr>
                        <a:xfrm>
                          <a:off x="0" y="0"/>
                          <a:ext cx="6035040" cy="248031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o:spid="_x0000_s1026" style="position:absolute;margin-left:19.95pt;margin-top:10.5pt;width:475.2pt;height:195.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" fillcolor="#f2f2f2 [3052]" strokecolor="black [3213]" strokeweight="2pt"/>
            </w:pict>
          </mc:Fallback>
        </mc:AlternateContent>
      </w:r>
    </w:p>
    <w:p w:rsidR="0067684D" w:rsidRDefault="0067684D" w:rsidP="0067684D">
      <w:pPr>
        <w:rPr>
          <w:rFonts w:cs="Arial"/>
        </w:rPr>
      </w:pPr>
    </w:p>
    <w:p w:rsidR="0067684D" w:rsidRPr="00284228" w:rsidRDefault="0067684D" w:rsidP="0067684D">
      <w:pPr>
        <w:ind w:left="720"/>
        <w:rPr>
          <w:rFonts w:cs="Arial"/>
          <w:b/>
          <w:sz w:val="44"/>
          <w:szCs w:val="44"/>
        </w:rPr>
      </w:pPr>
      <w:r>
        <w:rPr>
          <w:rFonts w:cs="Arial"/>
        </w:rPr>
        <w:t xml:space="preserve">             </w:t>
      </w:r>
      <w:r>
        <w:rPr>
          <w:rFonts w:cs="Arial"/>
          <w:b/>
          <w:sz w:val="44"/>
          <w:szCs w:val="44"/>
        </w:rPr>
        <w:t>Education Procedure Manual 2/02</w:t>
      </w:r>
    </w:p>
    <w:p w:rsidR="0067684D" w:rsidRPr="00284228" w:rsidRDefault="0067684D" w:rsidP="0067684D">
      <w:pPr>
        <w:jc w:val="center"/>
        <w:rPr>
          <w:rFonts w:cs="Arial"/>
          <w:b/>
          <w:sz w:val="44"/>
          <w:szCs w:val="44"/>
        </w:rPr>
      </w:pPr>
      <w:r w:rsidRPr="00284228">
        <w:rPr>
          <w:rFonts w:cs="Arial"/>
          <w:b/>
          <w:sz w:val="44"/>
          <w:szCs w:val="44"/>
        </w:rPr>
        <w:t>Appendix 1</w:t>
      </w:r>
    </w:p>
    <w:p w:rsidR="0067684D" w:rsidRPr="00284228" w:rsidRDefault="0067684D" w:rsidP="0067684D">
      <w:pPr>
        <w:jc w:val="center"/>
        <w:rPr>
          <w:rFonts w:cs="Arial"/>
          <w:b/>
          <w:sz w:val="48"/>
          <w:szCs w:val="48"/>
        </w:rPr>
      </w:pPr>
    </w:p>
    <w:p w:rsidR="0067684D" w:rsidRDefault="0067684D" w:rsidP="0067684D">
      <w:pPr>
        <w:jc w:val="center"/>
        <w:rPr>
          <w:rFonts w:cs="Arial"/>
          <w:b/>
          <w:sz w:val="48"/>
          <w:szCs w:val="48"/>
        </w:rPr>
      </w:pPr>
      <w:r>
        <w:rPr>
          <w:rFonts w:cs="Arial"/>
          <w:b/>
          <w:sz w:val="48"/>
          <w:szCs w:val="48"/>
        </w:rPr>
        <w:t>Recruitment and Selection</w:t>
      </w:r>
      <w:r w:rsidRPr="00284228">
        <w:rPr>
          <w:rFonts w:cs="Arial"/>
          <w:b/>
          <w:sz w:val="48"/>
          <w:szCs w:val="48"/>
        </w:rPr>
        <w:t xml:space="preserve"> Procedures </w:t>
      </w:r>
    </w:p>
    <w:p w:rsidR="0067684D" w:rsidRPr="00284228" w:rsidRDefault="0067684D" w:rsidP="0067684D">
      <w:pPr>
        <w:jc w:val="center"/>
        <w:rPr>
          <w:rFonts w:cs="Arial"/>
          <w:b/>
          <w:sz w:val="48"/>
          <w:szCs w:val="48"/>
        </w:rPr>
      </w:pPr>
      <w:r w:rsidRPr="00284228">
        <w:rPr>
          <w:rFonts w:cs="Arial"/>
          <w:b/>
          <w:sz w:val="48"/>
          <w:szCs w:val="48"/>
        </w:rPr>
        <w:t xml:space="preserve">for </w:t>
      </w:r>
      <w:r>
        <w:rPr>
          <w:rFonts w:cs="Arial"/>
          <w:b/>
          <w:sz w:val="48"/>
          <w:szCs w:val="48"/>
        </w:rPr>
        <w:t>Permanent Senior Promoted Posts in Primary, Secondary and Special Schools</w:t>
      </w:r>
    </w:p>
    <w:p w:rsidR="0067684D" w:rsidRDefault="0067684D" w:rsidP="0067684D">
      <w:pPr>
        <w:spacing w:line="360" w:lineRule="auto"/>
        <w:jc w:val="center"/>
        <w:rPr>
          <w:rFonts w:cs="Arial"/>
          <w:b/>
          <w:sz w:val="48"/>
          <w:szCs w:val="48"/>
        </w:rPr>
      </w:pPr>
    </w:p>
    <w:p w:rsidR="0067684D" w:rsidRDefault="0067684D" w:rsidP="0067684D">
      <w:pPr>
        <w:spacing w:line="360" w:lineRule="auto"/>
        <w:jc w:val="center"/>
        <w:rPr>
          <w:rFonts w:cs="Arial"/>
          <w:b/>
          <w:sz w:val="48"/>
          <w:szCs w:val="48"/>
        </w:rPr>
      </w:pPr>
      <w:r>
        <w:rPr>
          <w:rFonts w:cs="Arial"/>
          <w:b/>
          <w:noProof/>
          <w:sz w:val="48"/>
          <w:szCs w:val="48"/>
          <w:lang w:eastAsia="en-GB"/>
        </w:rPr>
        <mc:AlternateContent>
          <mc:Choice Requires="wps">
            <w:drawing>
              <wp:anchor distT="0" distB="0" distL="114300" distR="114300" simplePos="0" relativeHeight="251662336" behindDoc="1" locked="0" layoutInCell="1" allowOverlap="1" wp14:anchorId="6D48C8B5" wp14:editId="1C48B00E">
                <wp:simplePos x="0" y="0"/>
                <wp:positionH relativeFrom="column">
                  <wp:posOffset>1101676</wp:posOffset>
                </wp:positionH>
                <wp:positionV relativeFrom="paragraph">
                  <wp:posOffset>241886</wp:posOffset>
                </wp:positionV>
                <wp:extent cx="4093699" cy="1012874"/>
                <wp:effectExtent l="0" t="0" r="21590" b="15875"/>
                <wp:wrapNone/>
                <wp:docPr id="85" name="Rectangle 85"/>
                <wp:cNvGraphicFramePr/>
                <a:graphic xmlns:a="http://schemas.openxmlformats.org/drawingml/2006/main">
                  <a:graphicData uri="http://schemas.microsoft.com/office/word/2010/wordprocessingShape">
                    <wps:wsp>
                      <wps:cNvSpPr/>
                      <wps:spPr>
                        <a:xfrm>
                          <a:off x="0" y="0"/>
                          <a:ext cx="4093699" cy="1012874"/>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86.75pt;margin-top:19.05pt;width:322.35pt;height:7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" fillcolor="#d8d8d8 [2732]" strokecolor="black [3213]" strokeweight="2pt"/>
            </w:pict>
          </mc:Fallback>
        </mc:AlternateContent>
      </w:r>
    </w:p>
    <w:p w:rsidR="0067684D" w:rsidRDefault="0067684D" w:rsidP="0067684D">
      <w:pPr>
        <w:spacing w:line="720" w:lineRule="auto"/>
        <w:jc w:val="center"/>
        <w:rPr>
          <w:rFonts w:cs="Arial"/>
          <w:b/>
          <w:sz w:val="60"/>
          <w:szCs w:val="60"/>
        </w:rPr>
      </w:pPr>
      <w:r>
        <w:rPr>
          <w:rFonts w:cs="Arial"/>
          <w:b/>
          <w:sz w:val="60"/>
          <w:szCs w:val="60"/>
        </w:rPr>
        <w:t>Toolkit for Managers</w:t>
      </w:r>
    </w:p>
    <w:p w:rsidR="00A83E9A" w:rsidRDefault="00A83E9A" w:rsidP="0067684D">
      <w:pPr>
        <w:rPr>
          <w:rFonts w:cs="Arial"/>
          <w:b/>
          <w:sz w:val="32"/>
          <w:szCs w:val="32"/>
        </w:rPr>
      </w:pPr>
    </w:p>
    <w:p w:rsidR="00A83E9A" w:rsidRDefault="00A83E9A" w:rsidP="0067684D">
      <w:pPr>
        <w:rPr>
          <w:rFonts w:cs="Arial"/>
          <w:b/>
          <w:sz w:val="32"/>
          <w:szCs w:val="32"/>
        </w:rPr>
      </w:pPr>
    </w:p>
    <w:p w:rsidR="0067684D" w:rsidRDefault="0067684D" w:rsidP="0067684D">
      <w:pPr>
        <w:rPr>
          <w:rFonts w:cs="Arial"/>
          <w:b/>
          <w:sz w:val="32"/>
          <w:szCs w:val="32"/>
        </w:rPr>
      </w:pPr>
      <w:r>
        <w:rPr>
          <w:rFonts w:cs="Arial"/>
          <w:b/>
          <w:sz w:val="32"/>
          <w:szCs w:val="32"/>
        </w:rPr>
        <w:t>May</w:t>
      </w:r>
      <w:r w:rsidRPr="00F70947">
        <w:rPr>
          <w:rFonts w:cs="Arial"/>
          <w:b/>
          <w:sz w:val="32"/>
          <w:szCs w:val="32"/>
        </w:rPr>
        <w:t xml:space="preserve"> 2015</w:t>
      </w:r>
      <w:r>
        <w:rPr>
          <w:rFonts w:cs="Arial"/>
          <w:b/>
          <w:sz w:val="32"/>
          <w:szCs w:val="32"/>
        </w:rPr>
        <w:t xml:space="preserve"> </w:t>
      </w:r>
    </w:p>
    <w:p w:rsidR="0067684D" w:rsidRDefault="0067684D" w:rsidP="0067684D">
      <w:pPr>
        <w:rPr>
          <w:rFonts w:cs="Arial"/>
          <w:b/>
          <w:sz w:val="32"/>
          <w:szCs w:val="32"/>
        </w:rPr>
      </w:pPr>
    </w:p>
    <w:p w:rsidR="0067684D" w:rsidRPr="0060615D" w:rsidRDefault="0067684D" w:rsidP="0067684D">
      <w:pPr>
        <w:rPr>
          <w:rFonts w:cs="Arial"/>
          <w:b/>
          <w:sz w:val="60"/>
          <w:szCs w:val="60"/>
        </w:rPr>
      </w:pPr>
      <w:r w:rsidRPr="00990209">
        <w:rPr>
          <w:rFonts w:cs="Arial"/>
          <w:b/>
          <w:i/>
        </w:rPr>
        <w:t xml:space="preserve">This toolkit will be subject to future updates to reflect best practice.  Please consult the </w:t>
      </w:r>
      <w:r w:rsidRPr="00BA38BA">
        <w:rPr>
          <w:rFonts w:cs="Arial"/>
          <w:b/>
          <w:i/>
        </w:rPr>
        <w:t>Resource Planning Team for</w:t>
      </w:r>
      <w:r>
        <w:rPr>
          <w:rFonts w:cs="Arial"/>
          <w:b/>
          <w:sz w:val="60"/>
          <w:szCs w:val="60"/>
        </w:rPr>
        <w:t xml:space="preserve"> </w:t>
      </w:r>
      <w:r w:rsidRPr="00990209">
        <w:rPr>
          <w:rFonts w:cs="Arial"/>
          <w:b/>
          <w:i/>
        </w:rPr>
        <w:t>advice if required.</w:t>
      </w: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Default="0067684D" w:rsidP="0067684D">
      <w:pPr>
        <w:ind w:left="2160" w:firstLine="720"/>
        <w:rPr>
          <w:rFonts w:cs="Arial"/>
          <w:b/>
          <w:sz w:val="28"/>
          <w:szCs w:val="28"/>
        </w:rPr>
      </w:pPr>
    </w:p>
    <w:p w:rsidR="0067684D" w:rsidRPr="004E5C99" w:rsidRDefault="0067684D" w:rsidP="0067684D">
      <w:pPr>
        <w:ind w:left="2160" w:firstLine="720"/>
        <w:rPr>
          <w:rFonts w:cs="Arial"/>
          <w:b/>
          <w:sz w:val="28"/>
          <w:szCs w:val="28"/>
        </w:rPr>
      </w:pPr>
      <w:r w:rsidRPr="004E5C99">
        <w:rPr>
          <w:rFonts w:cs="Arial"/>
          <w:b/>
          <w:sz w:val="28"/>
          <w:szCs w:val="28"/>
        </w:rPr>
        <w:t>This page intentionally left blank</w:t>
      </w: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Pr="008F353C" w:rsidRDefault="0067684D" w:rsidP="0067684D">
      <w:pPr>
        <w:ind w:left="3600" w:firstLine="720"/>
        <w:rPr>
          <w:rFonts w:cs="Arial"/>
          <w:b/>
          <w:sz w:val="22"/>
          <w:szCs w:val="22"/>
        </w:rPr>
      </w:pPr>
      <w:r w:rsidRPr="008F353C">
        <w:rPr>
          <w:rFonts w:cs="Arial"/>
          <w:b/>
          <w:sz w:val="22"/>
          <w:szCs w:val="22"/>
        </w:rPr>
        <w:t>CONTENTS</w:t>
      </w:r>
      <w:r w:rsidRPr="008F353C">
        <w:rPr>
          <w:rFonts w:cs="Arial"/>
          <w:b/>
          <w:sz w:val="22"/>
          <w:szCs w:val="22"/>
        </w:rPr>
        <w:tab/>
      </w:r>
      <w:r w:rsidRPr="008F353C">
        <w:rPr>
          <w:rFonts w:cs="Arial"/>
          <w:b/>
          <w:sz w:val="22"/>
          <w:szCs w:val="22"/>
        </w:rPr>
        <w:tab/>
      </w:r>
      <w:r w:rsidRPr="008F353C">
        <w:rPr>
          <w:rFonts w:cs="Arial"/>
          <w:b/>
          <w:sz w:val="22"/>
          <w:szCs w:val="22"/>
        </w:rPr>
        <w:tab/>
      </w:r>
      <w:r w:rsidRPr="008F353C">
        <w:rPr>
          <w:rFonts w:cs="Arial"/>
          <w:b/>
          <w:sz w:val="22"/>
          <w:szCs w:val="22"/>
        </w:rPr>
        <w:tab/>
      </w:r>
      <w:r w:rsidRPr="008F353C">
        <w:rPr>
          <w:rFonts w:cs="Arial"/>
          <w:b/>
          <w:sz w:val="22"/>
          <w:szCs w:val="22"/>
        </w:rPr>
        <w:tab/>
        <w:t xml:space="preserve">  </w:t>
      </w:r>
    </w:p>
    <w:p w:rsidR="0067684D" w:rsidRPr="008F353C" w:rsidRDefault="0067684D" w:rsidP="0067684D">
      <w:pPr>
        <w:ind w:left="3600" w:firstLine="720"/>
        <w:rPr>
          <w:rFonts w:cs="Arial"/>
          <w:b/>
        </w:rPr>
      </w:pPr>
      <w:r w:rsidRPr="000D5AB6">
        <w:rPr>
          <w:b/>
          <w:noProof/>
          <w:color w:val="FFFFFF" w:themeColor="background1"/>
          <w:sz w:val="28"/>
          <w:szCs w:val="28"/>
          <w:lang w:eastAsia="en-GB"/>
        </w:rPr>
        <mc:AlternateContent>
          <mc:Choice Requires="wps">
            <w:drawing>
              <wp:anchor distT="0" distB="0" distL="114300" distR="114300" simplePos="0" relativeHeight="251664384" behindDoc="1" locked="0" layoutInCell="1" allowOverlap="1" wp14:anchorId="3EC13F46" wp14:editId="16A540F1">
                <wp:simplePos x="0" y="0"/>
                <wp:positionH relativeFrom="column">
                  <wp:posOffset>-30774</wp:posOffset>
                </wp:positionH>
                <wp:positionV relativeFrom="paragraph">
                  <wp:posOffset>133057</wp:posOffset>
                </wp:positionV>
                <wp:extent cx="6154615" cy="210185"/>
                <wp:effectExtent l="0" t="0" r="17780" b="18415"/>
                <wp:wrapNone/>
                <wp:docPr id="43" name="Rectangle 43"/>
                <wp:cNvGraphicFramePr/>
                <a:graphic xmlns:a="http://schemas.openxmlformats.org/drawingml/2006/main">
                  <a:graphicData uri="http://schemas.microsoft.com/office/word/2010/wordprocessingShape">
                    <wps:wsp>
                      <wps:cNvSpPr/>
                      <wps:spPr>
                        <a:xfrm>
                          <a:off x="0" y="0"/>
                          <a:ext cx="6154615"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4pt;margin-top:10.5pt;width:484.6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" fillcolor="#d8d8d8 [2732]" strokecolor="black [1600]"/>
            </w:pict>
          </mc:Fallback>
        </mc:AlternateContent>
      </w:r>
    </w:p>
    <w:p w:rsidR="0067684D" w:rsidRDefault="0067684D" w:rsidP="0067684D">
      <w:pPr>
        <w:rPr>
          <w:b/>
        </w:rPr>
      </w:pPr>
      <w:r>
        <w:rPr>
          <w:rFonts w:cs="Arial"/>
          <w:b/>
          <w:i/>
        </w:rPr>
        <w:t xml:space="preserve">   </w:t>
      </w:r>
      <w:r>
        <w:rPr>
          <w:rFonts w:cs="Arial"/>
          <w:b/>
        </w:rPr>
        <w:t>Vacancy Documentation</w:t>
      </w:r>
      <w:r w:rsidRPr="008F353C">
        <w:rPr>
          <w:b/>
        </w:rPr>
        <w:tab/>
      </w:r>
      <w:r w:rsidRPr="008F353C">
        <w:rPr>
          <w:b/>
        </w:rPr>
        <w:tab/>
      </w:r>
      <w:r w:rsidRPr="008F353C">
        <w:rPr>
          <w:b/>
        </w:rPr>
        <w:tab/>
      </w:r>
      <w:r w:rsidRPr="008F353C">
        <w:rPr>
          <w:b/>
        </w:rPr>
        <w:tab/>
      </w:r>
      <w:r>
        <w:rPr>
          <w:b/>
        </w:rPr>
        <w:t xml:space="preserve">                   </w:t>
      </w:r>
      <w:r>
        <w:rPr>
          <w:b/>
        </w:rPr>
        <w:tab/>
      </w:r>
      <w:r>
        <w:rPr>
          <w:b/>
        </w:rPr>
        <w:tab/>
      </w:r>
      <w:r>
        <w:rPr>
          <w:b/>
        </w:rPr>
        <w:tab/>
        <w:t xml:space="preserve">    </w:t>
      </w:r>
      <w:r w:rsidR="00C601B2">
        <w:rPr>
          <w:b/>
        </w:rPr>
        <w:t xml:space="preserve">    </w:t>
      </w:r>
      <w:r w:rsidR="007A74FC">
        <w:rPr>
          <w:b/>
        </w:rPr>
        <w:t xml:space="preserve">    </w:t>
      </w:r>
      <w:r w:rsidR="007A74FC">
        <w:rPr>
          <w:b/>
          <w:sz w:val="22"/>
          <w:szCs w:val="22"/>
        </w:rPr>
        <w:t>PAGE</w:t>
      </w:r>
      <w:r>
        <w:rPr>
          <w:b/>
          <w:sz w:val="22"/>
          <w:szCs w:val="22"/>
        </w:rPr>
        <w:t xml:space="preserve"> </w:t>
      </w:r>
      <w:r w:rsidR="00C601B2">
        <w:rPr>
          <w:b/>
          <w:sz w:val="22"/>
          <w:szCs w:val="22"/>
        </w:rPr>
        <w:t xml:space="preserve"> 7</w:t>
      </w:r>
    </w:p>
    <w:p w:rsidR="0067684D" w:rsidRPr="007A5907" w:rsidRDefault="0067684D" w:rsidP="0067684D">
      <w:pPr>
        <w:rPr>
          <w:b/>
        </w:rPr>
      </w:pPr>
      <w:r w:rsidRPr="008F353C">
        <w:rPr>
          <w:b/>
        </w:rPr>
        <w:t xml:space="preserve">       </w:t>
      </w:r>
    </w:p>
    <w:p w:rsidR="0067684D" w:rsidRDefault="007A74FC" w:rsidP="0067684D">
      <w:pPr>
        <w:rPr>
          <w:b/>
          <w:sz w:val="22"/>
          <w:szCs w:val="22"/>
        </w:rPr>
      </w:pPr>
      <w:r>
        <w:rPr>
          <w:sz w:val="22"/>
          <w:szCs w:val="22"/>
        </w:rPr>
        <w:t>Vacancy C</w:t>
      </w:r>
      <w:r w:rsidR="0067684D">
        <w:rPr>
          <w:sz w:val="22"/>
          <w:szCs w:val="22"/>
        </w:rPr>
        <w:t>ontrol (VC) Form</w:t>
      </w:r>
      <w:r w:rsidR="0067684D">
        <w:rPr>
          <w:sz w:val="22"/>
          <w:szCs w:val="22"/>
        </w:rPr>
        <w:tab/>
      </w:r>
      <w:r w:rsidR="0067684D">
        <w:rPr>
          <w:sz w:val="22"/>
          <w:szCs w:val="22"/>
        </w:rPr>
        <w:tab/>
      </w:r>
      <w:r w:rsidR="0067684D">
        <w:rPr>
          <w:sz w:val="22"/>
          <w:szCs w:val="22"/>
        </w:rPr>
        <w:tab/>
      </w:r>
      <w:r w:rsidR="0067684D">
        <w:rPr>
          <w:sz w:val="22"/>
          <w:szCs w:val="22"/>
        </w:rPr>
        <w:tab/>
      </w:r>
      <w:r w:rsidR="0067684D">
        <w:rPr>
          <w:sz w:val="22"/>
          <w:szCs w:val="22"/>
        </w:rPr>
        <w:tab/>
      </w:r>
      <w:r w:rsidR="0067684D">
        <w:rPr>
          <w:sz w:val="22"/>
          <w:szCs w:val="22"/>
        </w:rPr>
        <w:tab/>
        <w:t xml:space="preserve">   </w:t>
      </w:r>
      <w:r w:rsidR="0067684D">
        <w:rPr>
          <w:sz w:val="22"/>
          <w:szCs w:val="22"/>
        </w:rPr>
        <w:tab/>
      </w:r>
      <w:r w:rsidR="00C601B2">
        <w:rPr>
          <w:sz w:val="22"/>
          <w:szCs w:val="22"/>
        </w:rPr>
        <w:tab/>
      </w:r>
      <w:r w:rsidR="00C601B2">
        <w:rPr>
          <w:sz w:val="22"/>
          <w:szCs w:val="22"/>
        </w:rPr>
        <w:tab/>
      </w:r>
      <w:r w:rsidR="00C601B2">
        <w:rPr>
          <w:sz w:val="22"/>
          <w:szCs w:val="22"/>
        </w:rPr>
        <w:tab/>
        <w:t>7</w:t>
      </w:r>
    </w:p>
    <w:p w:rsidR="0067684D" w:rsidRPr="007A5907" w:rsidRDefault="0067684D" w:rsidP="0067684D">
      <w:pPr>
        <w:rPr>
          <w:b/>
          <w:sz w:val="22"/>
          <w:szCs w:val="22"/>
        </w:rPr>
      </w:pPr>
      <w:r w:rsidRPr="000D5AB6">
        <w:rPr>
          <w:b/>
          <w:noProof/>
          <w:color w:val="FFFFFF" w:themeColor="background1"/>
          <w:sz w:val="28"/>
          <w:szCs w:val="28"/>
          <w:lang w:eastAsia="en-GB"/>
        </w:rPr>
        <mc:AlternateContent>
          <mc:Choice Requires="wps">
            <w:drawing>
              <wp:anchor distT="0" distB="0" distL="114300" distR="114300" simplePos="0" relativeHeight="251665408" behindDoc="1" locked="0" layoutInCell="1" allowOverlap="1" wp14:anchorId="5CB90F3A" wp14:editId="428A0E52">
                <wp:simplePos x="0" y="0"/>
                <wp:positionH relativeFrom="column">
                  <wp:posOffset>-30773</wp:posOffset>
                </wp:positionH>
                <wp:positionV relativeFrom="paragraph">
                  <wp:posOffset>127000</wp:posOffset>
                </wp:positionV>
                <wp:extent cx="6154420" cy="21018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6154420"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4pt;margin-top:10pt;width:484.6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" fillcolor="#d8d8d8 [2732]" strokecolor="black [1600]"/>
            </w:pict>
          </mc:Fallback>
        </mc:AlternateContent>
      </w:r>
    </w:p>
    <w:p w:rsidR="0067684D" w:rsidRPr="008F353C" w:rsidRDefault="0067684D" w:rsidP="0067684D">
      <w:pPr>
        <w:tabs>
          <w:tab w:val="left" w:pos="709"/>
        </w:tabs>
        <w:ind w:left="1418" w:hanging="1418"/>
        <w:rPr>
          <w:b/>
        </w:rPr>
      </w:pPr>
      <w:r>
        <w:rPr>
          <w:b/>
          <w:sz w:val="22"/>
          <w:szCs w:val="22"/>
        </w:rPr>
        <w:t xml:space="preserve">   </w:t>
      </w:r>
      <w:r>
        <w:rPr>
          <w:rFonts w:cs="Arial"/>
          <w:b/>
        </w:rPr>
        <w:t>Documentation for Advert</w:t>
      </w:r>
      <w:r>
        <w:rPr>
          <w:b/>
        </w:rPr>
        <w:tab/>
      </w:r>
      <w:r>
        <w:rPr>
          <w:b/>
        </w:rPr>
        <w:tab/>
      </w:r>
      <w:r>
        <w:rPr>
          <w:b/>
        </w:rPr>
        <w:tab/>
      </w:r>
      <w:r>
        <w:rPr>
          <w:b/>
        </w:rPr>
        <w:tab/>
      </w:r>
      <w:r>
        <w:rPr>
          <w:b/>
        </w:rPr>
        <w:tab/>
      </w:r>
      <w:r>
        <w:rPr>
          <w:b/>
        </w:rPr>
        <w:tab/>
      </w:r>
      <w:r>
        <w:rPr>
          <w:b/>
        </w:rPr>
        <w:tab/>
        <w:t xml:space="preserve">     </w:t>
      </w:r>
      <w:r w:rsidRPr="008F353C">
        <w:rPr>
          <w:b/>
          <w:sz w:val="22"/>
          <w:szCs w:val="22"/>
        </w:rPr>
        <w:t>PAGE</w:t>
      </w:r>
      <w:r>
        <w:rPr>
          <w:b/>
          <w:sz w:val="22"/>
          <w:szCs w:val="22"/>
        </w:rPr>
        <w:t>S</w:t>
      </w:r>
      <w:r w:rsidR="00191B32">
        <w:rPr>
          <w:b/>
          <w:sz w:val="22"/>
          <w:szCs w:val="22"/>
        </w:rPr>
        <w:t xml:space="preserve"> </w:t>
      </w:r>
      <w:r>
        <w:rPr>
          <w:b/>
          <w:sz w:val="22"/>
          <w:szCs w:val="22"/>
        </w:rPr>
        <w:t xml:space="preserve"> </w:t>
      </w:r>
      <w:r w:rsidR="007A74FC">
        <w:rPr>
          <w:b/>
          <w:sz w:val="22"/>
          <w:szCs w:val="22"/>
        </w:rPr>
        <w:t>9 - 41</w:t>
      </w:r>
      <w:r>
        <w:rPr>
          <w:b/>
          <w:sz w:val="22"/>
          <w:szCs w:val="22"/>
        </w:rPr>
        <w:t xml:space="preserve"> </w:t>
      </w:r>
    </w:p>
    <w:p w:rsidR="0067684D" w:rsidRDefault="0067684D" w:rsidP="0067684D">
      <w:pPr>
        <w:tabs>
          <w:tab w:val="left" w:pos="1418"/>
        </w:tabs>
        <w:rPr>
          <w:b/>
          <w:sz w:val="22"/>
          <w:szCs w:val="22"/>
        </w:rPr>
      </w:pPr>
    </w:p>
    <w:p w:rsidR="0067684D" w:rsidRDefault="0067684D" w:rsidP="0067684D">
      <w:pPr>
        <w:tabs>
          <w:tab w:val="left" w:pos="709"/>
        </w:tabs>
        <w:spacing w:line="276" w:lineRule="auto"/>
        <w:rPr>
          <w:sz w:val="22"/>
          <w:szCs w:val="22"/>
        </w:rPr>
      </w:pPr>
      <w:r>
        <w:rPr>
          <w:sz w:val="22"/>
          <w:szCs w:val="22"/>
        </w:rPr>
        <w:t>East Dunbartonshire Council Rol</w:t>
      </w:r>
      <w:r w:rsidR="00A83E9A">
        <w:rPr>
          <w:sz w:val="22"/>
          <w:szCs w:val="22"/>
        </w:rPr>
        <w:t>e Profile</w:t>
      </w:r>
      <w:r w:rsidR="00A83E9A" w:rsidRPr="00A83E9A">
        <w:rPr>
          <w:sz w:val="22"/>
          <w:szCs w:val="22"/>
        </w:rPr>
        <w:t xml:space="preserve"> </w:t>
      </w:r>
      <w:r w:rsidR="00A83E9A">
        <w:rPr>
          <w:sz w:val="22"/>
          <w:szCs w:val="22"/>
        </w:rPr>
        <w:t>and Person Specification:  Head Teacher  (all sectors)</w:t>
      </w:r>
      <w:r w:rsidR="00C601B2">
        <w:rPr>
          <w:sz w:val="22"/>
          <w:szCs w:val="22"/>
        </w:rPr>
        <w:tab/>
      </w:r>
      <w:r w:rsidR="00C601B2">
        <w:rPr>
          <w:sz w:val="22"/>
          <w:szCs w:val="22"/>
        </w:rPr>
        <w:tab/>
      </w:r>
      <w:r w:rsidR="007A74FC">
        <w:rPr>
          <w:sz w:val="22"/>
          <w:szCs w:val="22"/>
        </w:rPr>
        <w:t>11</w:t>
      </w:r>
    </w:p>
    <w:p w:rsidR="0067684D" w:rsidRDefault="0067684D" w:rsidP="0067684D">
      <w:pPr>
        <w:tabs>
          <w:tab w:val="left" w:pos="709"/>
        </w:tabs>
        <w:spacing w:line="276" w:lineRule="auto"/>
        <w:rPr>
          <w:sz w:val="22"/>
          <w:szCs w:val="22"/>
        </w:rPr>
      </w:pPr>
      <w:r>
        <w:rPr>
          <w:sz w:val="22"/>
          <w:szCs w:val="22"/>
        </w:rPr>
        <w:t>East Dunbartonshire Council Role Profile</w:t>
      </w:r>
      <w:r w:rsidR="00A83E9A">
        <w:rPr>
          <w:sz w:val="22"/>
          <w:szCs w:val="22"/>
        </w:rPr>
        <w:t xml:space="preserve"> and Person Specification</w:t>
      </w:r>
      <w:r>
        <w:rPr>
          <w:sz w:val="22"/>
          <w:szCs w:val="22"/>
        </w:rPr>
        <w:t>:  Depute Head Teacher Primary</w:t>
      </w:r>
      <w:r w:rsidR="00C601B2">
        <w:rPr>
          <w:sz w:val="22"/>
          <w:szCs w:val="22"/>
        </w:rPr>
        <w:tab/>
      </w:r>
      <w:r w:rsidR="007A74FC">
        <w:rPr>
          <w:sz w:val="22"/>
          <w:szCs w:val="22"/>
        </w:rPr>
        <w:t>19</w:t>
      </w:r>
    </w:p>
    <w:p w:rsidR="0067684D" w:rsidRDefault="0067684D" w:rsidP="0067684D">
      <w:pPr>
        <w:tabs>
          <w:tab w:val="left" w:pos="709"/>
        </w:tabs>
        <w:spacing w:line="276" w:lineRule="auto"/>
        <w:rPr>
          <w:sz w:val="22"/>
          <w:szCs w:val="22"/>
        </w:rPr>
      </w:pPr>
      <w:r>
        <w:rPr>
          <w:sz w:val="22"/>
          <w:szCs w:val="22"/>
        </w:rPr>
        <w:t>East Dunbartonshire Council Role Profile</w:t>
      </w:r>
      <w:r w:rsidR="00A83E9A">
        <w:rPr>
          <w:sz w:val="22"/>
          <w:szCs w:val="22"/>
        </w:rPr>
        <w:t xml:space="preserve"> and Person Specification</w:t>
      </w:r>
      <w:r>
        <w:rPr>
          <w:sz w:val="22"/>
          <w:szCs w:val="22"/>
        </w:rPr>
        <w:t>:  Depute Head Teacher Secondary</w:t>
      </w:r>
      <w:r w:rsidR="00C601B2">
        <w:rPr>
          <w:sz w:val="22"/>
          <w:szCs w:val="22"/>
        </w:rPr>
        <w:tab/>
      </w:r>
      <w:r w:rsidR="007A74FC">
        <w:rPr>
          <w:sz w:val="22"/>
          <w:szCs w:val="22"/>
        </w:rPr>
        <w:t>27</w:t>
      </w:r>
    </w:p>
    <w:p w:rsidR="0067684D" w:rsidRDefault="0067684D" w:rsidP="0067684D">
      <w:pPr>
        <w:tabs>
          <w:tab w:val="left" w:pos="709"/>
        </w:tabs>
        <w:spacing w:line="276" w:lineRule="auto"/>
        <w:rPr>
          <w:sz w:val="22"/>
          <w:szCs w:val="22"/>
        </w:rPr>
      </w:pPr>
      <w:r>
        <w:rPr>
          <w:sz w:val="22"/>
          <w:szCs w:val="22"/>
        </w:rPr>
        <w:t>East Dunbartonshire Council Role Profile</w:t>
      </w:r>
      <w:r w:rsidR="00A83E9A">
        <w:rPr>
          <w:sz w:val="22"/>
          <w:szCs w:val="22"/>
        </w:rPr>
        <w:t xml:space="preserve"> and Person Specification</w:t>
      </w:r>
      <w:r>
        <w:rPr>
          <w:sz w:val="22"/>
          <w:szCs w:val="22"/>
        </w:rPr>
        <w:t>:  Depute Head Teacher Special</w:t>
      </w:r>
      <w:r w:rsidR="00C601B2">
        <w:rPr>
          <w:sz w:val="22"/>
          <w:szCs w:val="22"/>
        </w:rPr>
        <w:tab/>
      </w:r>
      <w:r w:rsidR="007A74FC">
        <w:rPr>
          <w:sz w:val="22"/>
          <w:szCs w:val="22"/>
        </w:rPr>
        <w:t>35</w:t>
      </w:r>
    </w:p>
    <w:p w:rsidR="0067684D" w:rsidRDefault="0067684D" w:rsidP="0067684D">
      <w:pPr>
        <w:tabs>
          <w:tab w:val="left" w:pos="709"/>
        </w:tabs>
        <w:spacing w:line="276" w:lineRule="auto"/>
        <w:rPr>
          <w:sz w:val="22"/>
          <w:szCs w:val="22"/>
        </w:rPr>
      </w:pPr>
    </w:p>
    <w:p w:rsidR="0067684D" w:rsidRPr="00F50DC0" w:rsidRDefault="0067684D" w:rsidP="0067684D">
      <w:pPr>
        <w:tabs>
          <w:tab w:val="left" w:pos="709"/>
        </w:tabs>
        <w:spacing w:line="276" w:lineRule="auto"/>
        <w:rPr>
          <w:sz w:val="22"/>
          <w:szCs w:val="22"/>
        </w:rPr>
      </w:pPr>
      <w:r w:rsidRPr="000D5AB6">
        <w:rPr>
          <w:b/>
          <w:noProof/>
          <w:color w:val="FFFFFF" w:themeColor="background1"/>
          <w:sz w:val="28"/>
          <w:szCs w:val="28"/>
          <w:lang w:eastAsia="en-GB"/>
        </w:rPr>
        <mc:AlternateContent>
          <mc:Choice Requires="wps">
            <w:drawing>
              <wp:anchor distT="0" distB="0" distL="114300" distR="114300" simplePos="0" relativeHeight="251668480" behindDoc="1" locked="0" layoutInCell="1" allowOverlap="1" wp14:anchorId="455428FE" wp14:editId="48B583DF">
                <wp:simplePos x="0" y="0"/>
                <wp:positionH relativeFrom="column">
                  <wp:posOffset>-32385</wp:posOffset>
                </wp:positionH>
                <wp:positionV relativeFrom="paragraph">
                  <wp:posOffset>120015</wp:posOffset>
                </wp:positionV>
                <wp:extent cx="6154420" cy="262255"/>
                <wp:effectExtent l="0" t="0" r="17780" b="23495"/>
                <wp:wrapNone/>
                <wp:docPr id="34" name="Rectangle 34"/>
                <wp:cNvGraphicFramePr/>
                <a:graphic xmlns:a="http://schemas.openxmlformats.org/drawingml/2006/main">
                  <a:graphicData uri="http://schemas.microsoft.com/office/word/2010/wordprocessingShape">
                    <wps:wsp>
                      <wps:cNvSpPr/>
                      <wps:spPr>
                        <a:xfrm>
                          <a:off x="0" y="0"/>
                          <a:ext cx="6154420" cy="2622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55pt;margin-top:9.45pt;width:484.6pt;height:2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" fillcolor="#d8d8d8 [2732]" strokecolor="black [1600]"/>
            </w:pict>
          </mc:Fallback>
        </mc:AlternateContent>
      </w:r>
      <w:r>
        <w:rPr>
          <w:sz w:val="22"/>
          <w:szCs w:val="22"/>
        </w:rPr>
        <w:tab/>
      </w:r>
      <w:r>
        <w:rPr>
          <w:sz w:val="22"/>
          <w:szCs w:val="22"/>
        </w:rPr>
        <w:tab/>
      </w:r>
    </w:p>
    <w:p w:rsidR="0067684D" w:rsidRPr="008F353C" w:rsidRDefault="0067684D" w:rsidP="0067684D">
      <w:pPr>
        <w:tabs>
          <w:tab w:val="left" w:pos="709"/>
        </w:tabs>
        <w:ind w:left="1418" w:hanging="1418"/>
      </w:pPr>
      <w:r>
        <w:rPr>
          <w:b/>
          <w:sz w:val="22"/>
          <w:szCs w:val="22"/>
        </w:rPr>
        <w:t xml:space="preserve">  </w:t>
      </w:r>
      <w:r w:rsidRPr="00BE7C72">
        <w:rPr>
          <w:rFonts w:cs="Arial"/>
          <w:b/>
        </w:rPr>
        <w:t>Documentation for</w:t>
      </w:r>
      <w:r>
        <w:rPr>
          <w:rFonts w:cs="Arial"/>
          <w:b/>
          <w:i/>
        </w:rPr>
        <w:t xml:space="preserve"> </w:t>
      </w:r>
      <w:r>
        <w:rPr>
          <w:b/>
        </w:rPr>
        <w:t>Applications</w:t>
      </w:r>
      <w:r>
        <w:rPr>
          <w:b/>
        </w:rPr>
        <w:tab/>
      </w:r>
      <w:r>
        <w:rPr>
          <w:b/>
        </w:rPr>
        <w:tab/>
      </w:r>
      <w:r>
        <w:rPr>
          <w:b/>
        </w:rPr>
        <w:tab/>
      </w:r>
      <w:r>
        <w:rPr>
          <w:b/>
        </w:rPr>
        <w:tab/>
        <w:t xml:space="preserve">                                       </w:t>
      </w:r>
      <w:r w:rsidR="007A74FC">
        <w:rPr>
          <w:b/>
        </w:rPr>
        <w:t xml:space="preserve"> </w:t>
      </w:r>
      <w:r w:rsidRPr="008F353C">
        <w:rPr>
          <w:b/>
          <w:sz w:val="22"/>
          <w:szCs w:val="22"/>
        </w:rPr>
        <w:t>PAGE</w:t>
      </w:r>
      <w:r>
        <w:rPr>
          <w:b/>
          <w:sz w:val="22"/>
          <w:szCs w:val="22"/>
        </w:rPr>
        <w:t>S</w:t>
      </w:r>
      <w:r w:rsidR="00191B32">
        <w:rPr>
          <w:b/>
          <w:sz w:val="22"/>
          <w:szCs w:val="22"/>
        </w:rPr>
        <w:t xml:space="preserve"> </w:t>
      </w:r>
      <w:r w:rsidR="007A74FC">
        <w:rPr>
          <w:b/>
          <w:sz w:val="22"/>
          <w:szCs w:val="22"/>
        </w:rPr>
        <w:t xml:space="preserve"> 43-50</w:t>
      </w:r>
      <w:r>
        <w:rPr>
          <w:b/>
          <w:sz w:val="22"/>
          <w:szCs w:val="22"/>
        </w:rPr>
        <w:t xml:space="preserve"> </w:t>
      </w:r>
    </w:p>
    <w:p w:rsidR="0067684D" w:rsidRDefault="0067684D" w:rsidP="0067684D">
      <w:pPr>
        <w:tabs>
          <w:tab w:val="left" w:pos="1307"/>
        </w:tabs>
        <w:ind w:left="1418" w:hanging="1418"/>
        <w:rPr>
          <w:b/>
          <w:sz w:val="22"/>
          <w:szCs w:val="22"/>
        </w:rPr>
      </w:pPr>
    </w:p>
    <w:p w:rsidR="0067684D" w:rsidRDefault="0067684D" w:rsidP="0067684D">
      <w:pPr>
        <w:tabs>
          <w:tab w:val="left" w:pos="709"/>
        </w:tabs>
        <w:spacing w:line="276" w:lineRule="auto"/>
        <w:ind w:left="1418" w:hanging="1418"/>
        <w:rPr>
          <w:sz w:val="22"/>
          <w:szCs w:val="22"/>
        </w:rPr>
      </w:pPr>
      <w:r>
        <w:rPr>
          <w:sz w:val="22"/>
          <w:szCs w:val="22"/>
        </w:rPr>
        <w:t>Report Form</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45</w:t>
      </w:r>
    </w:p>
    <w:p w:rsidR="0067684D" w:rsidRDefault="0067684D" w:rsidP="0067684D">
      <w:pPr>
        <w:tabs>
          <w:tab w:val="left" w:pos="709"/>
        </w:tabs>
        <w:spacing w:line="276" w:lineRule="auto"/>
        <w:ind w:left="1418" w:hanging="1418"/>
        <w:rPr>
          <w:sz w:val="22"/>
          <w:szCs w:val="22"/>
        </w:rPr>
      </w:pPr>
      <w:r>
        <w:rPr>
          <w:sz w:val="22"/>
          <w:szCs w:val="22"/>
        </w:rPr>
        <w:t>Approval of Teachers in Catholic Schools Form</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49</w:t>
      </w:r>
    </w:p>
    <w:p w:rsidR="0067684D" w:rsidRDefault="0067684D" w:rsidP="0067684D">
      <w:pPr>
        <w:tabs>
          <w:tab w:val="left" w:pos="709"/>
        </w:tabs>
        <w:spacing w:line="276" w:lineRule="auto"/>
        <w:rPr>
          <w:sz w:val="22"/>
          <w:szCs w:val="22"/>
        </w:rPr>
      </w:pPr>
    </w:p>
    <w:p w:rsidR="0067684D" w:rsidRPr="008D4E7A" w:rsidRDefault="0067684D" w:rsidP="0067684D">
      <w:pPr>
        <w:tabs>
          <w:tab w:val="left" w:pos="709"/>
        </w:tabs>
        <w:spacing w:line="276" w:lineRule="auto"/>
        <w:rPr>
          <w:sz w:val="22"/>
          <w:szCs w:val="22"/>
        </w:rPr>
      </w:pPr>
    </w:p>
    <w:p w:rsidR="0067684D" w:rsidRPr="008F353C" w:rsidRDefault="0067684D" w:rsidP="0067684D">
      <w:pPr>
        <w:tabs>
          <w:tab w:val="left" w:pos="709"/>
        </w:tabs>
        <w:rPr>
          <w:b/>
        </w:rPr>
      </w:pPr>
      <w:r w:rsidRPr="000D5AB6">
        <w:rPr>
          <w:b/>
          <w:noProof/>
          <w:color w:val="FFFFFF" w:themeColor="background1"/>
          <w:sz w:val="28"/>
          <w:szCs w:val="28"/>
          <w:lang w:eastAsia="en-GB"/>
        </w:rPr>
        <mc:AlternateContent>
          <mc:Choice Requires="wps">
            <w:drawing>
              <wp:anchor distT="0" distB="0" distL="114300" distR="114300" simplePos="0" relativeHeight="251669504" behindDoc="1" locked="0" layoutInCell="1" allowOverlap="1" wp14:anchorId="7690D58E" wp14:editId="2D5D96BB">
                <wp:simplePos x="0" y="0"/>
                <wp:positionH relativeFrom="column">
                  <wp:posOffset>18463</wp:posOffset>
                </wp:positionH>
                <wp:positionV relativeFrom="paragraph">
                  <wp:posOffset>-2052</wp:posOffset>
                </wp:positionV>
                <wp:extent cx="6105183" cy="210185"/>
                <wp:effectExtent l="0" t="0" r="10160" b="18415"/>
                <wp:wrapNone/>
                <wp:docPr id="35" name="Rectangle 35"/>
                <wp:cNvGraphicFramePr/>
                <a:graphic xmlns:a="http://schemas.openxmlformats.org/drawingml/2006/main">
                  <a:graphicData uri="http://schemas.microsoft.com/office/word/2010/wordprocessingShape">
                    <wps:wsp>
                      <wps:cNvSpPr/>
                      <wps:spPr>
                        <a:xfrm>
                          <a:off x="0" y="0"/>
                          <a:ext cx="6105183"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45pt;margin-top:-.15pt;width:480.7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" fillcolor="#d8d8d8 [2732]" strokecolor="black [1600]"/>
            </w:pict>
          </mc:Fallback>
        </mc:AlternateContent>
      </w:r>
      <w:r>
        <w:rPr>
          <w:b/>
          <w:sz w:val="22"/>
          <w:szCs w:val="22"/>
        </w:rPr>
        <w:t xml:space="preserve">    </w:t>
      </w:r>
      <w:r w:rsidRPr="00BE7C72">
        <w:rPr>
          <w:rFonts w:cs="Arial"/>
          <w:b/>
        </w:rPr>
        <w:t>Documentation for</w:t>
      </w:r>
      <w:r>
        <w:rPr>
          <w:rFonts w:cs="Arial"/>
          <w:b/>
          <w:i/>
        </w:rPr>
        <w:t xml:space="preserve"> </w:t>
      </w:r>
      <w:r>
        <w:rPr>
          <w:b/>
        </w:rPr>
        <w:t xml:space="preserve">Leeting and Interviews  </w:t>
      </w:r>
      <w:r>
        <w:rPr>
          <w:b/>
        </w:rPr>
        <w:tab/>
      </w:r>
      <w:r>
        <w:rPr>
          <w:b/>
        </w:rPr>
        <w:tab/>
        <w:t xml:space="preserve">                                       </w:t>
      </w:r>
      <w:r w:rsidR="007A74FC">
        <w:rPr>
          <w:b/>
        </w:rPr>
        <w:t xml:space="preserve">  </w:t>
      </w:r>
      <w:r w:rsidRPr="008F353C">
        <w:rPr>
          <w:b/>
          <w:sz w:val="22"/>
          <w:szCs w:val="22"/>
        </w:rPr>
        <w:t>PAGE</w:t>
      </w:r>
      <w:r>
        <w:rPr>
          <w:b/>
          <w:sz w:val="22"/>
          <w:szCs w:val="22"/>
        </w:rPr>
        <w:t xml:space="preserve">S </w:t>
      </w:r>
      <w:r w:rsidR="007A74FC">
        <w:rPr>
          <w:b/>
          <w:sz w:val="22"/>
          <w:szCs w:val="22"/>
        </w:rPr>
        <w:t>51-59</w:t>
      </w:r>
    </w:p>
    <w:p w:rsidR="0067684D" w:rsidRDefault="0067684D" w:rsidP="0067684D">
      <w:pPr>
        <w:tabs>
          <w:tab w:val="left" w:pos="709"/>
        </w:tabs>
        <w:ind w:left="1418" w:hanging="1418"/>
        <w:rPr>
          <w:sz w:val="22"/>
          <w:szCs w:val="22"/>
        </w:rPr>
      </w:pPr>
    </w:p>
    <w:p w:rsidR="009E5EC2" w:rsidRDefault="009E5EC2" w:rsidP="009E5EC2">
      <w:pPr>
        <w:tabs>
          <w:tab w:val="num" w:pos="709"/>
        </w:tabs>
        <w:spacing w:line="276" w:lineRule="auto"/>
        <w:jc w:val="both"/>
        <w:rPr>
          <w:sz w:val="22"/>
          <w:szCs w:val="22"/>
        </w:rPr>
      </w:pPr>
      <w:r>
        <w:rPr>
          <w:sz w:val="22"/>
          <w:szCs w:val="22"/>
        </w:rPr>
        <w:t>Long</w:t>
      </w:r>
      <w:r w:rsidR="007A74FC">
        <w:rPr>
          <w:sz w:val="22"/>
          <w:szCs w:val="22"/>
        </w:rPr>
        <w:t>/Short</w:t>
      </w:r>
      <w:r>
        <w:rPr>
          <w:sz w:val="22"/>
          <w:szCs w:val="22"/>
        </w:rPr>
        <w:t xml:space="preserve"> Leeting Assessment Summary </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53</w:t>
      </w:r>
    </w:p>
    <w:p w:rsidR="0067684D" w:rsidRDefault="0067684D" w:rsidP="0067684D">
      <w:pPr>
        <w:tabs>
          <w:tab w:val="num" w:pos="709"/>
        </w:tabs>
        <w:spacing w:line="276" w:lineRule="auto"/>
        <w:jc w:val="both"/>
        <w:rPr>
          <w:sz w:val="22"/>
          <w:szCs w:val="22"/>
        </w:rPr>
      </w:pPr>
      <w:r>
        <w:rPr>
          <w:sz w:val="22"/>
          <w:szCs w:val="22"/>
        </w:rPr>
        <w:t>Competency Scoring Matrix</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55</w:t>
      </w:r>
    </w:p>
    <w:p w:rsidR="0067684D" w:rsidRDefault="0067684D" w:rsidP="0067684D">
      <w:pPr>
        <w:tabs>
          <w:tab w:val="num" w:pos="709"/>
        </w:tabs>
        <w:spacing w:line="276" w:lineRule="auto"/>
        <w:jc w:val="both"/>
        <w:rPr>
          <w:sz w:val="22"/>
          <w:szCs w:val="22"/>
        </w:rPr>
      </w:pPr>
      <w:r>
        <w:rPr>
          <w:sz w:val="22"/>
          <w:szCs w:val="22"/>
        </w:rPr>
        <w:t>Panel Interview and Scoring Summary Form</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57</w:t>
      </w:r>
    </w:p>
    <w:p w:rsidR="0067684D" w:rsidRDefault="0067684D" w:rsidP="0067684D">
      <w:pPr>
        <w:tabs>
          <w:tab w:val="num" w:pos="709"/>
        </w:tabs>
        <w:spacing w:line="276" w:lineRule="auto"/>
        <w:jc w:val="both"/>
        <w:rPr>
          <w:sz w:val="22"/>
          <w:szCs w:val="22"/>
        </w:rPr>
      </w:pPr>
    </w:p>
    <w:p w:rsidR="0067684D" w:rsidRDefault="0067684D" w:rsidP="0067684D">
      <w:pPr>
        <w:autoSpaceDE w:val="0"/>
        <w:autoSpaceDN w:val="0"/>
        <w:adjustRightInd w:val="0"/>
        <w:rPr>
          <w:b/>
          <w:i/>
          <w:color w:val="FF0000"/>
        </w:rPr>
      </w:pPr>
      <w:r w:rsidRPr="000D5AB6">
        <w:rPr>
          <w:b/>
          <w:noProof/>
          <w:color w:val="FFFFFF" w:themeColor="background1"/>
          <w:sz w:val="28"/>
          <w:szCs w:val="28"/>
          <w:lang w:eastAsia="en-GB"/>
        </w:rPr>
        <mc:AlternateContent>
          <mc:Choice Requires="wps">
            <w:drawing>
              <wp:anchor distT="0" distB="0" distL="114300" distR="114300" simplePos="0" relativeHeight="251666432" behindDoc="1" locked="0" layoutInCell="1" allowOverlap="1" wp14:anchorId="7A6C5E38" wp14:editId="2A6785D4">
                <wp:simplePos x="0" y="0"/>
                <wp:positionH relativeFrom="column">
                  <wp:posOffset>-30774</wp:posOffset>
                </wp:positionH>
                <wp:positionV relativeFrom="paragraph">
                  <wp:posOffset>4201</wp:posOffset>
                </wp:positionV>
                <wp:extent cx="6154615" cy="210185"/>
                <wp:effectExtent l="0" t="0" r="17780" b="18415"/>
                <wp:wrapNone/>
                <wp:docPr id="29" name="Rectangle 29"/>
                <wp:cNvGraphicFramePr/>
                <a:graphic xmlns:a="http://schemas.openxmlformats.org/drawingml/2006/main">
                  <a:graphicData uri="http://schemas.microsoft.com/office/word/2010/wordprocessingShape">
                    <wps:wsp>
                      <wps:cNvSpPr/>
                      <wps:spPr>
                        <a:xfrm>
                          <a:off x="0" y="0"/>
                          <a:ext cx="6154615"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4pt;margin-top:.35pt;width:484.6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" fillcolor="#d8d8d8 [2732]" strokecolor="black [1600]"/>
            </w:pict>
          </mc:Fallback>
        </mc:AlternateContent>
      </w:r>
      <w:r>
        <w:rPr>
          <w:b/>
        </w:rPr>
        <w:t xml:space="preserve">   Documentation for Appointments</w:t>
      </w:r>
      <w:r w:rsidRPr="00564CF2">
        <w:rPr>
          <w:b/>
        </w:rPr>
        <w:t xml:space="preserve"> </w:t>
      </w:r>
      <w:r>
        <w:rPr>
          <w:b/>
        </w:rPr>
        <w:t xml:space="preserve">  </w:t>
      </w:r>
      <w:r>
        <w:rPr>
          <w:b/>
        </w:rPr>
        <w:tab/>
      </w:r>
      <w:r>
        <w:rPr>
          <w:b/>
        </w:rPr>
        <w:tab/>
      </w:r>
      <w:r>
        <w:rPr>
          <w:b/>
        </w:rPr>
        <w:tab/>
        <w:t xml:space="preserve">                                     </w:t>
      </w:r>
      <w:r w:rsidR="00EF7D5F">
        <w:rPr>
          <w:b/>
        </w:rPr>
        <w:t xml:space="preserve">   </w:t>
      </w:r>
      <w:r w:rsidRPr="008F353C">
        <w:rPr>
          <w:b/>
          <w:sz w:val="22"/>
          <w:szCs w:val="22"/>
        </w:rPr>
        <w:t>PAGE</w:t>
      </w:r>
      <w:r>
        <w:rPr>
          <w:b/>
          <w:sz w:val="22"/>
          <w:szCs w:val="22"/>
        </w:rPr>
        <w:t xml:space="preserve">S  </w:t>
      </w:r>
      <w:r w:rsidR="007A74FC">
        <w:rPr>
          <w:b/>
          <w:sz w:val="22"/>
          <w:szCs w:val="22"/>
        </w:rPr>
        <w:t xml:space="preserve">61- </w:t>
      </w:r>
      <w:r w:rsidR="00EF7D5F">
        <w:rPr>
          <w:b/>
          <w:sz w:val="22"/>
          <w:szCs w:val="22"/>
        </w:rPr>
        <w:t>80</w:t>
      </w:r>
    </w:p>
    <w:p w:rsidR="0067684D" w:rsidRDefault="0067684D" w:rsidP="0067684D">
      <w:pPr>
        <w:tabs>
          <w:tab w:val="left" w:pos="709"/>
        </w:tabs>
        <w:spacing w:line="276" w:lineRule="auto"/>
        <w:rPr>
          <w:sz w:val="22"/>
          <w:szCs w:val="22"/>
        </w:rPr>
      </w:pPr>
    </w:p>
    <w:p w:rsidR="0067684D" w:rsidRDefault="0067684D" w:rsidP="0067684D">
      <w:pPr>
        <w:tabs>
          <w:tab w:val="left" w:pos="709"/>
        </w:tabs>
        <w:spacing w:line="276" w:lineRule="auto"/>
        <w:rPr>
          <w:sz w:val="22"/>
          <w:szCs w:val="22"/>
        </w:rPr>
      </w:pPr>
      <w:r>
        <w:rPr>
          <w:sz w:val="22"/>
          <w:szCs w:val="22"/>
        </w:rPr>
        <w:t>Appointment Form</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63</w:t>
      </w:r>
    </w:p>
    <w:p w:rsidR="0067684D" w:rsidRDefault="0067684D" w:rsidP="0067684D">
      <w:pPr>
        <w:tabs>
          <w:tab w:val="left" w:pos="709"/>
        </w:tabs>
        <w:spacing w:line="276" w:lineRule="auto"/>
        <w:rPr>
          <w:sz w:val="22"/>
          <w:szCs w:val="22"/>
        </w:rPr>
      </w:pPr>
      <w:r>
        <w:rPr>
          <w:sz w:val="22"/>
          <w:szCs w:val="22"/>
        </w:rPr>
        <w:t>Sample Contract</w:t>
      </w:r>
      <w:r w:rsidR="00C908DE">
        <w:rPr>
          <w:sz w:val="22"/>
          <w:szCs w:val="22"/>
        </w:rPr>
        <w:t>s</w:t>
      </w:r>
      <w:r>
        <w:rPr>
          <w:sz w:val="22"/>
          <w:szCs w:val="22"/>
        </w:rPr>
        <w:tab/>
        <w:t xml:space="preserve">   </w:t>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r>
      <w:r w:rsidR="007A74FC">
        <w:rPr>
          <w:sz w:val="22"/>
          <w:szCs w:val="22"/>
        </w:rPr>
        <w:tab/>
        <w:t>65</w:t>
      </w:r>
      <w:r>
        <w:rPr>
          <w:sz w:val="22"/>
          <w:szCs w:val="22"/>
        </w:rPr>
        <w:t xml:space="preserve">      </w:t>
      </w:r>
    </w:p>
    <w:p w:rsidR="0067684D" w:rsidRDefault="0067684D" w:rsidP="0067684D">
      <w:pPr>
        <w:tabs>
          <w:tab w:val="left" w:pos="709"/>
        </w:tabs>
        <w:spacing w:line="276" w:lineRule="auto"/>
        <w:rPr>
          <w:sz w:val="22"/>
          <w:szCs w:val="22"/>
        </w:rPr>
      </w:pPr>
      <w:r w:rsidRPr="000D5AB6">
        <w:rPr>
          <w:b/>
          <w:noProof/>
          <w:color w:val="FFFFFF" w:themeColor="background1"/>
          <w:sz w:val="28"/>
          <w:szCs w:val="28"/>
          <w:lang w:eastAsia="en-GB"/>
        </w:rPr>
        <mc:AlternateContent>
          <mc:Choice Requires="wps">
            <w:drawing>
              <wp:anchor distT="0" distB="0" distL="114300" distR="114300" simplePos="0" relativeHeight="251667456" behindDoc="1" locked="0" layoutInCell="1" allowOverlap="1" wp14:anchorId="6085D6AD" wp14:editId="0989A1B0">
                <wp:simplePos x="0" y="0"/>
                <wp:positionH relativeFrom="column">
                  <wp:posOffset>-30774</wp:posOffset>
                </wp:positionH>
                <wp:positionV relativeFrom="paragraph">
                  <wp:posOffset>146538</wp:posOffset>
                </wp:positionV>
                <wp:extent cx="6154127" cy="210185"/>
                <wp:effectExtent l="0" t="0" r="18415" b="18415"/>
                <wp:wrapNone/>
                <wp:docPr id="30" name="Rectangle 30"/>
                <wp:cNvGraphicFramePr/>
                <a:graphic xmlns:a="http://schemas.openxmlformats.org/drawingml/2006/main">
                  <a:graphicData uri="http://schemas.microsoft.com/office/word/2010/wordprocessingShape">
                    <wps:wsp>
                      <wps:cNvSpPr/>
                      <wps:spPr>
                        <a:xfrm>
                          <a:off x="0" y="0"/>
                          <a:ext cx="6154127"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4pt;margin-top:11.55pt;width:484.6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" fillcolor="#d8d8d8 [2732]" strokecolor="black [1600]"/>
            </w:pict>
          </mc:Fallback>
        </mc:AlternateContent>
      </w:r>
    </w:p>
    <w:p w:rsidR="0067684D" w:rsidRPr="00DF4782" w:rsidRDefault="0067684D" w:rsidP="0067684D">
      <w:pPr>
        <w:rPr>
          <w:b/>
        </w:rPr>
      </w:pPr>
      <w:r>
        <w:rPr>
          <w:b/>
        </w:rPr>
        <w:t xml:space="preserve">   Guidance Notes    </w:t>
      </w:r>
      <w:r>
        <w:rPr>
          <w:b/>
        </w:rPr>
        <w:tab/>
      </w:r>
      <w:r>
        <w:rPr>
          <w:b/>
        </w:rPr>
        <w:tab/>
      </w:r>
      <w:r>
        <w:rPr>
          <w:b/>
        </w:rPr>
        <w:tab/>
        <w:t xml:space="preserve">                                                                   </w:t>
      </w:r>
      <w:r w:rsidR="007A74FC">
        <w:rPr>
          <w:b/>
        </w:rPr>
        <w:t xml:space="preserve">         </w:t>
      </w:r>
      <w:r w:rsidRPr="008F353C">
        <w:rPr>
          <w:b/>
          <w:sz w:val="22"/>
          <w:szCs w:val="22"/>
        </w:rPr>
        <w:t>PAGE</w:t>
      </w:r>
      <w:r w:rsidR="007A74FC">
        <w:rPr>
          <w:b/>
          <w:sz w:val="22"/>
          <w:szCs w:val="22"/>
        </w:rPr>
        <w:t>S</w:t>
      </w:r>
      <w:r w:rsidR="00EF7D5F">
        <w:rPr>
          <w:b/>
          <w:sz w:val="22"/>
          <w:szCs w:val="22"/>
        </w:rPr>
        <w:t xml:space="preserve"> 81-89</w:t>
      </w:r>
      <w:r>
        <w:rPr>
          <w:b/>
        </w:rPr>
        <w:tab/>
      </w:r>
      <w:r>
        <w:rPr>
          <w:b/>
        </w:rPr>
        <w:tab/>
      </w:r>
      <w:r>
        <w:rPr>
          <w:b/>
        </w:rPr>
        <w:tab/>
      </w:r>
      <w:r>
        <w:rPr>
          <w:b/>
        </w:rPr>
        <w:tab/>
      </w:r>
      <w:r>
        <w:rPr>
          <w:b/>
        </w:rPr>
        <w:tab/>
        <w:t xml:space="preserve">       </w:t>
      </w:r>
    </w:p>
    <w:p w:rsidR="0067684D" w:rsidRDefault="0067684D" w:rsidP="0067684D">
      <w:pPr>
        <w:tabs>
          <w:tab w:val="num" w:pos="567"/>
        </w:tabs>
        <w:spacing w:line="276" w:lineRule="auto"/>
        <w:jc w:val="both"/>
        <w:rPr>
          <w:sz w:val="22"/>
          <w:szCs w:val="22"/>
        </w:rPr>
      </w:pPr>
      <w:r>
        <w:rPr>
          <w:sz w:val="22"/>
          <w:szCs w:val="22"/>
        </w:rPr>
        <w:t xml:space="preserve">Guidance on Parental Involvement in the Appointment Processes for Head Teacher and Deputy </w:t>
      </w:r>
      <w:r w:rsidR="00EF7D5F">
        <w:rPr>
          <w:sz w:val="22"/>
          <w:szCs w:val="22"/>
        </w:rPr>
        <w:t xml:space="preserve">      83</w:t>
      </w:r>
    </w:p>
    <w:p w:rsidR="0067684D" w:rsidRDefault="0067684D" w:rsidP="0067684D">
      <w:pPr>
        <w:tabs>
          <w:tab w:val="num" w:pos="567"/>
        </w:tabs>
        <w:spacing w:line="276" w:lineRule="auto"/>
        <w:jc w:val="both"/>
        <w:rPr>
          <w:sz w:val="22"/>
          <w:szCs w:val="22"/>
        </w:rPr>
      </w:pPr>
      <w:r>
        <w:rPr>
          <w:sz w:val="22"/>
          <w:szCs w:val="22"/>
        </w:rPr>
        <w:t>Head Teacher posts 2007</w:t>
      </w:r>
      <w:r>
        <w:rPr>
          <w:sz w:val="22"/>
          <w:szCs w:val="22"/>
        </w:rPr>
        <w:tab/>
      </w:r>
    </w:p>
    <w:p w:rsidR="0067684D" w:rsidRDefault="0067684D" w:rsidP="0067684D">
      <w:pPr>
        <w:tabs>
          <w:tab w:val="num" w:pos="567"/>
        </w:tabs>
        <w:spacing w:line="276" w:lineRule="auto"/>
        <w:jc w:val="both"/>
        <w:rPr>
          <w:sz w:val="22"/>
          <w:szCs w:val="22"/>
        </w:rPr>
      </w:pPr>
      <w:r>
        <w:rPr>
          <w:sz w:val="22"/>
          <w:szCs w:val="22"/>
        </w:rPr>
        <w:t>Guidance notes on interviews</w:t>
      </w:r>
      <w:r>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r>
      <w:r w:rsidR="00EF7D5F">
        <w:rPr>
          <w:sz w:val="22"/>
          <w:szCs w:val="22"/>
        </w:rPr>
        <w:tab/>
        <w:t>89</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2"/>
          <w:szCs w:val="22"/>
        </w:rPr>
        <w:tab/>
        <w:t xml:space="preserve">            </w:t>
      </w:r>
    </w:p>
    <w:p w:rsidR="0067684D" w:rsidRDefault="0067684D" w:rsidP="0067684D">
      <w:pPr>
        <w:tabs>
          <w:tab w:val="left" w:pos="709"/>
        </w:tabs>
        <w:ind w:left="1418" w:hanging="1418"/>
        <w:rPr>
          <w:sz w:val="22"/>
          <w:szCs w:val="22"/>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rPr>
          <w:rFonts w:cs="Arial"/>
          <w:b/>
          <w:i/>
        </w:rPr>
      </w:pPr>
    </w:p>
    <w:p w:rsidR="0067684D" w:rsidRDefault="0067684D" w:rsidP="0067684D">
      <w:pPr>
        <w:tabs>
          <w:tab w:val="left" w:pos="709"/>
        </w:tabs>
        <w:ind w:left="1418" w:hanging="1418"/>
        <w:rPr>
          <w:rFonts w:cs="Arial"/>
          <w:b/>
          <w:i/>
        </w:rPr>
      </w:pPr>
    </w:p>
    <w:p w:rsidR="00BD5758" w:rsidRDefault="00BD5758" w:rsidP="0067684D">
      <w:pPr>
        <w:tabs>
          <w:tab w:val="left" w:pos="709"/>
        </w:tabs>
        <w:ind w:left="1418" w:hanging="1418"/>
        <w:rPr>
          <w:rFonts w:cs="Arial"/>
          <w:b/>
          <w:i/>
        </w:rPr>
      </w:pPr>
    </w:p>
    <w:p w:rsidR="00BD5758" w:rsidRDefault="00BD5758" w:rsidP="0067684D">
      <w:pPr>
        <w:tabs>
          <w:tab w:val="left" w:pos="709"/>
        </w:tabs>
        <w:ind w:left="1418" w:hanging="1418"/>
        <w:rPr>
          <w:rFonts w:cs="Arial"/>
          <w:b/>
          <w:i/>
        </w:rPr>
      </w:pPr>
    </w:p>
    <w:p w:rsidR="00BD5758" w:rsidRDefault="00BD5758" w:rsidP="0067684D">
      <w:pPr>
        <w:tabs>
          <w:tab w:val="left" w:pos="709"/>
        </w:tabs>
        <w:ind w:left="1418" w:hanging="1418"/>
        <w:rPr>
          <w:rFonts w:cs="Arial"/>
          <w:b/>
          <w:i/>
        </w:rPr>
      </w:pPr>
    </w:p>
    <w:p w:rsidR="00BD5758" w:rsidRDefault="00BD5758"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Pr="004E5C99" w:rsidRDefault="0067684D" w:rsidP="0067684D">
      <w:pPr>
        <w:jc w:val="center"/>
        <w:rPr>
          <w:rFonts w:cs="Arial"/>
          <w:b/>
          <w:sz w:val="28"/>
          <w:szCs w:val="28"/>
        </w:rPr>
      </w:pPr>
      <w:r w:rsidRPr="004E5C99">
        <w:rPr>
          <w:rFonts w:cs="Arial"/>
          <w:b/>
          <w:sz w:val="28"/>
          <w:szCs w:val="28"/>
        </w:rPr>
        <w:t>This page intentionally left blank</w:t>
      </w:r>
    </w:p>
    <w:p w:rsidR="0067684D" w:rsidRDefault="0067684D" w:rsidP="0067684D">
      <w:pPr>
        <w:rPr>
          <w:rFonts w:cs="Arial"/>
          <w:b/>
          <w:i/>
        </w:rPr>
      </w:pPr>
    </w:p>
    <w:p w:rsidR="0067684D" w:rsidRDefault="0067684D" w:rsidP="00173B79"/>
    <w:p w:rsidR="00173B79" w:rsidRDefault="00173B79"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rPr>
          <w:rFonts w:cs="Arial"/>
          <w:b/>
        </w:rPr>
      </w:pPr>
    </w:p>
    <w:p w:rsidR="0067684D" w:rsidRDefault="0067684D" w:rsidP="0067684D">
      <w:pPr>
        <w:tabs>
          <w:tab w:val="left" w:pos="709"/>
        </w:tabs>
        <w:rPr>
          <w:rFonts w:cs="Arial"/>
          <w:b/>
        </w:rPr>
      </w:pPr>
    </w:p>
    <w:p w:rsidR="0067684D" w:rsidRDefault="0067684D" w:rsidP="0067684D">
      <w:pPr>
        <w:tabs>
          <w:tab w:val="left" w:pos="709"/>
        </w:tabs>
        <w:ind w:left="1418" w:hanging="1418"/>
        <w:rPr>
          <w:rFonts w:cs="Arial"/>
          <w:b/>
        </w:rPr>
      </w:pPr>
    </w:p>
    <w:p w:rsidR="00BD5758" w:rsidRDefault="00BD5758" w:rsidP="0067684D">
      <w:pPr>
        <w:tabs>
          <w:tab w:val="left" w:pos="709"/>
        </w:tabs>
        <w:ind w:left="1418" w:hanging="1418"/>
        <w:rPr>
          <w:rFonts w:cs="Arial"/>
          <w:b/>
        </w:rPr>
      </w:pPr>
    </w:p>
    <w:p w:rsidR="00BD5758" w:rsidRDefault="00BD5758" w:rsidP="0067684D">
      <w:pPr>
        <w:tabs>
          <w:tab w:val="left" w:pos="709"/>
        </w:tabs>
        <w:ind w:left="1418" w:hanging="1418"/>
        <w:rPr>
          <w:rFonts w:cs="Arial"/>
          <w:b/>
        </w:rPr>
      </w:pPr>
    </w:p>
    <w:p w:rsidR="0067684D" w:rsidRDefault="0067684D" w:rsidP="0067684D">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672576" behindDoc="1" locked="0" layoutInCell="1" allowOverlap="1" wp14:anchorId="564A7660" wp14:editId="01AC1639">
                <wp:simplePos x="0" y="0"/>
                <wp:positionH relativeFrom="column">
                  <wp:posOffset>930303</wp:posOffset>
                </wp:positionH>
                <wp:positionV relativeFrom="paragraph">
                  <wp:posOffset>66205</wp:posOffset>
                </wp:positionV>
                <wp:extent cx="4408226" cy="2059387"/>
                <wp:effectExtent l="0" t="0" r="11430" b="17145"/>
                <wp:wrapNone/>
                <wp:docPr id="52" name="Rectangle 52"/>
                <wp:cNvGraphicFramePr/>
                <a:graphic xmlns:a="http://schemas.openxmlformats.org/drawingml/2006/main">
                  <a:graphicData uri="http://schemas.microsoft.com/office/word/2010/wordprocessingShape">
                    <wps:wsp>
                      <wps:cNvSpPr/>
                      <wps:spPr>
                        <a:xfrm>
                          <a:off x="0" y="0"/>
                          <a:ext cx="4408226" cy="2059387"/>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73.25pt;margin-top:5.2pt;width:347.1pt;height:16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" fillcolor="#f2f2f2 [3052]" strokecolor="black [3213]" strokeweight="2pt"/>
            </w:pict>
          </mc:Fallback>
        </mc:AlternateContent>
      </w:r>
    </w:p>
    <w:p w:rsidR="0067684D" w:rsidRDefault="0067684D" w:rsidP="0067684D">
      <w:pPr>
        <w:tabs>
          <w:tab w:val="left" w:pos="709"/>
        </w:tabs>
        <w:ind w:left="1418" w:hanging="1418"/>
        <w:rPr>
          <w:rFonts w:cs="Arial"/>
          <w:b/>
        </w:rPr>
      </w:pPr>
    </w:p>
    <w:p w:rsidR="0067684D" w:rsidRPr="00284228" w:rsidRDefault="0067684D" w:rsidP="0067684D">
      <w:pPr>
        <w:ind w:left="1440" w:firstLine="720"/>
        <w:rPr>
          <w:rFonts w:cs="Arial"/>
          <w:b/>
          <w:sz w:val="32"/>
          <w:szCs w:val="32"/>
        </w:rPr>
      </w:pPr>
      <w:r>
        <w:rPr>
          <w:rFonts w:cs="Arial"/>
          <w:b/>
          <w:color w:val="FFFFFF" w:themeColor="background1"/>
          <w:sz w:val="32"/>
          <w:szCs w:val="32"/>
        </w:rPr>
        <w:t xml:space="preserve">  </w:t>
      </w:r>
      <w:r>
        <w:rPr>
          <w:rFonts w:cs="Arial"/>
          <w:b/>
          <w:sz w:val="32"/>
          <w:szCs w:val="32"/>
        </w:rPr>
        <w:t>Education Procedure Manual 2/02</w:t>
      </w:r>
    </w:p>
    <w:p w:rsidR="0067684D" w:rsidRPr="00284228" w:rsidRDefault="0067684D" w:rsidP="0067684D">
      <w:pPr>
        <w:jc w:val="center"/>
        <w:rPr>
          <w:rFonts w:cs="Arial"/>
          <w:b/>
          <w:sz w:val="32"/>
          <w:szCs w:val="32"/>
        </w:rPr>
      </w:pPr>
      <w:r w:rsidRPr="00284228">
        <w:rPr>
          <w:rFonts w:cs="Arial"/>
          <w:b/>
          <w:sz w:val="32"/>
          <w:szCs w:val="32"/>
        </w:rPr>
        <w:t>Appendix 1</w:t>
      </w:r>
    </w:p>
    <w:p w:rsidR="0067684D" w:rsidRPr="00284228" w:rsidRDefault="0067684D" w:rsidP="0067684D">
      <w:pPr>
        <w:jc w:val="center"/>
        <w:rPr>
          <w:rFonts w:cs="Arial"/>
          <w:b/>
          <w:sz w:val="32"/>
          <w:szCs w:val="32"/>
        </w:rPr>
      </w:pPr>
    </w:p>
    <w:p w:rsidR="0067684D" w:rsidRDefault="0067684D" w:rsidP="0067684D">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67684D" w:rsidRDefault="0067684D" w:rsidP="0067684D">
      <w:pPr>
        <w:jc w:val="center"/>
        <w:rPr>
          <w:rFonts w:cs="Arial"/>
          <w:b/>
          <w:sz w:val="32"/>
          <w:szCs w:val="32"/>
        </w:rPr>
      </w:pPr>
      <w:r w:rsidRPr="00E910CD">
        <w:rPr>
          <w:rFonts w:cs="Arial"/>
          <w:b/>
          <w:sz w:val="32"/>
          <w:szCs w:val="32"/>
        </w:rPr>
        <w:t xml:space="preserve">for </w:t>
      </w:r>
    </w:p>
    <w:p w:rsidR="0067684D" w:rsidRDefault="0067684D" w:rsidP="0067684D">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67684D" w:rsidRPr="00E910CD" w:rsidRDefault="0067684D" w:rsidP="0067684D">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67684D" w:rsidRDefault="0067684D" w:rsidP="0067684D">
      <w:pPr>
        <w:jc w:val="center"/>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671552" behindDoc="1" locked="0" layoutInCell="1" allowOverlap="1" wp14:anchorId="41DD37E9" wp14:editId="5EB6D01E">
                <wp:simplePos x="0" y="0"/>
                <wp:positionH relativeFrom="column">
                  <wp:posOffset>334010</wp:posOffset>
                </wp:positionH>
                <wp:positionV relativeFrom="paragraph">
                  <wp:posOffset>88265</wp:posOffset>
                </wp:positionV>
                <wp:extent cx="5788660" cy="794385"/>
                <wp:effectExtent l="0" t="0" r="21590" b="24765"/>
                <wp:wrapNone/>
                <wp:docPr id="76" name="Rectangle 76"/>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26.3pt;margin-top:6.95pt;width:455.8pt;height:62.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" fillcolor="#d8d8d8 [2732]" strokecolor="black [3213]" strokeweight="2pt"/>
            </w:pict>
          </mc:Fallback>
        </mc:AlternateContent>
      </w:r>
    </w:p>
    <w:p w:rsidR="0067684D" w:rsidRDefault="0067684D" w:rsidP="0067684D">
      <w:pPr>
        <w:tabs>
          <w:tab w:val="left" w:pos="709"/>
        </w:tabs>
        <w:ind w:left="1418" w:hanging="1418"/>
        <w:rPr>
          <w:sz w:val="22"/>
          <w:szCs w:val="22"/>
        </w:rPr>
      </w:pPr>
    </w:p>
    <w:p w:rsidR="0067684D" w:rsidRPr="00F96007" w:rsidRDefault="0067684D" w:rsidP="0067684D">
      <w:pPr>
        <w:tabs>
          <w:tab w:val="left" w:pos="709"/>
        </w:tabs>
        <w:rPr>
          <w:b/>
          <w:sz w:val="44"/>
          <w:szCs w:val="44"/>
        </w:rPr>
      </w:pPr>
      <w:r>
        <w:rPr>
          <w:sz w:val="22"/>
          <w:szCs w:val="22"/>
        </w:rPr>
        <w:tab/>
      </w:r>
      <w:r w:rsidRPr="00F96007">
        <w:rPr>
          <w:b/>
          <w:sz w:val="44"/>
          <w:szCs w:val="44"/>
        </w:rPr>
        <w:t xml:space="preserve">Documentation for </w:t>
      </w:r>
      <w:r>
        <w:rPr>
          <w:b/>
          <w:sz w:val="44"/>
          <w:szCs w:val="44"/>
        </w:rPr>
        <w:t>Vacancy Control (VC)</w:t>
      </w: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sz w:val="22"/>
          <w:szCs w:val="22"/>
        </w:rPr>
      </w:pPr>
      <w:r>
        <w:rPr>
          <w:b/>
        </w:rPr>
        <w:tab/>
      </w:r>
      <w:r w:rsidRPr="00BE7C72">
        <w:rPr>
          <w:b/>
        </w:rPr>
        <w:t xml:space="preserve"> </w:t>
      </w:r>
      <w:r w:rsidR="00C908DE">
        <w:rPr>
          <w:b/>
        </w:rPr>
        <w:t>Vacancy Control Form</w:t>
      </w:r>
      <w:r w:rsidR="00C908DE">
        <w:rPr>
          <w:b/>
        </w:rPr>
        <w:tab/>
      </w:r>
      <w:r w:rsidR="00C908DE">
        <w:rPr>
          <w:b/>
        </w:rPr>
        <w:tab/>
      </w:r>
      <w:r w:rsidR="00C908DE">
        <w:rPr>
          <w:b/>
        </w:rPr>
        <w:tab/>
      </w:r>
      <w:r w:rsidR="00C908DE">
        <w:rPr>
          <w:b/>
        </w:rPr>
        <w:tab/>
      </w:r>
      <w:r w:rsidR="00C908DE">
        <w:rPr>
          <w:b/>
        </w:rPr>
        <w:tab/>
      </w:r>
      <w:r w:rsidR="00C908DE">
        <w:rPr>
          <w:b/>
        </w:rPr>
        <w:tab/>
        <w:t xml:space="preserve">        </w:t>
      </w:r>
      <w:r w:rsidR="00C601B2">
        <w:rPr>
          <w:b/>
        </w:rPr>
        <w:tab/>
      </w:r>
      <w:r w:rsidR="00C908DE">
        <w:rPr>
          <w:b/>
        </w:rPr>
        <w:t>Page  7</w:t>
      </w:r>
    </w:p>
    <w:p w:rsidR="0067684D" w:rsidRDefault="0067684D" w:rsidP="0067684D">
      <w:pPr>
        <w:tabs>
          <w:tab w:val="left" w:pos="709"/>
        </w:tabs>
        <w:ind w:left="1418" w:hanging="1418"/>
        <w:rPr>
          <w:sz w:val="22"/>
          <w:szCs w:val="22"/>
        </w:rPr>
      </w:pPr>
    </w:p>
    <w:p w:rsidR="0067684D" w:rsidRDefault="0067684D" w:rsidP="0067684D">
      <w:pPr>
        <w:tabs>
          <w:tab w:val="left" w:pos="709"/>
        </w:tabs>
        <w:ind w:left="1418" w:hanging="1418"/>
        <w:rPr>
          <w:b/>
        </w:rPr>
      </w:pPr>
      <w:r>
        <w:rPr>
          <w:b/>
        </w:rPr>
        <w:tab/>
      </w: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BD5758" w:rsidRDefault="00BD5758" w:rsidP="0067684D">
      <w:pPr>
        <w:jc w:val="center"/>
        <w:rPr>
          <w:rFonts w:cs="Arial"/>
          <w:b/>
          <w:sz w:val="28"/>
          <w:szCs w:val="28"/>
        </w:rPr>
      </w:pPr>
    </w:p>
    <w:p w:rsidR="0067684D" w:rsidRPr="004E5C99" w:rsidRDefault="0067684D" w:rsidP="0067684D">
      <w:pPr>
        <w:jc w:val="center"/>
        <w:rPr>
          <w:rFonts w:cs="Arial"/>
          <w:b/>
          <w:sz w:val="28"/>
          <w:szCs w:val="28"/>
        </w:rPr>
      </w:pPr>
      <w:r w:rsidRPr="004E5C99">
        <w:rPr>
          <w:rFonts w:cs="Arial"/>
          <w:b/>
          <w:sz w:val="28"/>
          <w:szCs w:val="28"/>
        </w:rPr>
        <w:t>This page intentionally left blank</w:t>
      </w: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67684D">
      <w:pPr>
        <w:tabs>
          <w:tab w:val="left" w:pos="709"/>
        </w:tabs>
        <w:ind w:left="1418" w:hanging="1418"/>
        <w:rPr>
          <w:b/>
        </w:rPr>
      </w:pPr>
    </w:p>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67684D" w:rsidRDefault="0067684D" w:rsidP="00173B79"/>
    <w:p w:rsidR="00246AE0" w:rsidRDefault="00246AE0" w:rsidP="00173B79"/>
    <w:p w:rsidR="00C206CB" w:rsidRDefault="00C206CB" w:rsidP="00A83E9A">
      <w:pPr>
        <w:rPr>
          <w:rFonts w:cs="Arial"/>
          <w:b/>
          <w:i/>
        </w:rPr>
      </w:pPr>
    </w:p>
    <w:p w:rsidR="00A83E9A" w:rsidRDefault="00A83E9A" w:rsidP="00A83E9A">
      <w:pPr>
        <w:jc w:val="both"/>
        <w:rPr>
          <w:b/>
        </w:rPr>
      </w:pPr>
      <w:r w:rsidRPr="000D5AB6">
        <w:rPr>
          <w:b/>
          <w:noProof/>
          <w:color w:val="FFFFFF" w:themeColor="background1"/>
          <w:sz w:val="28"/>
          <w:szCs w:val="28"/>
          <w:lang w:eastAsia="en-GB"/>
        </w:rPr>
        <mc:AlternateContent>
          <mc:Choice Requires="wps">
            <w:drawing>
              <wp:anchor distT="0" distB="0" distL="114300" distR="114300" simplePos="0" relativeHeight="251674624" behindDoc="1" locked="0" layoutInCell="1" allowOverlap="1" wp14:anchorId="61FD58D0" wp14:editId="4F45203E">
                <wp:simplePos x="0" y="0"/>
                <wp:positionH relativeFrom="column">
                  <wp:posOffset>-38763</wp:posOffset>
                </wp:positionH>
                <wp:positionV relativeFrom="paragraph">
                  <wp:posOffset>89811</wp:posOffset>
                </wp:positionV>
                <wp:extent cx="6549528" cy="478155"/>
                <wp:effectExtent l="0" t="0" r="22860" b="17145"/>
                <wp:wrapNone/>
                <wp:docPr id="10" name="Rectangle 10"/>
                <wp:cNvGraphicFramePr/>
                <a:graphic xmlns:a="http://schemas.openxmlformats.org/drawingml/2006/main">
                  <a:graphicData uri="http://schemas.microsoft.com/office/word/2010/wordprocessingShape">
                    <wps:wsp>
                      <wps:cNvSpPr/>
                      <wps:spPr>
                        <a:xfrm>
                          <a:off x="0" y="0"/>
                          <a:ext cx="6549528"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5pt;margin-top:7.05pt;width:515.7pt;height:3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" fillcolor="#d8d8d8 [2732]" strokecolor="black [1600]"/>
            </w:pict>
          </mc:Fallback>
        </mc:AlternateContent>
      </w:r>
    </w:p>
    <w:p w:rsidR="00A83E9A" w:rsidRPr="00284228" w:rsidRDefault="00A83E9A" w:rsidP="00A83E9A">
      <w:pPr>
        <w:jc w:val="both"/>
        <w:rPr>
          <w:b/>
        </w:rPr>
      </w:pPr>
      <w:r>
        <w:rPr>
          <w:b/>
        </w:rPr>
        <w:t>Vacancy Control Form</w:t>
      </w:r>
      <w:r>
        <w:rPr>
          <w:b/>
        </w:rPr>
        <w:tab/>
      </w:r>
      <w:r>
        <w:rPr>
          <w:b/>
        </w:rPr>
        <w:tab/>
      </w:r>
      <w:r>
        <w:rPr>
          <w:b/>
        </w:rPr>
        <w:tab/>
      </w:r>
      <w:r>
        <w:rPr>
          <w:b/>
        </w:rPr>
        <w:tab/>
      </w:r>
      <w:r>
        <w:rPr>
          <w:b/>
        </w:rPr>
        <w:tab/>
      </w:r>
      <w:r w:rsidR="00C601B2">
        <w:rPr>
          <w:b/>
        </w:rPr>
        <w:t xml:space="preserve">    </w:t>
      </w:r>
      <w:r w:rsidRPr="00284228">
        <w:rPr>
          <w:b/>
        </w:rPr>
        <w:t>P</w:t>
      </w:r>
      <w:r>
        <w:rPr>
          <w:b/>
        </w:rPr>
        <w:t>rocedure Manual 2/02   Section 3</w:t>
      </w:r>
      <w:r w:rsidR="00C601B2">
        <w:rPr>
          <w:b/>
        </w:rPr>
        <w:t>.6</w:t>
      </w:r>
    </w:p>
    <w:p w:rsidR="00A83E9A" w:rsidRDefault="00A83E9A" w:rsidP="00A83E9A">
      <w:pPr>
        <w:tabs>
          <w:tab w:val="left" w:pos="1039"/>
        </w:tabs>
        <w:rPr>
          <w:szCs w:val="22"/>
        </w:rPr>
      </w:pPr>
    </w:p>
    <w:p w:rsidR="00A83E9A" w:rsidRDefault="00A83E9A" w:rsidP="00A83E9A">
      <w:pPr>
        <w:pStyle w:val="Heading3"/>
        <w:jc w:val="left"/>
        <w:rPr>
          <w:sz w:val="22"/>
          <w:szCs w:val="22"/>
        </w:rPr>
      </w:pPr>
    </w:p>
    <w:p w:rsidR="00BD5758" w:rsidRDefault="00A83E9A" w:rsidP="00A83E9A">
      <w:pPr>
        <w:pStyle w:val="Heading3"/>
        <w:jc w:val="left"/>
        <w:rPr>
          <w:sz w:val="20"/>
        </w:rPr>
      </w:pPr>
      <w:r w:rsidRPr="00BD5758">
        <w:rPr>
          <w:sz w:val="20"/>
        </w:rPr>
        <w:t>The Head Teacher (in the case of a Depute Head Teacher post) or the Chief Education Officer (in the case of</w:t>
      </w:r>
      <w:r w:rsidR="00246AE0">
        <w:rPr>
          <w:sz w:val="20"/>
        </w:rPr>
        <w:t xml:space="preserve"> a </w:t>
      </w:r>
      <w:r w:rsidRPr="00BD5758">
        <w:rPr>
          <w:sz w:val="20"/>
        </w:rPr>
        <w:t xml:space="preserve">Head Teacher post) should complete and submit a Vacancy Control (VC) </w:t>
      </w:r>
      <w:r w:rsidR="00B44B42" w:rsidRPr="00BD5758">
        <w:rPr>
          <w:sz w:val="20"/>
        </w:rPr>
        <w:t>form,</w:t>
      </w:r>
      <w:r w:rsidRPr="00BD5758">
        <w:rPr>
          <w:sz w:val="20"/>
        </w:rPr>
        <w:t xml:space="preserve"> available on the HUB or from HR Service Support, to the authority for approval.   A post will not be advertised until all documentation has been received and approved. </w:t>
      </w:r>
    </w:p>
    <w:p w:rsidR="0067684D" w:rsidRPr="00BD5758" w:rsidRDefault="00A83E9A" w:rsidP="00A83E9A">
      <w:pPr>
        <w:pStyle w:val="Heading3"/>
        <w:jc w:val="left"/>
        <w:rPr>
          <w:b/>
          <w:sz w:val="20"/>
        </w:rPr>
      </w:pPr>
      <w:r w:rsidRPr="00BD5758">
        <w:rPr>
          <w:b/>
          <w:sz w:val="20"/>
          <w:u w:val="single"/>
        </w:rPr>
        <w:t>The copy below is for reference purposes only</w:t>
      </w:r>
      <w:r w:rsidRPr="00BD5758">
        <w:rPr>
          <w:sz w:val="20"/>
        </w:rPr>
        <w:t>.</w:t>
      </w:r>
    </w:p>
    <w:p w:rsidR="00A83E9A" w:rsidRPr="001C173C" w:rsidRDefault="00A83E9A" w:rsidP="0067684D"/>
    <w:tbl>
      <w:tblPr>
        <w:tblStyle w:val="TableGrid"/>
        <w:tblW w:w="100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E0E0E0"/>
        <w:tblLook w:val="01E0" w:firstRow="1" w:lastRow="1" w:firstColumn="1" w:lastColumn="1" w:noHBand="0" w:noVBand="0"/>
      </w:tblPr>
      <w:tblGrid>
        <w:gridCol w:w="10008"/>
      </w:tblGrid>
      <w:tr w:rsidR="0067684D" w:rsidRPr="00FF7303" w:rsidTr="008A35EE">
        <w:tc>
          <w:tcPr>
            <w:tcW w:w="10008" w:type="dxa"/>
            <w:shd w:val="clear" w:color="auto" w:fill="E0E0E0"/>
          </w:tcPr>
          <w:p w:rsidR="0067684D" w:rsidRPr="00FF7303" w:rsidRDefault="0067684D" w:rsidP="008A35EE">
            <w:pPr>
              <w:shd w:val="clear" w:color="auto" w:fill="D9D9D9"/>
              <w:rPr>
                <w:rFonts w:cs="Arial"/>
                <w:b/>
                <w:sz w:val="20"/>
                <w:szCs w:val="20"/>
              </w:rPr>
            </w:pPr>
            <w:r w:rsidRPr="00FF7303">
              <w:rPr>
                <w:rFonts w:cs="Arial"/>
                <w:b/>
                <w:sz w:val="20"/>
                <w:szCs w:val="20"/>
              </w:rPr>
              <w:t>Role Details</w:t>
            </w:r>
          </w:p>
        </w:tc>
      </w:tr>
    </w:tbl>
    <w:p w:rsidR="0067684D" w:rsidRPr="00FF7303" w:rsidRDefault="0067684D" w:rsidP="0067684D">
      <w:pPr>
        <w:rPr>
          <w:rFonts w:cs="Arial"/>
          <w:sz w:val="20"/>
          <w:szCs w:val="20"/>
        </w:rPr>
      </w:pPr>
      <w:r w:rsidRPr="00FF7303">
        <w:rPr>
          <w:rFonts w:cs="Arial"/>
          <w:sz w:val="20"/>
          <w:szCs w:val="20"/>
        </w:rPr>
        <w:t>Service/Department:</w:t>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008F4BD2">
        <w:rPr>
          <w:rFonts w:cs="Arial"/>
          <w:sz w:val="20"/>
          <w:szCs w:val="20"/>
        </w:rPr>
        <w:tab/>
      </w:r>
      <w:r w:rsidRPr="00FF7303">
        <w:rPr>
          <w:rFonts w:cs="Arial"/>
          <w:sz w:val="20"/>
          <w:szCs w:val="20"/>
        </w:rPr>
        <w:t>Location:</w:t>
      </w:r>
      <w:r w:rsidRPr="00FF7303">
        <w:rPr>
          <w:rFonts w:cs="Arial"/>
          <w:sz w:val="20"/>
          <w:szCs w:val="20"/>
        </w:rPr>
        <w:tab/>
      </w:r>
    </w:p>
    <w:p w:rsidR="0067684D" w:rsidRPr="00FF7303" w:rsidRDefault="0067684D" w:rsidP="0067684D">
      <w:pPr>
        <w:rPr>
          <w:rFonts w:cs="Arial"/>
          <w:sz w:val="20"/>
          <w:szCs w:val="20"/>
        </w:rPr>
      </w:pPr>
      <w:r w:rsidRPr="00FF7303">
        <w:rPr>
          <w:rFonts w:cs="Arial"/>
          <w:sz w:val="20"/>
          <w:szCs w:val="20"/>
        </w:rPr>
        <w:t>Post Title:</w:t>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008F4BD2">
        <w:rPr>
          <w:rFonts w:cs="Arial"/>
          <w:sz w:val="20"/>
          <w:szCs w:val="20"/>
        </w:rPr>
        <w:tab/>
      </w:r>
      <w:r w:rsidR="008F4BD2">
        <w:rPr>
          <w:rFonts w:cs="Arial"/>
          <w:sz w:val="20"/>
          <w:szCs w:val="20"/>
        </w:rPr>
        <w:tab/>
      </w:r>
      <w:r w:rsidRPr="00FF7303">
        <w:rPr>
          <w:rFonts w:cs="Arial"/>
          <w:sz w:val="20"/>
          <w:szCs w:val="20"/>
        </w:rPr>
        <w:t>Post No:</w:t>
      </w:r>
      <w:r w:rsidRPr="00FF7303">
        <w:rPr>
          <w:rFonts w:cs="Arial"/>
          <w:sz w:val="20"/>
          <w:szCs w:val="20"/>
        </w:rPr>
        <w:tab/>
      </w:r>
      <w:r w:rsidR="008F4BD2">
        <w:rPr>
          <w:rFonts w:cs="Arial"/>
          <w:sz w:val="20"/>
          <w:szCs w:val="20"/>
        </w:rPr>
        <w:tab/>
      </w:r>
    </w:p>
    <w:p w:rsidR="0067684D" w:rsidRDefault="0067684D" w:rsidP="0067684D">
      <w:pPr>
        <w:rPr>
          <w:rFonts w:cs="Arial"/>
          <w:sz w:val="20"/>
          <w:szCs w:val="20"/>
        </w:rPr>
      </w:pPr>
      <w:r w:rsidRPr="00FF7303">
        <w:rPr>
          <w:rFonts w:cs="Arial"/>
          <w:sz w:val="20"/>
          <w:szCs w:val="20"/>
        </w:rPr>
        <w:t>FT/PT/JS:</w:t>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t>Grade:</w:t>
      </w:r>
      <w:r w:rsidRPr="00FF7303">
        <w:rPr>
          <w:rFonts w:cs="Arial"/>
          <w:sz w:val="20"/>
          <w:szCs w:val="20"/>
        </w:rPr>
        <w:tab/>
      </w:r>
      <w:r w:rsidRPr="00FF7303">
        <w:rPr>
          <w:rFonts w:cs="Arial"/>
          <w:sz w:val="20"/>
          <w:szCs w:val="20"/>
        </w:rPr>
        <w:tab/>
      </w:r>
    </w:p>
    <w:p w:rsidR="0067684D" w:rsidRPr="00FF7303" w:rsidRDefault="0067684D" w:rsidP="0067684D">
      <w:pPr>
        <w:rPr>
          <w:rFonts w:cs="Arial"/>
          <w:sz w:val="20"/>
          <w:szCs w:val="20"/>
        </w:rPr>
      </w:pPr>
      <w:r w:rsidRPr="00FF7303">
        <w:rPr>
          <w:rFonts w:cs="Arial"/>
          <w:sz w:val="20"/>
          <w:szCs w:val="20"/>
        </w:rPr>
        <w:t>Hours Per Week</w:t>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008F4BD2">
        <w:rPr>
          <w:rFonts w:cs="Arial"/>
          <w:sz w:val="20"/>
          <w:szCs w:val="20"/>
        </w:rPr>
        <w:tab/>
      </w:r>
      <w:r w:rsidRPr="00FF7303">
        <w:rPr>
          <w:rFonts w:cs="Arial"/>
          <w:sz w:val="20"/>
          <w:szCs w:val="20"/>
        </w:rPr>
        <w:t>Political Restriction</w:t>
      </w:r>
      <w:r w:rsidRPr="00FF7303">
        <w:rPr>
          <w:rFonts w:cs="Arial"/>
          <w:sz w:val="20"/>
          <w:szCs w:val="20"/>
        </w:rPr>
        <w:tab/>
      </w:r>
    </w:p>
    <w:p w:rsidR="0067684D" w:rsidRPr="00FF7303" w:rsidRDefault="0067684D" w:rsidP="0067684D">
      <w:pPr>
        <w:rPr>
          <w:rFonts w:cs="Arial"/>
          <w:sz w:val="20"/>
          <w:szCs w:val="20"/>
        </w:rPr>
      </w:pPr>
      <w:r w:rsidRPr="00FF7303">
        <w:rPr>
          <w:rFonts w:cs="Arial"/>
          <w:sz w:val="20"/>
          <w:szCs w:val="20"/>
        </w:rPr>
        <w:t>Car User Status:</w:t>
      </w:r>
      <w:r w:rsidRPr="00FF7303">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r w:rsidR="008F4BD2">
        <w:rPr>
          <w:rFonts w:cs="Arial"/>
          <w:sz w:val="20"/>
          <w:szCs w:val="20"/>
        </w:rPr>
        <w:tab/>
      </w:r>
      <w:r w:rsidR="008F4BD2">
        <w:rPr>
          <w:rFonts w:cs="Arial"/>
          <w:sz w:val="20"/>
          <w:szCs w:val="20"/>
        </w:rPr>
        <w:tab/>
      </w:r>
      <w:r w:rsidRPr="00FF7303">
        <w:rPr>
          <w:rFonts w:cs="Arial"/>
          <w:sz w:val="20"/>
          <w:szCs w:val="20"/>
        </w:rPr>
        <w:t>Disclosure Level</w:t>
      </w:r>
    </w:p>
    <w:p w:rsidR="0067684D" w:rsidRDefault="0067684D" w:rsidP="0067684D">
      <w:pPr>
        <w:rPr>
          <w:rFonts w:cs="Arial"/>
          <w:sz w:val="20"/>
          <w:szCs w:val="20"/>
        </w:rPr>
      </w:pPr>
      <w:r w:rsidRPr="00FF7303">
        <w:rPr>
          <w:rFonts w:cs="Arial"/>
          <w:sz w:val="20"/>
          <w:szCs w:val="20"/>
        </w:rPr>
        <w:t>Responsible To:</w:t>
      </w:r>
      <w:r w:rsidRPr="00FF7303">
        <w:rPr>
          <w:rFonts w:cs="Arial"/>
          <w:sz w:val="20"/>
          <w:szCs w:val="20"/>
        </w:rPr>
        <w:tab/>
      </w:r>
      <w:r w:rsidRPr="00FF7303">
        <w:rPr>
          <w:rFonts w:cs="Arial"/>
          <w:sz w:val="20"/>
          <w:szCs w:val="20"/>
        </w:rPr>
        <w:tab/>
      </w:r>
      <w:r w:rsidRPr="00FF7303">
        <w:rPr>
          <w:rFonts w:cs="Arial"/>
          <w:sz w:val="20"/>
          <w:szCs w:val="20"/>
        </w:rPr>
        <w:tab/>
      </w:r>
      <w:r w:rsidR="008F4BD2">
        <w:rPr>
          <w:rFonts w:cs="Arial"/>
          <w:sz w:val="20"/>
          <w:szCs w:val="20"/>
        </w:rPr>
        <w:tab/>
      </w:r>
      <w:r w:rsidR="008F4BD2">
        <w:rPr>
          <w:rFonts w:cs="Arial"/>
          <w:sz w:val="20"/>
          <w:szCs w:val="20"/>
        </w:rPr>
        <w:tab/>
      </w:r>
      <w:r w:rsidR="008F4BD2">
        <w:rPr>
          <w:rFonts w:cs="Arial"/>
          <w:sz w:val="20"/>
          <w:szCs w:val="20"/>
        </w:rPr>
        <w:tab/>
      </w:r>
      <w:r w:rsidRPr="00FF7303">
        <w:rPr>
          <w:rFonts w:cs="Arial"/>
          <w:sz w:val="20"/>
          <w:szCs w:val="20"/>
        </w:rPr>
        <w:t>Post:</w:t>
      </w:r>
      <w:r w:rsidRPr="00FF7303">
        <w:rPr>
          <w:rFonts w:cs="Arial"/>
          <w:sz w:val="20"/>
          <w:szCs w:val="20"/>
        </w:rPr>
        <w:tab/>
      </w:r>
      <w:r w:rsidRPr="00FF7303">
        <w:rPr>
          <w:rFonts w:cs="Arial"/>
          <w:sz w:val="20"/>
          <w:szCs w:val="20"/>
        </w:rPr>
        <w:tab/>
      </w:r>
      <w:bookmarkStart w:id="1" w:name="Dropdown4"/>
      <w:r w:rsidRPr="00FF7303">
        <w:rPr>
          <w:rFonts w:cs="Arial"/>
          <w:sz w:val="20"/>
          <w:szCs w:val="20"/>
        </w:rPr>
        <w:t xml:space="preserve">       </w:t>
      </w:r>
      <w:bookmarkEnd w:id="1"/>
    </w:p>
    <w:p w:rsidR="0067684D" w:rsidRPr="00FF7303" w:rsidRDefault="0067684D" w:rsidP="0067684D">
      <w:pPr>
        <w:rPr>
          <w:rFonts w:cs="Arial"/>
          <w:sz w:val="20"/>
          <w:szCs w:val="20"/>
        </w:rPr>
      </w:pPr>
      <w:r w:rsidRPr="00FF7303">
        <w:rPr>
          <w:rFonts w:cs="Arial"/>
          <w:sz w:val="20"/>
          <w:szCs w:val="20"/>
        </w:rPr>
        <w:t xml:space="preserve">Name of Previous Postholder: </w:t>
      </w:r>
      <w:r w:rsidRPr="00FF7303">
        <w:rPr>
          <w:rFonts w:cs="Arial"/>
          <w:sz w:val="20"/>
          <w:szCs w:val="20"/>
        </w:rPr>
        <w:tab/>
      </w:r>
      <w:r w:rsidRPr="00FF7303">
        <w:rPr>
          <w:rFonts w:cs="Arial"/>
          <w:sz w:val="20"/>
          <w:szCs w:val="20"/>
        </w:rPr>
        <w:tab/>
      </w:r>
      <w:r w:rsidR="008F4BD2">
        <w:rPr>
          <w:rFonts w:cs="Arial"/>
          <w:sz w:val="20"/>
          <w:szCs w:val="20"/>
        </w:rPr>
        <w:tab/>
      </w:r>
      <w:r w:rsidR="008F4BD2">
        <w:rPr>
          <w:rFonts w:cs="Arial"/>
          <w:sz w:val="20"/>
          <w:szCs w:val="20"/>
        </w:rPr>
        <w:tab/>
      </w:r>
      <w:r w:rsidRPr="00FF7303">
        <w:rPr>
          <w:rFonts w:cs="Arial"/>
          <w:sz w:val="20"/>
          <w:szCs w:val="20"/>
        </w:rPr>
        <w:t>Date of Leaving:</w:t>
      </w:r>
      <w:r>
        <w:rPr>
          <w:rFonts w:cs="Arial"/>
          <w:sz w:val="20"/>
          <w:szCs w:val="20"/>
        </w:rPr>
        <w:t xml:space="preserve">      </w:t>
      </w:r>
      <w:r>
        <w:rPr>
          <w:rFonts w:cs="Arial"/>
          <w:sz w:val="20"/>
          <w:szCs w:val="20"/>
        </w:rPr>
        <w:tab/>
      </w:r>
      <w:r w:rsidRPr="00FF7303">
        <w:rPr>
          <w:rFonts w:cs="Arial"/>
          <w:sz w:val="20"/>
          <w:szCs w:val="20"/>
        </w:rPr>
        <w:tab/>
      </w:r>
      <w:r w:rsidRPr="00FF7303">
        <w:rPr>
          <w:rFonts w:cs="Arial"/>
          <w:sz w:val="20"/>
          <w:szCs w:val="20"/>
        </w:rPr>
        <w:tab/>
      </w:r>
      <w:r w:rsidRPr="00FF7303">
        <w:rPr>
          <w:rFonts w:cs="Arial"/>
          <w:sz w:val="20"/>
          <w:szCs w:val="20"/>
        </w:rPr>
        <w:tab/>
      </w:r>
    </w:p>
    <w:p w:rsidR="0067684D" w:rsidRPr="00FF7303" w:rsidRDefault="0067684D" w:rsidP="0067684D">
      <w:pPr>
        <w:rPr>
          <w:rFonts w:cs="Arial"/>
          <w:sz w:val="20"/>
          <w:szCs w:val="20"/>
        </w:rPr>
      </w:pPr>
    </w:p>
    <w:p w:rsidR="0067684D" w:rsidRPr="00FF7303" w:rsidRDefault="0067684D" w:rsidP="0067684D">
      <w:pPr>
        <w:pBdr>
          <w:top w:val="single" w:sz="24" w:space="1" w:color="auto"/>
          <w:left w:val="single" w:sz="24" w:space="4" w:color="auto"/>
          <w:bottom w:val="single" w:sz="24" w:space="1" w:color="auto"/>
          <w:right w:val="single" w:sz="24" w:space="0" w:color="auto"/>
        </w:pBdr>
        <w:shd w:val="clear" w:color="auto" w:fill="D9D9D9"/>
        <w:rPr>
          <w:rFonts w:cs="Arial"/>
          <w:b/>
          <w:sz w:val="20"/>
          <w:szCs w:val="20"/>
        </w:rPr>
      </w:pPr>
      <w:r w:rsidRPr="00FF7303">
        <w:rPr>
          <w:rFonts w:cs="Arial"/>
          <w:b/>
          <w:sz w:val="20"/>
          <w:szCs w:val="20"/>
        </w:rPr>
        <w:t>Funding Details</w:t>
      </w:r>
    </w:p>
    <w:p w:rsidR="0067684D" w:rsidRPr="00FF7303" w:rsidRDefault="0067684D" w:rsidP="0067684D">
      <w:pPr>
        <w:keepLines/>
        <w:widowControl w:val="0"/>
        <w:rPr>
          <w:rFonts w:cs="Arial"/>
          <w:sz w:val="20"/>
          <w:szCs w:val="20"/>
        </w:rPr>
      </w:pPr>
    </w:p>
    <w:p w:rsidR="0067684D" w:rsidRPr="00FF7303" w:rsidRDefault="0067684D" w:rsidP="0067684D">
      <w:pPr>
        <w:keepLines/>
        <w:widowControl w:val="0"/>
        <w:rPr>
          <w:rFonts w:cs="Arial"/>
          <w:sz w:val="20"/>
          <w:szCs w:val="20"/>
        </w:rPr>
      </w:pPr>
      <w:r w:rsidRPr="00FF7303">
        <w:rPr>
          <w:rFonts w:cs="Arial"/>
          <w:sz w:val="20"/>
          <w:szCs w:val="20"/>
        </w:rPr>
        <w:t>Will essential turnover savings be met?</w:t>
      </w:r>
      <w:r w:rsidRPr="00FF7303">
        <w:rPr>
          <w:rFonts w:cs="Arial"/>
          <w:sz w:val="20"/>
          <w:szCs w:val="20"/>
        </w:rPr>
        <w:tab/>
      </w:r>
      <w:r w:rsidRPr="00FF7303">
        <w:rPr>
          <w:rFonts w:cs="Arial"/>
          <w:sz w:val="20"/>
          <w:szCs w:val="20"/>
        </w:rPr>
        <w:tab/>
      </w:r>
    </w:p>
    <w:p w:rsidR="008F4BD2" w:rsidRDefault="008F4BD2" w:rsidP="0067684D">
      <w:pPr>
        <w:keepLines/>
        <w:widowControl w:val="0"/>
        <w:rPr>
          <w:rFonts w:cs="Arial"/>
          <w:sz w:val="20"/>
          <w:szCs w:val="20"/>
        </w:rPr>
      </w:pPr>
    </w:p>
    <w:p w:rsidR="0067684D" w:rsidRPr="00FF7303" w:rsidRDefault="0067684D" w:rsidP="0067684D">
      <w:pPr>
        <w:keepLines/>
        <w:widowControl w:val="0"/>
        <w:rPr>
          <w:rFonts w:cs="Arial"/>
          <w:sz w:val="20"/>
          <w:szCs w:val="20"/>
        </w:rPr>
      </w:pPr>
      <w:r w:rsidRPr="00FF7303">
        <w:rPr>
          <w:rFonts w:cs="Arial"/>
          <w:sz w:val="20"/>
          <w:szCs w:val="20"/>
        </w:rPr>
        <w:t xml:space="preserve">Please specify source &amp; duration of </w:t>
      </w:r>
      <w:r w:rsidRPr="00FF7303">
        <w:rPr>
          <w:rFonts w:cs="Arial"/>
          <w:sz w:val="20"/>
          <w:szCs w:val="20"/>
        </w:rPr>
        <w:tab/>
      </w:r>
      <w:r w:rsidRPr="00FF7303">
        <w:rPr>
          <w:rFonts w:cs="Arial"/>
          <w:sz w:val="20"/>
          <w:szCs w:val="20"/>
        </w:rPr>
        <w:tab/>
      </w:r>
      <w:r w:rsidRPr="00FF7303">
        <w:rPr>
          <w:rFonts w:cs="Arial"/>
          <w:sz w:val="20"/>
          <w:szCs w:val="20"/>
        </w:rPr>
        <w:tab/>
      </w:r>
    </w:p>
    <w:p w:rsidR="0067684D" w:rsidRPr="00FF7303" w:rsidRDefault="0067684D" w:rsidP="0067684D">
      <w:pPr>
        <w:keepLines/>
        <w:widowControl w:val="0"/>
        <w:rPr>
          <w:rFonts w:cs="Arial"/>
          <w:sz w:val="20"/>
          <w:szCs w:val="20"/>
        </w:rPr>
      </w:pPr>
      <w:r w:rsidRPr="00FF7303">
        <w:rPr>
          <w:rFonts w:cs="Arial"/>
          <w:sz w:val="20"/>
          <w:szCs w:val="20"/>
        </w:rPr>
        <w:t>external funding.</w:t>
      </w:r>
    </w:p>
    <w:p w:rsidR="0067684D" w:rsidRPr="00FF7303" w:rsidRDefault="0067684D" w:rsidP="0067684D">
      <w:pPr>
        <w:keepLines/>
        <w:widowControl w:val="0"/>
        <w:rPr>
          <w:rFonts w:cs="Arial"/>
          <w:sz w:val="20"/>
          <w:szCs w:val="20"/>
        </w:rPr>
      </w:pPr>
    </w:p>
    <w:p w:rsidR="0067684D" w:rsidRPr="00FF7303" w:rsidRDefault="0067684D" w:rsidP="0067684D">
      <w:pPr>
        <w:keepLines/>
        <w:widowControl w:val="0"/>
        <w:rPr>
          <w:rFonts w:cs="Arial"/>
          <w:sz w:val="20"/>
          <w:szCs w:val="20"/>
        </w:rPr>
      </w:pPr>
      <w:r w:rsidRPr="00FF7303">
        <w:rPr>
          <w:rFonts w:cs="Arial"/>
          <w:sz w:val="20"/>
          <w:szCs w:val="20"/>
        </w:rPr>
        <w:t xml:space="preserve">Is budgetary provision available for this post? </w:t>
      </w:r>
      <w:r w:rsidRPr="00FF7303">
        <w:rPr>
          <w:rFonts w:cs="Arial"/>
          <w:sz w:val="20"/>
          <w:szCs w:val="20"/>
        </w:rPr>
        <w:tab/>
      </w:r>
    </w:p>
    <w:p w:rsidR="0067684D" w:rsidRPr="00FF7303" w:rsidRDefault="0067684D" w:rsidP="0067684D">
      <w:pPr>
        <w:pBdr>
          <w:top w:val="single" w:sz="24" w:space="1" w:color="auto"/>
          <w:left w:val="single" w:sz="24" w:space="4" w:color="auto"/>
          <w:bottom w:val="single" w:sz="24" w:space="1" w:color="auto"/>
          <w:right w:val="single" w:sz="24" w:space="4" w:color="auto"/>
        </w:pBdr>
        <w:shd w:val="clear" w:color="auto" w:fill="E0E0E0"/>
        <w:jc w:val="both"/>
        <w:rPr>
          <w:rFonts w:cs="Arial"/>
          <w:b/>
          <w:bCs/>
          <w:sz w:val="20"/>
          <w:szCs w:val="20"/>
        </w:rPr>
      </w:pPr>
      <w:r w:rsidRPr="00FF7303">
        <w:rPr>
          <w:rFonts w:cs="Arial"/>
          <w:b/>
          <w:bCs/>
          <w:sz w:val="20"/>
          <w:szCs w:val="20"/>
        </w:rPr>
        <w:t>Advertising Details</w:t>
      </w:r>
    </w:p>
    <w:p w:rsidR="0067684D" w:rsidRPr="00FF7303" w:rsidRDefault="0067684D" w:rsidP="0067684D">
      <w:pPr>
        <w:pStyle w:val="BodyTextIndent2"/>
        <w:tabs>
          <w:tab w:val="clear" w:pos="378"/>
        </w:tabs>
        <w:spacing w:before="0"/>
        <w:ind w:left="0" w:firstLine="0"/>
        <w:rPr>
          <w:rFonts w:cs="Arial"/>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 xml:space="preserve">Please note that prior to advertising, all posts will be screened as potential redeployment opportunities and may be withdrawn. </w:t>
      </w:r>
    </w:p>
    <w:p w:rsidR="0067684D" w:rsidRPr="008F4BD2" w:rsidRDefault="0067684D" w:rsidP="0067684D">
      <w:pPr>
        <w:pStyle w:val="BodyTextIndent2"/>
        <w:tabs>
          <w:tab w:val="clear" w:pos="378"/>
        </w:tabs>
        <w:spacing w:before="0"/>
        <w:ind w:left="0" w:firstLine="0"/>
        <w:rPr>
          <w:rFonts w:ascii="Times New Roman" w:hAnsi="Times New Roman"/>
          <w:sz w:val="20"/>
        </w:rPr>
      </w:pPr>
    </w:p>
    <w:p w:rsid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Internal Advert only (Secondment/ Acting Up)</w:t>
      </w:r>
      <w:r w:rsidRPr="008F4BD2">
        <w:rPr>
          <w:rFonts w:ascii="Times New Roman" w:hAnsi="Times New Roman"/>
          <w:sz w:val="20"/>
        </w:rPr>
        <w:tab/>
      </w: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 xml:space="preserve">Internal &amp; External </w:t>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Please state additional publications to Myjobscotland</w:t>
      </w:r>
    </w:p>
    <w:p w:rsidR="0067684D" w:rsidRPr="008F4BD2" w:rsidRDefault="0067684D" w:rsidP="0067684D">
      <w:pPr>
        <w:pStyle w:val="BodyTextIndent2"/>
        <w:tabs>
          <w:tab w:val="clear" w:pos="378"/>
        </w:tabs>
        <w:spacing w:before="0"/>
        <w:ind w:left="0" w:firstLine="0"/>
        <w:rPr>
          <w:rFonts w:ascii="Times New Roman" w:hAnsi="Times New Roman"/>
          <w:sz w:val="20"/>
        </w:rPr>
      </w:pPr>
    </w:p>
    <w:p w:rsidR="0067684D" w:rsidRDefault="0067684D" w:rsidP="00BD5758">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Advertising Cost Code:</w:t>
      </w:r>
      <w:r w:rsidR="008F4BD2" w:rsidRPr="008F4BD2">
        <w:rPr>
          <w:rFonts w:ascii="Times New Roman" w:hAnsi="Times New Roman"/>
          <w:sz w:val="20"/>
        </w:rPr>
        <w:t xml:space="preserve"> </w:t>
      </w:r>
    </w:p>
    <w:p w:rsidR="00BD5758" w:rsidRPr="00BD5758" w:rsidRDefault="00BD5758" w:rsidP="00BD5758">
      <w:pPr>
        <w:pStyle w:val="BodyTextIndent2"/>
        <w:tabs>
          <w:tab w:val="clear" w:pos="378"/>
        </w:tabs>
        <w:spacing w:before="0"/>
        <w:ind w:left="0" w:firstLine="0"/>
        <w:rPr>
          <w:rFonts w:ascii="Times New Roman" w:hAnsi="Times New Roman"/>
          <w:sz w:val="20"/>
        </w:rPr>
      </w:pPr>
    </w:p>
    <w:p w:rsidR="0067684D" w:rsidRPr="00FF7303" w:rsidRDefault="0067684D" w:rsidP="0067684D">
      <w:pPr>
        <w:pBdr>
          <w:top w:val="single" w:sz="24" w:space="1" w:color="auto"/>
          <w:left w:val="single" w:sz="24" w:space="4" w:color="auto"/>
          <w:bottom w:val="single" w:sz="24" w:space="1" w:color="auto"/>
          <w:right w:val="single" w:sz="24" w:space="4" w:color="auto"/>
        </w:pBdr>
        <w:shd w:val="clear" w:color="auto" w:fill="E0E0E0"/>
        <w:jc w:val="both"/>
        <w:rPr>
          <w:rFonts w:cs="Arial"/>
          <w:b/>
          <w:bCs/>
          <w:sz w:val="20"/>
          <w:szCs w:val="20"/>
        </w:rPr>
      </w:pPr>
      <w:r w:rsidRPr="00FF7303">
        <w:rPr>
          <w:rFonts w:cs="Arial"/>
          <w:b/>
          <w:bCs/>
          <w:sz w:val="20"/>
          <w:szCs w:val="20"/>
        </w:rPr>
        <w:t>Temporary Post Details – Only complete if applicable</w:t>
      </w:r>
    </w:p>
    <w:p w:rsidR="0067684D" w:rsidRPr="00FF7303" w:rsidRDefault="0067684D" w:rsidP="0067684D">
      <w:pPr>
        <w:pStyle w:val="BodyTextIndent2"/>
        <w:tabs>
          <w:tab w:val="clear" w:pos="378"/>
        </w:tabs>
        <w:spacing w:before="0"/>
        <w:ind w:left="0" w:firstLine="0"/>
        <w:rPr>
          <w:rFonts w:cs="Arial"/>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Reason for and implications of not filling/extending temporary post.</w:t>
      </w:r>
      <w:r w:rsidR="008F4BD2" w:rsidRPr="008F4BD2">
        <w:rPr>
          <w:rFonts w:ascii="Times New Roman" w:hAnsi="Times New Roman"/>
          <w:sz w:val="20"/>
        </w:rPr>
        <w:t xml:space="preserve"> </w:t>
      </w:r>
    </w:p>
    <w:p w:rsidR="008F4BD2" w:rsidRDefault="008F4BD2" w:rsidP="0067684D">
      <w:pPr>
        <w:pStyle w:val="BodyTextIndent2"/>
        <w:tabs>
          <w:tab w:val="clear" w:pos="378"/>
        </w:tabs>
        <w:spacing w:before="0"/>
        <w:ind w:left="0" w:firstLine="0"/>
        <w:rPr>
          <w:rFonts w:ascii="Times New Roman" w:hAnsi="Times New Roman"/>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Current Contract End Date</w:t>
      </w:r>
    </w:p>
    <w:p w:rsidR="0067684D" w:rsidRPr="00FF7303" w:rsidRDefault="0067684D" w:rsidP="0067684D">
      <w:pPr>
        <w:pStyle w:val="BodyTextIndent2"/>
        <w:tabs>
          <w:tab w:val="clear" w:pos="378"/>
        </w:tabs>
        <w:spacing w:before="0"/>
        <w:ind w:left="0" w:firstLine="0"/>
        <w:rPr>
          <w:rFonts w:cs="Arial"/>
          <w:sz w:val="20"/>
        </w:rPr>
      </w:pPr>
    </w:p>
    <w:p w:rsidR="0067684D" w:rsidRPr="00FF7303" w:rsidRDefault="0067684D" w:rsidP="0067684D">
      <w:pPr>
        <w:pBdr>
          <w:top w:val="single" w:sz="24" w:space="1" w:color="auto"/>
          <w:left w:val="single" w:sz="24" w:space="4" w:color="auto"/>
          <w:bottom w:val="single" w:sz="24" w:space="1" w:color="auto"/>
          <w:right w:val="single" w:sz="24" w:space="4" w:color="auto"/>
        </w:pBdr>
        <w:shd w:val="clear" w:color="auto" w:fill="E0E0E0"/>
        <w:jc w:val="both"/>
        <w:rPr>
          <w:rFonts w:cs="Arial"/>
          <w:b/>
          <w:bCs/>
          <w:sz w:val="20"/>
          <w:szCs w:val="20"/>
        </w:rPr>
      </w:pPr>
      <w:r w:rsidRPr="00FF7303">
        <w:rPr>
          <w:rFonts w:cs="Arial"/>
          <w:b/>
          <w:bCs/>
          <w:sz w:val="20"/>
          <w:szCs w:val="20"/>
        </w:rPr>
        <w:t>Committee &amp; CMT Approval</w:t>
      </w:r>
    </w:p>
    <w:p w:rsidR="0067684D" w:rsidRPr="00FF7303" w:rsidRDefault="0067684D" w:rsidP="0067684D">
      <w:pPr>
        <w:pStyle w:val="BodyTextIndent2"/>
        <w:tabs>
          <w:tab w:val="clear" w:pos="378"/>
        </w:tabs>
        <w:spacing w:before="0"/>
        <w:ind w:left="0" w:firstLine="0"/>
        <w:rPr>
          <w:rFonts w:cs="Arial"/>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Committee Report No</w:t>
      </w:r>
      <w:r w:rsidRPr="008F4BD2">
        <w:rPr>
          <w:rFonts w:ascii="Times New Roman" w:hAnsi="Times New Roman"/>
          <w:sz w:val="20"/>
        </w:rPr>
        <w:tab/>
      </w:r>
      <w:r w:rsidR="008F4BD2">
        <w:rPr>
          <w:rFonts w:ascii="Times New Roman" w:hAnsi="Times New Roman"/>
          <w:sz w:val="20"/>
        </w:rPr>
        <w:tab/>
      </w:r>
      <w:r w:rsidRPr="008F4BD2">
        <w:rPr>
          <w:rFonts w:ascii="Times New Roman" w:hAnsi="Times New Roman"/>
          <w:sz w:val="20"/>
        </w:rPr>
        <w:t>Committee Date</w:t>
      </w:r>
      <w:r w:rsidR="008F4BD2">
        <w:rPr>
          <w:rFonts w:ascii="Times New Roman" w:hAnsi="Times New Roman"/>
          <w:sz w:val="20"/>
        </w:rPr>
        <w:t xml:space="preserve"> </w:t>
      </w:r>
      <w:r w:rsidRPr="008F4BD2">
        <w:rPr>
          <w:rFonts w:ascii="Times New Roman" w:hAnsi="Times New Roman"/>
          <w:sz w:val="20"/>
        </w:rPr>
        <w:t xml:space="preserve">CMT </w:t>
      </w:r>
      <w:r w:rsidR="008F4BD2">
        <w:rPr>
          <w:rFonts w:ascii="Times New Roman" w:hAnsi="Times New Roman"/>
          <w:sz w:val="20"/>
        </w:rPr>
        <w:tab/>
      </w:r>
      <w:r w:rsidR="008F4BD2">
        <w:rPr>
          <w:rFonts w:ascii="Times New Roman" w:hAnsi="Times New Roman"/>
          <w:sz w:val="20"/>
        </w:rPr>
        <w:tab/>
      </w:r>
      <w:r w:rsidRPr="008F4BD2">
        <w:rPr>
          <w:rFonts w:ascii="Times New Roman" w:hAnsi="Times New Roman"/>
          <w:sz w:val="20"/>
        </w:rPr>
        <w:t>Approval Date:</w:t>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p>
    <w:p w:rsidR="008F4BD2" w:rsidRDefault="008F4BD2" w:rsidP="0067684D">
      <w:pPr>
        <w:pStyle w:val="BodyTextIndent2"/>
        <w:tabs>
          <w:tab w:val="clear" w:pos="378"/>
        </w:tabs>
        <w:spacing w:before="0"/>
        <w:ind w:left="0" w:firstLine="0"/>
        <w:rPr>
          <w:rFonts w:ascii="Times New Roman" w:hAnsi="Times New Roman"/>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Head of Service Approval for Teaching Posts</w:t>
      </w:r>
    </w:p>
    <w:p w:rsidR="00BD5758" w:rsidRDefault="00BD5758" w:rsidP="0067684D">
      <w:pPr>
        <w:pStyle w:val="BodyTextIndent2"/>
        <w:tabs>
          <w:tab w:val="clear" w:pos="378"/>
        </w:tabs>
        <w:spacing w:before="0"/>
        <w:ind w:left="0" w:firstLine="0"/>
        <w:rPr>
          <w:rFonts w:ascii="Times New Roman" w:hAnsi="Times New Roman"/>
          <w:sz w:val="20"/>
        </w:rPr>
      </w:pPr>
    </w:p>
    <w:p w:rsidR="0067684D" w:rsidRPr="008F4BD2" w:rsidRDefault="0067684D" w:rsidP="0067684D">
      <w:pPr>
        <w:pStyle w:val="BodyTextIndent2"/>
        <w:tabs>
          <w:tab w:val="clear" w:pos="378"/>
        </w:tabs>
        <w:spacing w:before="0"/>
        <w:ind w:left="0" w:firstLine="0"/>
        <w:rPr>
          <w:rFonts w:ascii="Times New Roman" w:hAnsi="Times New Roman"/>
          <w:sz w:val="20"/>
        </w:rPr>
      </w:pPr>
      <w:r w:rsidRPr="008F4BD2">
        <w:rPr>
          <w:rFonts w:ascii="Times New Roman" w:hAnsi="Times New Roman"/>
          <w:sz w:val="20"/>
        </w:rPr>
        <w:t>Signed:</w:t>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r>
      <w:r w:rsidRPr="008F4BD2">
        <w:rPr>
          <w:rFonts w:ascii="Times New Roman" w:hAnsi="Times New Roman"/>
          <w:sz w:val="20"/>
        </w:rPr>
        <w:tab/>
        <w:t>Designation:</w:t>
      </w:r>
    </w:p>
    <w:p w:rsidR="0067684D" w:rsidRDefault="0067684D" w:rsidP="00173B79">
      <w:bookmarkStart w:id="2" w:name="_Appendix_X:_Guidance_for_Recruitmen"/>
      <w:bookmarkStart w:id="3" w:name="_Appendix_5:_Guidance_for_Recruitmen"/>
      <w:bookmarkEnd w:id="2"/>
      <w:bookmarkEnd w:id="3"/>
    </w:p>
    <w:p w:rsidR="00173B79" w:rsidRDefault="00173B79" w:rsidP="00173B79"/>
    <w:p w:rsidR="00C206CB" w:rsidRDefault="00C206CB"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Default="009E5EC2" w:rsidP="00173B79"/>
    <w:p w:rsidR="009E5EC2" w:rsidRPr="004E5C99" w:rsidRDefault="009E5EC2" w:rsidP="009E5EC2">
      <w:pPr>
        <w:jc w:val="center"/>
        <w:rPr>
          <w:rFonts w:cs="Arial"/>
          <w:b/>
          <w:sz w:val="28"/>
          <w:szCs w:val="28"/>
        </w:rPr>
      </w:pPr>
      <w:r w:rsidRPr="004E5C99">
        <w:rPr>
          <w:rFonts w:cs="Arial"/>
          <w:b/>
          <w:sz w:val="28"/>
          <w:szCs w:val="28"/>
        </w:rPr>
        <w:t>This page intentionally left blank</w:t>
      </w:r>
    </w:p>
    <w:p w:rsidR="009E5EC2" w:rsidRDefault="009E5EC2" w:rsidP="00173B79"/>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p>
    <w:p w:rsidR="009E5EC2" w:rsidRDefault="009E5EC2" w:rsidP="009E5EC2">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686912" behindDoc="1" locked="0" layoutInCell="1" allowOverlap="1" wp14:anchorId="2E27CBAD" wp14:editId="47BD6FCF">
                <wp:simplePos x="0" y="0"/>
                <wp:positionH relativeFrom="column">
                  <wp:posOffset>930303</wp:posOffset>
                </wp:positionH>
                <wp:positionV relativeFrom="paragraph">
                  <wp:posOffset>66205</wp:posOffset>
                </wp:positionV>
                <wp:extent cx="4408226" cy="2059387"/>
                <wp:effectExtent l="0" t="0" r="11430" b="17145"/>
                <wp:wrapNone/>
                <wp:docPr id="1" name="Rectangle 1"/>
                <wp:cNvGraphicFramePr/>
                <a:graphic xmlns:a="http://schemas.openxmlformats.org/drawingml/2006/main">
                  <a:graphicData uri="http://schemas.microsoft.com/office/word/2010/wordprocessingShape">
                    <wps:wsp>
                      <wps:cNvSpPr/>
                      <wps:spPr>
                        <a:xfrm>
                          <a:off x="0" y="0"/>
                          <a:ext cx="4408226" cy="2059387"/>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3.25pt;margin-top:5.2pt;width:347.1pt;height:162.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" fillcolor="#f2f2f2 [3052]" strokecolor="black [3213]" strokeweight="2pt"/>
            </w:pict>
          </mc:Fallback>
        </mc:AlternateContent>
      </w:r>
    </w:p>
    <w:p w:rsidR="009E5EC2" w:rsidRDefault="009E5EC2" w:rsidP="009E5EC2">
      <w:pPr>
        <w:tabs>
          <w:tab w:val="left" w:pos="709"/>
        </w:tabs>
        <w:ind w:left="1418" w:hanging="1418"/>
        <w:rPr>
          <w:rFonts w:cs="Arial"/>
          <w:b/>
        </w:rPr>
      </w:pPr>
    </w:p>
    <w:p w:rsidR="009E5EC2" w:rsidRPr="00284228" w:rsidRDefault="009E5EC2" w:rsidP="009E5EC2">
      <w:pPr>
        <w:ind w:left="1440" w:firstLine="720"/>
        <w:rPr>
          <w:rFonts w:cs="Arial"/>
          <w:b/>
          <w:sz w:val="32"/>
          <w:szCs w:val="32"/>
        </w:rPr>
      </w:pPr>
      <w:r>
        <w:rPr>
          <w:rFonts w:cs="Arial"/>
          <w:b/>
          <w:color w:val="FFFFFF" w:themeColor="background1"/>
          <w:sz w:val="32"/>
          <w:szCs w:val="32"/>
        </w:rPr>
        <w:t xml:space="preserve">  </w:t>
      </w:r>
      <w:r>
        <w:rPr>
          <w:rFonts w:cs="Arial"/>
          <w:b/>
          <w:sz w:val="32"/>
          <w:szCs w:val="32"/>
        </w:rPr>
        <w:t>Education Procedure Manual 2/02</w:t>
      </w:r>
    </w:p>
    <w:p w:rsidR="009E5EC2" w:rsidRPr="00284228" w:rsidRDefault="009E5EC2" w:rsidP="009E5EC2">
      <w:pPr>
        <w:jc w:val="center"/>
        <w:rPr>
          <w:rFonts w:cs="Arial"/>
          <w:b/>
          <w:sz w:val="32"/>
          <w:szCs w:val="32"/>
        </w:rPr>
      </w:pPr>
      <w:r w:rsidRPr="00284228">
        <w:rPr>
          <w:rFonts w:cs="Arial"/>
          <w:b/>
          <w:sz w:val="32"/>
          <w:szCs w:val="32"/>
        </w:rPr>
        <w:t>Appendix 1</w:t>
      </w:r>
    </w:p>
    <w:p w:rsidR="009E5EC2" w:rsidRPr="00284228" w:rsidRDefault="009E5EC2" w:rsidP="009E5EC2">
      <w:pPr>
        <w:jc w:val="center"/>
        <w:rPr>
          <w:rFonts w:cs="Arial"/>
          <w:b/>
          <w:sz w:val="32"/>
          <w:szCs w:val="32"/>
        </w:rPr>
      </w:pPr>
    </w:p>
    <w:p w:rsidR="009E5EC2" w:rsidRDefault="009E5EC2" w:rsidP="009E5EC2">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9E5EC2" w:rsidRDefault="009E5EC2" w:rsidP="009E5EC2">
      <w:pPr>
        <w:jc w:val="center"/>
        <w:rPr>
          <w:rFonts w:cs="Arial"/>
          <w:b/>
          <w:sz w:val="32"/>
          <w:szCs w:val="32"/>
        </w:rPr>
      </w:pPr>
      <w:r w:rsidRPr="00E910CD">
        <w:rPr>
          <w:rFonts w:cs="Arial"/>
          <w:b/>
          <w:sz w:val="32"/>
          <w:szCs w:val="32"/>
        </w:rPr>
        <w:t xml:space="preserve">for </w:t>
      </w:r>
    </w:p>
    <w:p w:rsidR="009E5EC2" w:rsidRDefault="009E5EC2" w:rsidP="009E5EC2">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9E5EC2" w:rsidRPr="00E910CD" w:rsidRDefault="009E5EC2" w:rsidP="009E5EC2">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9E5EC2" w:rsidRDefault="009E5EC2" w:rsidP="009E5EC2">
      <w:pPr>
        <w:jc w:val="center"/>
        <w:rPr>
          <w:sz w:val="22"/>
          <w:szCs w:val="22"/>
        </w:rPr>
      </w:pPr>
    </w:p>
    <w:p w:rsidR="009E5EC2" w:rsidRDefault="009E5EC2" w:rsidP="009E5EC2">
      <w:pPr>
        <w:tabs>
          <w:tab w:val="left" w:pos="709"/>
        </w:tabs>
        <w:ind w:left="1418" w:hanging="1418"/>
        <w:rPr>
          <w:sz w:val="22"/>
          <w:szCs w:val="22"/>
        </w:rPr>
      </w:pPr>
    </w:p>
    <w:p w:rsidR="009E5EC2" w:rsidRDefault="009E5EC2" w:rsidP="009E5EC2">
      <w:pPr>
        <w:tabs>
          <w:tab w:val="left" w:pos="709"/>
        </w:tabs>
        <w:ind w:left="1418" w:hanging="1418"/>
        <w:rPr>
          <w:sz w:val="22"/>
          <w:szCs w:val="22"/>
        </w:rPr>
      </w:pPr>
    </w:p>
    <w:p w:rsidR="009E5EC2" w:rsidRDefault="009E5EC2" w:rsidP="009E5EC2">
      <w:pPr>
        <w:tabs>
          <w:tab w:val="left" w:pos="709"/>
        </w:tabs>
        <w:ind w:left="1418" w:hanging="1418"/>
        <w:rPr>
          <w:sz w:val="22"/>
          <w:szCs w:val="22"/>
        </w:rPr>
      </w:pPr>
    </w:p>
    <w:p w:rsidR="009E5EC2" w:rsidRDefault="009E5EC2" w:rsidP="009E5EC2">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685888" behindDoc="1" locked="0" layoutInCell="1" allowOverlap="1" wp14:anchorId="4977285F" wp14:editId="7B54ABFC">
                <wp:simplePos x="0" y="0"/>
                <wp:positionH relativeFrom="column">
                  <wp:posOffset>334010</wp:posOffset>
                </wp:positionH>
                <wp:positionV relativeFrom="paragraph">
                  <wp:posOffset>88265</wp:posOffset>
                </wp:positionV>
                <wp:extent cx="5788660" cy="794385"/>
                <wp:effectExtent l="0" t="0" r="21590" b="24765"/>
                <wp:wrapNone/>
                <wp:docPr id="7" name="Rectangle 7"/>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3pt;margin-top:6.95pt;width:455.8pt;height:62.5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" fillcolor="#d8d8d8 [2732]" strokecolor="black [3213]" strokeweight="2pt"/>
            </w:pict>
          </mc:Fallback>
        </mc:AlternateContent>
      </w:r>
    </w:p>
    <w:p w:rsidR="009E5EC2" w:rsidRDefault="009E5EC2" w:rsidP="009E5EC2">
      <w:pPr>
        <w:tabs>
          <w:tab w:val="left" w:pos="709"/>
        </w:tabs>
        <w:ind w:left="1418" w:hanging="1418"/>
        <w:rPr>
          <w:sz w:val="22"/>
          <w:szCs w:val="22"/>
        </w:rPr>
      </w:pPr>
    </w:p>
    <w:p w:rsidR="009E5EC2" w:rsidRPr="00F96007" w:rsidRDefault="009E5EC2" w:rsidP="009E5EC2">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Advert</w:t>
      </w:r>
    </w:p>
    <w:p w:rsidR="009E5EC2" w:rsidRDefault="009E5EC2" w:rsidP="009E5EC2">
      <w:pPr>
        <w:tabs>
          <w:tab w:val="left" w:pos="709"/>
        </w:tabs>
        <w:ind w:left="1418" w:hanging="1418"/>
        <w:rPr>
          <w:sz w:val="22"/>
          <w:szCs w:val="22"/>
        </w:rPr>
      </w:pPr>
    </w:p>
    <w:p w:rsidR="009E5EC2" w:rsidRDefault="009E5EC2" w:rsidP="009E5EC2">
      <w:pPr>
        <w:tabs>
          <w:tab w:val="left" w:pos="709"/>
        </w:tabs>
        <w:ind w:left="1418" w:hanging="1418"/>
        <w:rPr>
          <w:sz w:val="22"/>
          <w:szCs w:val="22"/>
        </w:rPr>
      </w:pPr>
    </w:p>
    <w:p w:rsidR="009E5EC2" w:rsidRDefault="009E5EC2" w:rsidP="00173B79"/>
    <w:p w:rsidR="008A35EE" w:rsidRDefault="008A35EE" w:rsidP="00173B79"/>
    <w:p w:rsidR="008A35EE" w:rsidRDefault="008A35EE" w:rsidP="00173B79"/>
    <w:p w:rsidR="008A35EE" w:rsidRDefault="008A35EE" w:rsidP="00173B79"/>
    <w:p w:rsidR="008A35EE" w:rsidRDefault="008A35EE" w:rsidP="00173B79"/>
    <w:p w:rsidR="008A35EE" w:rsidRPr="00C908DE" w:rsidRDefault="004F7946" w:rsidP="00C908DE">
      <w:pPr>
        <w:ind w:firstLine="720"/>
        <w:rPr>
          <w:b/>
        </w:rPr>
      </w:pPr>
      <w:r>
        <w:rPr>
          <w:b/>
        </w:rPr>
        <w:t>EDC Role P</w:t>
      </w:r>
      <w:r w:rsidR="00C908DE" w:rsidRPr="00C908DE">
        <w:rPr>
          <w:b/>
        </w:rPr>
        <w:t>rofile and Person Specification : Hea</w:t>
      </w:r>
      <w:r w:rsidR="001E68C5">
        <w:rPr>
          <w:b/>
        </w:rPr>
        <w:t>d Teacher (all sectors)</w:t>
      </w:r>
      <w:r w:rsidR="001E68C5">
        <w:rPr>
          <w:b/>
        </w:rPr>
        <w:tab/>
      </w:r>
      <w:r w:rsidR="001E68C5">
        <w:rPr>
          <w:b/>
        </w:rPr>
        <w:tab/>
        <w:t>Page 11</w:t>
      </w:r>
    </w:p>
    <w:p w:rsidR="00C908DE" w:rsidRPr="00C908DE" w:rsidRDefault="00C908DE" w:rsidP="00C908DE">
      <w:pPr>
        <w:ind w:firstLine="720"/>
        <w:rPr>
          <w:b/>
        </w:rPr>
      </w:pPr>
    </w:p>
    <w:p w:rsidR="00C908DE" w:rsidRPr="00C908DE" w:rsidRDefault="004F7946" w:rsidP="00C908DE">
      <w:pPr>
        <w:ind w:firstLine="720"/>
        <w:rPr>
          <w:b/>
        </w:rPr>
      </w:pPr>
      <w:r>
        <w:rPr>
          <w:b/>
        </w:rPr>
        <w:t>EDC Role P</w:t>
      </w:r>
      <w:r w:rsidR="00C908DE" w:rsidRPr="00C908DE">
        <w:rPr>
          <w:b/>
        </w:rPr>
        <w:t>rofile and Person Specification : Depute Head Teacher (Primary)</w:t>
      </w:r>
      <w:r w:rsidR="00C908DE" w:rsidRPr="00C908DE">
        <w:rPr>
          <w:b/>
        </w:rPr>
        <w:tab/>
      </w:r>
      <w:r w:rsidR="00636858">
        <w:rPr>
          <w:b/>
        </w:rPr>
        <w:tab/>
        <w:t>Page 1</w:t>
      </w:r>
      <w:r w:rsidR="001E68C5">
        <w:rPr>
          <w:b/>
        </w:rPr>
        <w:t>9</w:t>
      </w:r>
    </w:p>
    <w:p w:rsidR="00C908DE" w:rsidRPr="00C908DE" w:rsidRDefault="00C908DE" w:rsidP="00C908DE">
      <w:pPr>
        <w:ind w:firstLine="720"/>
        <w:rPr>
          <w:b/>
        </w:rPr>
      </w:pPr>
    </w:p>
    <w:p w:rsidR="00C908DE" w:rsidRPr="00C908DE" w:rsidRDefault="004F7946" w:rsidP="00C908DE">
      <w:pPr>
        <w:ind w:firstLine="720"/>
        <w:rPr>
          <w:b/>
        </w:rPr>
      </w:pPr>
      <w:r>
        <w:rPr>
          <w:b/>
        </w:rPr>
        <w:t>EDC Role P</w:t>
      </w:r>
      <w:r w:rsidR="00C908DE" w:rsidRPr="00C908DE">
        <w:rPr>
          <w:b/>
        </w:rPr>
        <w:t xml:space="preserve">rofile and Person Specification : Depute </w:t>
      </w:r>
      <w:r w:rsidR="00636858">
        <w:rPr>
          <w:b/>
        </w:rPr>
        <w:t>Head Teacher (Secondary)</w:t>
      </w:r>
      <w:r w:rsidR="00636858">
        <w:rPr>
          <w:b/>
        </w:rPr>
        <w:tab/>
        <w:t xml:space="preserve">Page </w:t>
      </w:r>
      <w:r w:rsidR="001E68C5">
        <w:rPr>
          <w:b/>
        </w:rPr>
        <w:t>27</w:t>
      </w:r>
    </w:p>
    <w:p w:rsidR="00C908DE" w:rsidRPr="00C908DE" w:rsidRDefault="00C908DE" w:rsidP="00C908DE">
      <w:pPr>
        <w:ind w:firstLine="720"/>
        <w:rPr>
          <w:b/>
        </w:rPr>
      </w:pPr>
    </w:p>
    <w:p w:rsidR="00C908DE" w:rsidRDefault="004F7946" w:rsidP="00C908DE">
      <w:pPr>
        <w:ind w:firstLine="720"/>
        <w:rPr>
          <w:b/>
        </w:rPr>
      </w:pPr>
      <w:r>
        <w:rPr>
          <w:b/>
        </w:rPr>
        <w:t>EDC Role P</w:t>
      </w:r>
      <w:r w:rsidR="00C908DE" w:rsidRPr="00C908DE">
        <w:rPr>
          <w:b/>
        </w:rPr>
        <w:t>rofile and Person Specification : Depute Head Teacher (Special)</w:t>
      </w:r>
      <w:r w:rsidR="00C908DE" w:rsidRPr="00C908DE">
        <w:rPr>
          <w:b/>
        </w:rPr>
        <w:tab/>
      </w:r>
      <w:r w:rsidR="00636858">
        <w:rPr>
          <w:b/>
        </w:rPr>
        <w:tab/>
        <w:t xml:space="preserve">Page </w:t>
      </w:r>
      <w:r w:rsidR="001E68C5">
        <w:rPr>
          <w:b/>
        </w:rPr>
        <w:t>35</w:t>
      </w:r>
    </w:p>
    <w:p w:rsidR="00636858" w:rsidRDefault="00636858" w:rsidP="00C908DE">
      <w:pPr>
        <w:ind w:firstLine="720"/>
        <w:rPr>
          <w:b/>
        </w:rPr>
      </w:pPr>
    </w:p>
    <w:p w:rsidR="00636858" w:rsidRPr="00C908DE" w:rsidRDefault="00636858" w:rsidP="00C908DE">
      <w:pPr>
        <w:ind w:firstLine="720"/>
        <w:rPr>
          <w:b/>
        </w:rPr>
      </w:pPr>
      <w:r>
        <w:rPr>
          <w:b/>
        </w:rPr>
        <w:tab/>
      </w:r>
      <w:r>
        <w:rPr>
          <w:b/>
        </w:rPr>
        <w:tab/>
      </w:r>
      <w:r>
        <w:rPr>
          <w:b/>
        </w:rPr>
        <w:tab/>
      </w:r>
      <w:r>
        <w:rPr>
          <w:b/>
        </w:rPr>
        <w:tab/>
      </w:r>
      <w:r>
        <w:rPr>
          <w:b/>
        </w:rPr>
        <w:tab/>
      </w:r>
      <w:r>
        <w:rPr>
          <w:b/>
        </w:rPr>
        <w:tab/>
      </w:r>
      <w:r>
        <w:rPr>
          <w:b/>
        </w:rPr>
        <w:tab/>
      </w:r>
      <w:r>
        <w:rPr>
          <w:b/>
        </w:rPr>
        <w:tab/>
      </w:r>
    </w:p>
    <w:p w:rsidR="008A35EE" w:rsidRDefault="008A35EE" w:rsidP="00173B79"/>
    <w:p w:rsidR="008A35EE" w:rsidRDefault="008A35EE" w:rsidP="00173B79"/>
    <w:p w:rsidR="008A35EE" w:rsidRDefault="008A35EE" w:rsidP="00173B79"/>
    <w:p w:rsidR="008A35EE" w:rsidRDefault="008A35EE" w:rsidP="00173B79"/>
    <w:p w:rsidR="00636858" w:rsidRDefault="00636858"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Pr="004E5C99" w:rsidRDefault="001E68C5" w:rsidP="001E68C5">
      <w:pPr>
        <w:jc w:val="center"/>
        <w:rPr>
          <w:rFonts w:cs="Arial"/>
          <w:b/>
          <w:sz w:val="28"/>
          <w:szCs w:val="28"/>
        </w:rPr>
      </w:pPr>
      <w:r w:rsidRPr="004E5C99">
        <w:rPr>
          <w:rFonts w:cs="Arial"/>
          <w:b/>
          <w:sz w:val="28"/>
          <w:szCs w:val="28"/>
        </w:rPr>
        <w:t>This page intentionally left blank</w:t>
      </w:r>
    </w:p>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1E68C5" w:rsidRDefault="001E68C5" w:rsidP="00173B79"/>
    <w:p w:rsidR="00F50559" w:rsidRDefault="00F50559" w:rsidP="00F50559">
      <w:pPr>
        <w:jc w:val="both"/>
        <w:rPr>
          <w:b/>
        </w:rPr>
      </w:pPr>
      <w:r w:rsidRPr="000D5AB6">
        <w:rPr>
          <w:b/>
          <w:noProof/>
          <w:color w:val="FFFFFF" w:themeColor="background1"/>
          <w:sz w:val="28"/>
          <w:szCs w:val="28"/>
          <w:lang w:eastAsia="en-GB"/>
        </w:rPr>
        <mc:AlternateContent>
          <mc:Choice Requires="wps">
            <w:drawing>
              <wp:anchor distT="0" distB="0" distL="114300" distR="114300" simplePos="0" relativeHeight="251676672" behindDoc="1" locked="0" layoutInCell="1" allowOverlap="1" wp14:anchorId="228D2AA9" wp14:editId="1CAA6AF7">
                <wp:simplePos x="0" y="0"/>
                <wp:positionH relativeFrom="column">
                  <wp:posOffset>-37465</wp:posOffset>
                </wp:positionH>
                <wp:positionV relativeFrom="paragraph">
                  <wp:posOffset>58199</wp:posOffset>
                </wp:positionV>
                <wp:extent cx="6549390" cy="478155"/>
                <wp:effectExtent l="0" t="0" r="22860" b="17145"/>
                <wp:wrapNone/>
                <wp:docPr id="2" name="Rectangle 2"/>
                <wp:cNvGraphicFramePr/>
                <a:graphic xmlns:a="http://schemas.openxmlformats.org/drawingml/2006/main">
                  <a:graphicData uri="http://schemas.microsoft.com/office/word/2010/wordprocessingShape">
                    <wps:wsp>
                      <wps:cNvSpPr/>
                      <wps:spPr>
                        <a:xfrm>
                          <a:off x="0" y="0"/>
                          <a:ext cx="654939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5pt;margin-top:4.6pt;width:515.7pt;height:3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" fillcolor="#d8d8d8 [2732]" strokecolor="black [1600]"/>
            </w:pict>
          </mc:Fallback>
        </mc:AlternateContent>
      </w:r>
    </w:p>
    <w:p w:rsidR="00F50559" w:rsidRPr="00284228" w:rsidRDefault="00F50559" w:rsidP="00F50559">
      <w:pPr>
        <w:jc w:val="both"/>
        <w:rPr>
          <w:b/>
        </w:rPr>
      </w:pPr>
      <w:r>
        <w:rPr>
          <w:b/>
        </w:rPr>
        <w:t xml:space="preserve"> Role Profiles </w:t>
      </w:r>
      <w:r>
        <w:rPr>
          <w:b/>
        </w:rPr>
        <w:tab/>
      </w:r>
      <w:r>
        <w:rPr>
          <w:b/>
        </w:rPr>
        <w:tab/>
      </w:r>
      <w:r>
        <w:rPr>
          <w:b/>
        </w:rPr>
        <w:tab/>
      </w:r>
      <w:r>
        <w:rPr>
          <w:b/>
        </w:rPr>
        <w:tab/>
      </w:r>
      <w:r>
        <w:rPr>
          <w:b/>
        </w:rPr>
        <w:tab/>
        <w:t xml:space="preserve">                   </w:t>
      </w:r>
      <w:r w:rsidR="004F27A6">
        <w:rPr>
          <w:b/>
        </w:rPr>
        <w:t xml:space="preserve">      </w:t>
      </w:r>
      <w:r w:rsidRPr="00284228">
        <w:rPr>
          <w:b/>
        </w:rPr>
        <w:t>P</w:t>
      </w:r>
      <w:r>
        <w:rPr>
          <w:b/>
        </w:rPr>
        <w:t>rocedure Manual 2/02   Section 3</w:t>
      </w:r>
      <w:r w:rsidR="00191B32">
        <w:rPr>
          <w:b/>
        </w:rPr>
        <w:t>.7</w:t>
      </w:r>
    </w:p>
    <w:p w:rsidR="00F50559" w:rsidRDefault="00F50559" w:rsidP="00F50559">
      <w:pPr>
        <w:tabs>
          <w:tab w:val="left" w:pos="1039"/>
        </w:tabs>
        <w:rPr>
          <w:szCs w:val="22"/>
        </w:rPr>
      </w:pPr>
    </w:p>
    <w:p w:rsidR="00F50559" w:rsidRDefault="00F50559" w:rsidP="00F50559">
      <w:pPr>
        <w:pStyle w:val="Heading3"/>
        <w:jc w:val="left"/>
        <w:rPr>
          <w:sz w:val="22"/>
          <w:szCs w:val="22"/>
        </w:rPr>
      </w:pPr>
    </w:p>
    <w:p w:rsidR="00191B32" w:rsidRPr="00191B32" w:rsidRDefault="004F27A6" w:rsidP="00191B32">
      <w:pPr>
        <w:rPr>
          <w:sz w:val="20"/>
          <w:szCs w:val="20"/>
        </w:rPr>
      </w:pPr>
      <w:r>
        <w:rPr>
          <w:sz w:val="20"/>
          <w:szCs w:val="20"/>
        </w:rPr>
        <w:t>A Role Profile, as agreed through LNCT, is available for each post. These are available on the HUB or from HR Service Support.</w:t>
      </w:r>
      <w:r w:rsidR="00191B32">
        <w:rPr>
          <w:sz w:val="20"/>
          <w:szCs w:val="20"/>
        </w:rPr>
        <w:t xml:space="preserve">  </w:t>
      </w:r>
      <w:r w:rsidR="00191B32">
        <w:rPr>
          <w:b/>
          <w:sz w:val="20"/>
          <w:u w:val="single"/>
        </w:rPr>
        <w:t>The copies below are</w:t>
      </w:r>
      <w:r w:rsidR="00191B32" w:rsidRPr="00BD5758">
        <w:rPr>
          <w:b/>
          <w:sz w:val="20"/>
          <w:u w:val="single"/>
        </w:rPr>
        <w:t xml:space="preserve"> for reference purposes only</w:t>
      </w:r>
      <w:r w:rsidR="00191B32" w:rsidRPr="00BD5758">
        <w:rPr>
          <w:sz w:val="20"/>
        </w:rPr>
        <w:t>.</w:t>
      </w:r>
      <w:r w:rsidR="004F7946">
        <w:rPr>
          <w:sz w:val="20"/>
        </w:rPr>
        <w:t xml:space="preserve">  To ensure that current R</w:t>
      </w:r>
      <w:r w:rsidR="00191B32">
        <w:rPr>
          <w:sz w:val="20"/>
        </w:rPr>
        <w:t>ole Profiles are being used, always refer to the HUB or HR Service Support.</w:t>
      </w:r>
    </w:p>
    <w:p w:rsidR="00C206CB" w:rsidRPr="00191B32" w:rsidRDefault="00191B32" w:rsidP="00173B79">
      <w:pPr>
        <w:rPr>
          <w:sz w:val="20"/>
          <w:szCs w:val="20"/>
        </w:rPr>
      </w:pPr>
      <w:r>
        <w:rPr>
          <w:sz w:val="20"/>
          <w:szCs w:val="20"/>
        </w:rPr>
        <w:t xml:space="preserve">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0E0E0"/>
        <w:tblLook w:val="01E0" w:firstRow="1" w:lastRow="1" w:firstColumn="1" w:lastColumn="1" w:noHBand="0" w:noVBand="0"/>
      </w:tblPr>
      <w:tblGrid>
        <w:gridCol w:w="10372"/>
      </w:tblGrid>
      <w:tr w:rsidR="009E7A0B" w:rsidRPr="004D2A95" w:rsidTr="00173B79">
        <w:trPr>
          <w:trHeight w:val="318"/>
        </w:trPr>
        <w:tc>
          <w:tcPr>
            <w:tcW w:w="10372" w:type="dxa"/>
            <w:shd w:val="clear" w:color="auto" w:fill="E0E0E0"/>
          </w:tcPr>
          <w:p w:rsidR="009E7A0B" w:rsidRPr="004D2A95" w:rsidRDefault="009E7A0B" w:rsidP="00173B79">
            <w:pPr>
              <w:shd w:val="clear" w:color="auto" w:fill="D9D9D9"/>
              <w:rPr>
                <w:rFonts w:ascii="Arial" w:hAnsi="Arial" w:cs="Arial"/>
                <w:b/>
                <w:sz w:val="22"/>
                <w:szCs w:val="22"/>
              </w:rPr>
            </w:pPr>
            <w:r w:rsidRPr="004D2A95">
              <w:rPr>
                <w:rFonts w:ascii="Arial" w:hAnsi="Arial" w:cs="Arial"/>
                <w:b/>
                <w:sz w:val="22"/>
                <w:szCs w:val="22"/>
              </w:rPr>
              <w:t>Role Details</w:t>
            </w:r>
            <w:r w:rsidR="00082D4F">
              <w:rPr>
                <w:rFonts w:ascii="Arial" w:hAnsi="Arial" w:cs="Arial"/>
                <w:b/>
                <w:sz w:val="22"/>
                <w:szCs w:val="22"/>
              </w:rPr>
              <w:t xml:space="preserve">      HEAD TEACHER </w:t>
            </w:r>
          </w:p>
        </w:tc>
      </w:tr>
    </w:tbl>
    <w:p w:rsidR="009E7A0B" w:rsidRPr="004D2A95" w:rsidRDefault="009E7A0B" w:rsidP="009E7A0B">
      <w:pPr>
        <w:rPr>
          <w:rFonts w:ascii="Arial" w:hAnsi="Arial" w:cs="Arial"/>
          <w:sz w:val="18"/>
          <w:szCs w:val="1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13"/>
        <w:gridCol w:w="3564"/>
        <w:gridCol w:w="1504"/>
        <w:gridCol w:w="3708"/>
      </w:tblGrid>
      <w:tr w:rsidR="009E7A0B" w:rsidRPr="004D2A95" w:rsidTr="00173B79">
        <w:trPr>
          <w:trHeight w:val="331"/>
        </w:trPr>
        <w:tc>
          <w:tcPr>
            <w:tcW w:w="1613"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Job Title</w:t>
            </w:r>
          </w:p>
        </w:tc>
        <w:tc>
          <w:tcPr>
            <w:tcW w:w="3564" w:type="dxa"/>
            <w:tcBorders>
              <w:top w:val="single" w:sz="4" w:space="0" w:color="auto"/>
              <w:left w:val="single" w:sz="4" w:space="0" w:color="auto"/>
              <w:bottom w:val="single" w:sz="4" w:space="0" w:color="auto"/>
              <w:right w:val="single" w:sz="4" w:space="0" w:color="auto"/>
            </w:tcBorders>
          </w:tcPr>
          <w:p w:rsidR="009E7A0B" w:rsidRPr="00173B79" w:rsidRDefault="009E7A0B" w:rsidP="00173B79">
            <w:pPr>
              <w:rPr>
                <w:rFonts w:ascii="Arial" w:hAnsi="Arial" w:cs="Arial"/>
                <w:b/>
                <w:bCs/>
                <w:sz w:val="18"/>
                <w:szCs w:val="18"/>
              </w:rPr>
            </w:pPr>
            <w:r w:rsidRPr="00173B79">
              <w:rPr>
                <w:rFonts w:ascii="Arial" w:hAnsi="Arial" w:cs="Arial"/>
                <w:b/>
                <w:bCs/>
                <w:sz w:val="18"/>
                <w:szCs w:val="18"/>
              </w:rPr>
              <w:t xml:space="preserve">Head Teacher  </w:t>
            </w:r>
          </w:p>
        </w:tc>
        <w:tc>
          <w:tcPr>
            <w:tcW w:w="1504"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Pr>
                <w:rFonts w:ascii="Arial" w:hAnsi="Arial" w:cs="Arial"/>
                <w:sz w:val="18"/>
                <w:szCs w:val="18"/>
              </w:rPr>
              <w:t>Service</w:t>
            </w:r>
          </w:p>
        </w:tc>
        <w:tc>
          <w:tcPr>
            <w:tcW w:w="3707" w:type="dxa"/>
            <w:tcBorders>
              <w:top w:val="single" w:sz="4" w:space="0" w:color="auto"/>
              <w:left w:val="single" w:sz="4" w:space="0" w:color="auto"/>
              <w:bottom w:val="single" w:sz="4" w:space="0" w:color="auto"/>
              <w:right w:val="single" w:sz="4" w:space="0" w:color="auto"/>
            </w:tcBorders>
          </w:tcPr>
          <w:p w:rsidR="009E7A0B" w:rsidRPr="00A57423" w:rsidRDefault="009E7A0B" w:rsidP="00173B79">
            <w:pPr>
              <w:rPr>
                <w:rFonts w:ascii="Arial" w:hAnsi="Arial" w:cs="Arial"/>
                <w:b/>
                <w:bCs/>
                <w:sz w:val="18"/>
                <w:szCs w:val="18"/>
              </w:rPr>
            </w:pPr>
            <w:r w:rsidRPr="00A57423">
              <w:rPr>
                <w:rFonts w:ascii="Arial" w:hAnsi="Arial" w:cs="Arial"/>
                <w:b/>
                <w:bCs/>
                <w:sz w:val="18"/>
                <w:szCs w:val="18"/>
              </w:rPr>
              <w:t>Education Service</w:t>
            </w:r>
          </w:p>
        </w:tc>
      </w:tr>
      <w:tr w:rsidR="009E7A0B" w:rsidRPr="004D2A95" w:rsidTr="00173B79">
        <w:trPr>
          <w:trHeight w:val="421"/>
        </w:trPr>
        <w:tc>
          <w:tcPr>
            <w:tcW w:w="1613"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Directorate</w:t>
            </w:r>
          </w:p>
        </w:tc>
        <w:tc>
          <w:tcPr>
            <w:tcW w:w="3564" w:type="dxa"/>
            <w:tcBorders>
              <w:top w:val="single" w:sz="4" w:space="0" w:color="auto"/>
              <w:left w:val="single" w:sz="4" w:space="0" w:color="auto"/>
              <w:bottom w:val="single" w:sz="4" w:space="0" w:color="auto"/>
              <w:right w:val="single" w:sz="4" w:space="0" w:color="auto"/>
            </w:tcBorders>
          </w:tcPr>
          <w:p w:rsidR="009E7A0B" w:rsidRPr="00A57423" w:rsidRDefault="009E7A0B" w:rsidP="00173B79">
            <w:pPr>
              <w:rPr>
                <w:rFonts w:ascii="Arial" w:hAnsi="Arial" w:cs="Arial"/>
                <w:b/>
                <w:bCs/>
                <w:sz w:val="18"/>
                <w:szCs w:val="18"/>
              </w:rPr>
            </w:pPr>
            <w:r w:rsidRPr="00A57423">
              <w:rPr>
                <w:rFonts w:ascii="Arial" w:hAnsi="Arial" w:cs="Arial"/>
                <w:b/>
                <w:bCs/>
                <w:sz w:val="18"/>
                <w:szCs w:val="18"/>
              </w:rPr>
              <w:t>Community Services</w:t>
            </w:r>
          </w:p>
          <w:p w:rsidR="009E7A0B" w:rsidRPr="00A57423" w:rsidRDefault="009E7A0B" w:rsidP="00173B79">
            <w:pPr>
              <w:rPr>
                <w:rFonts w:ascii="Arial" w:hAnsi="Arial" w:cs="Arial"/>
                <w:b/>
                <w:bCs/>
                <w:sz w:val="18"/>
                <w:szCs w:val="18"/>
              </w:rPr>
            </w:pPr>
          </w:p>
        </w:tc>
        <w:tc>
          <w:tcPr>
            <w:tcW w:w="1504"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Reporting to</w:t>
            </w:r>
          </w:p>
        </w:tc>
        <w:tc>
          <w:tcPr>
            <w:tcW w:w="3707" w:type="dxa"/>
            <w:tcBorders>
              <w:top w:val="single" w:sz="4" w:space="0" w:color="auto"/>
              <w:left w:val="single" w:sz="4" w:space="0" w:color="auto"/>
              <w:bottom w:val="single" w:sz="4" w:space="0" w:color="auto"/>
              <w:right w:val="single" w:sz="4" w:space="0" w:color="auto"/>
            </w:tcBorders>
          </w:tcPr>
          <w:p w:rsidR="009E7A0B" w:rsidRPr="00A57423" w:rsidRDefault="009E7A0B" w:rsidP="00173B79">
            <w:pPr>
              <w:rPr>
                <w:rFonts w:ascii="Arial" w:hAnsi="Arial" w:cs="Arial"/>
                <w:b/>
                <w:bCs/>
                <w:sz w:val="18"/>
                <w:szCs w:val="18"/>
              </w:rPr>
            </w:pPr>
            <w:r w:rsidRPr="00A57423">
              <w:rPr>
                <w:rFonts w:ascii="Arial" w:hAnsi="Arial" w:cs="Arial"/>
                <w:b/>
                <w:bCs/>
                <w:sz w:val="18"/>
                <w:szCs w:val="18"/>
              </w:rPr>
              <w:t>Head of Education</w:t>
            </w:r>
          </w:p>
        </w:tc>
      </w:tr>
      <w:tr w:rsidR="009E7A0B" w:rsidRPr="004D2A95" w:rsidTr="00173B79">
        <w:trPr>
          <w:trHeight w:val="421"/>
        </w:trPr>
        <w:tc>
          <w:tcPr>
            <w:tcW w:w="1613"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Grade</w:t>
            </w:r>
            <w:r>
              <w:rPr>
                <w:rFonts w:ascii="Arial" w:hAnsi="Arial" w:cs="Arial"/>
                <w:sz w:val="18"/>
                <w:szCs w:val="18"/>
              </w:rPr>
              <w:t xml:space="preserve"> &amp; Salary </w:t>
            </w:r>
          </w:p>
        </w:tc>
        <w:tc>
          <w:tcPr>
            <w:tcW w:w="3564" w:type="dxa"/>
            <w:tcBorders>
              <w:top w:val="single" w:sz="4" w:space="0" w:color="auto"/>
              <w:left w:val="single" w:sz="4" w:space="0" w:color="auto"/>
              <w:bottom w:val="single" w:sz="4" w:space="0" w:color="auto"/>
              <w:right w:val="single" w:sz="4" w:space="0" w:color="auto"/>
            </w:tcBorders>
          </w:tcPr>
          <w:p w:rsidR="009E7A0B" w:rsidRDefault="009E7A0B" w:rsidP="00173B79">
            <w:pPr>
              <w:rPr>
                <w:rFonts w:ascii="Arial" w:hAnsi="Arial" w:cs="Arial"/>
                <w:b/>
                <w:bCs/>
                <w:sz w:val="18"/>
                <w:szCs w:val="18"/>
              </w:rPr>
            </w:pPr>
            <w:r w:rsidRPr="00A57423">
              <w:rPr>
                <w:rFonts w:ascii="Arial" w:hAnsi="Arial" w:cs="Arial"/>
                <w:b/>
                <w:bCs/>
                <w:sz w:val="18"/>
                <w:szCs w:val="18"/>
              </w:rPr>
              <w:t xml:space="preserve">HT </w:t>
            </w:r>
            <w:r>
              <w:rPr>
                <w:rFonts w:ascii="Arial" w:hAnsi="Arial" w:cs="Arial"/>
                <w:b/>
                <w:bCs/>
                <w:sz w:val="18"/>
                <w:szCs w:val="18"/>
              </w:rPr>
              <w:t xml:space="preserve">Scale </w:t>
            </w:r>
            <w:r w:rsidRPr="00A57423">
              <w:rPr>
                <w:rFonts w:ascii="Arial" w:hAnsi="Arial" w:cs="Arial"/>
                <w:b/>
                <w:bCs/>
                <w:sz w:val="18"/>
                <w:szCs w:val="18"/>
              </w:rPr>
              <w:t xml:space="preserve">Point              </w:t>
            </w:r>
          </w:p>
          <w:p w:rsidR="009E7A0B" w:rsidRPr="00A57423" w:rsidRDefault="009E7A0B" w:rsidP="00173B79">
            <w:pPr>
              <w:rPr>
                <w:rFonts w:ascii="Arial" w:hAnsi="Arial" w:cs="Arial"/>
                <w:b/>
                <w:bCs/>
                <w:sz w:val="18"/>
                <w:szCs w:val="18"/>
              </w:rPr>
            </w:pPr>
            <w:r>
              <w:rPr>
                <w:rFonts w:ascii="Arial" w:hAnsi="Arial" w:cs="Arial"/>
                <w:b/>
                <w:bCs/>
                <w:sz w:val="18"/>
                <w:szCs w:val="18"/>
              </w:rPr>
              <w:t xml:space="preserve"> (S</w:t>
            </w:r>
            <w:r w:rsidRPr="00A57423">
              <w:rPr>
                <w:rFonts w:ascii="Arial" w:hAnsi="Arial" w:cs="Arial"/>
                <w:b/>
                <w:bCs/>
                <w:sz w:val="18"/>
                <w:szCs w:val="18"/>
              </w:rPr>
              <w:t>ubject to Job Sizing)</w:t>
            </w:r>
          </w:p>
          <w:p w:rsidR="009E7A0B" w:rsidRPr="00A57423" w:rsidRDefault="009E7A0B" w:rsidP="00173B79">
            <w:pPr>
              <w:rPr>
                <w:rFonts w:ascii="Arial" w:hAnsi="Arial" w:cs="Arial"/>
                <w:b/>
                <w:bCs/>
                <w:sz w:val="18"/>
                <w:szCs w:val="18"/>
              </w:rPr>
            </w:pPr>
            <w:r w:rsidRPr="00A57423">
              <w:rPr>
                <w:rFonts w:ascii="Arial" w:hAnsi="Arial" w:cs="Arial"/>
                <w:b/>
                <w:bCs/>
                <w:sz w:val="18"/>
                <w:szCs w:val="18"/>
              </w:rPr>
              <w:t>£</w:t>
            </w:r>
          </w:p>
        </w:tc>
        <w:tc>
          <w:tcPr>
            <w:tcW w:w="1504" w:type="dxa"/>
            <w:tcBorders>
              <w:top w:val="single" w:sz="4" w:space="0" w:color="auto"/>
              <w:left w:val="single" w:sz="4" w:space="0" w:color="auto"/>
              <w:bottom w:val="single" w:sz="4" w:space="0" w:color="auto"/>
              <w:right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Hours</w:t>
            </w:r>
          </w:p>
        </w:tc>
        <w:tc>
          <w:tcPr>
            <w:tcW w:w="3707" w:type="dxa"/>
            <w:tcBorders>
              <w:top w:val="single" w:sz="4" w:space="0" w:color="auto"/>
              <w:left w:val="single" w:sz="4" w:space="0" w:color="auto"/>
              <w:bottom w:val="single" w:sz="4" w:space="0" w:color="auto"/>
              <w:right w:val="single" w:sz="4" w:space="0" w:color="auto"/>
            </w:tcBorders>
          </w:tcPr>
          <w:p w:rsidR="009E7A0B" w:rsidRPr="00A57423" w:rsidRDefault="009E7A0B" w:rsidP="00173B79">
            <w:pPr>
              <w:rPr>
                <w:rFonts w:ascii="Arial" w:hAnsi="Arial" w:cs="Arial"/>
                <w:b/>
                <w:bCs/>
                <w:sz w:val="18"/>
                <w:szCs w:val="18"/>
              </w:rPr>
            </w:pPr>
            <w:r w:rsidRPr="00A57423">
              <w:rPr>
                <w:rFonts w:ascii="Arial" w:hAnsi="Arial" w:cs="Arial"/>
                <w:b/>
                <w:bCs/>
                <w:sz w:val="18"/>
                <w:szCs w:val="18"/>
              </w:rPr>
              <w:t>35 Hours</w:t>
            </w:r>
          </w:p>
        </w:tc>
      </w:tr>
      <w:tr w:rsidR="009E7A0B" w:rsidRPr="004D2A95" w:rsidTr="00173B79">
        <w:trPr>
          <w:trHeight w:val="436"/>
        </w:trPr>
        <w:tc>
          <w:tcPr>
            <w:tcW w:w="1613" w:type="dxa"/>
            <w:tcBorders>
              <w:top w:val="single" w:sz="4" w:space="0" w:color="auto"/>
            </w:tcBorders>
            <w:shd w:val="clear" w:color="auto" w:fill="E0E0E0"/>
          </w:tcPr>
          <w:p w:rsidR="009E7A0B" w:rsidRPr="004D2A95" w:rsidRDefault="009E7A0B" w:rsidP="00173B79">
            <w:pPr>
              <w:rPr>
                <w:rFonts w:ascii="Arial" w:hAnsi="Arial" w:cs="Arial"/>
                <w:sz w:val="18"/>
                <w:szCs w:val="18"/>
              </w:rPr>
            </w:pPr>
            <w:r w:rsidRPr="004D2A95">
              <w:rPr>
                <w:rFonts w:ascii="Arial" w:hAnsi="Arial" w:cs="Arial"/>
                <w:sz w:val="18"/>
                <w:szCs w:val="18"/>
              </w:rPr>
              <w:t>Location</w:t>
            </w:r>
          </w:p>
        </w:tc>
        <w:tc>
          <w:tcPr>
            <w:tcW w:w="8776" w:type="dxa"/>
            <w:gridSpan w:val="3"/>
            <w:tcBorders>
              <w:top w:val="single" w:sz="4" w:space="0" w:color="auto"/>
            </w:tcBorders>
          </w:tcPr>
          <w:p w:rsidR="009E7A0B" w:rsidRPr="002C511F" w:rsidRDefault="009E7A0B" w:rsidP="00173B79">
            <w:pPr>
              <w:rPr>
                <w:rFonts w:ascii="Arial" w:hAnsi="Arial" w:cs="Arial"/>
                <w:b/>
                <w:bCs/>
                <w:sz w:val="18"/>
                <w:szCs w:val="18"/>
              </w:rPr>
            </w:pPr>
            <w:r w:rsidRPr="00A57423">
              <w:rPr>
                <w:rFonts w:ascii="Arial" w:hAnsi="Arial" w:cs="Arial"/>
                <w:b/>
                <w:bCs/>
                <w:sz w:val="18"/>
                <w:szCs w:val="18"/>
              </w:rPr>
              <w:t>East Dunbartonshire Council  School</w:t>
            </w:r>
          </w:p>
        </w:tc>
      </w:tr>
    </w:tbl>
    <w:p w:rsidR="009E7A0B" w:rsidRDefault="009E7A0B" w:rsidP="009E7A0B">
      <w:pPr>
        <w:rPr>
          <w:rFonts w:ascii="Arial" w:hAnsi="Arial" w:cs="Arial"/>
          <w:sz w:val="12"/>
          <w:szCs w:val="12"/>
        </w:rPr>
      </w:pPr>
    </w:p>
    <w:p w:rsidR="009E7A0B" w:rsidRPr="005D418A" w:rsidRDefault="009E7A0B" w:rsidP="009E7A0B">
      <w:pPr>
        <w:rPr>
          <w:rFonts w:ascii="Arial" w:hAnsi="Arial" w:cs="Arial"/>
          <w:sz w:val="12"/>
          <w:szCs w:val="12"/>
        </w:rPr>
      </w:pPr>
    </w:p>
    <w:p w:rsidR="009E7A0B" w:rsidRPr="00BA19A2" w:rsidRDefault="009E7A0B" w:rsidP="009E7A0B">
      <w:pPr>
        <w:pBdr>
          <w:top w:val="single" w:sz="24" w:space="1" w:color="auto"/>
          <w:left w:val="single" w:sz="24" w:space="4" w:color="auto"/>
          <w:bottom w:val="single" w:sz="24" w:space="1" w:color="auto"/>
          <w:right w:val="single" w:sz="24" w:space="4" w:color="auto"/>
        </w:pBdr>
        <w:shd w:val="clear" w:color="auto" w:fill="D9D9D9"/>
        <w:rPr>
          <w:rFonts w:ascii="Arial" w:hAnsi="Arial" w:cs="Arial"/>
          <w:i/>
          <w:sz w:val="16"/>
          <w:szCs w:val="16"/>
        </w:rPr>
      </w:pPr>
      <w:r w:rsidRPr="004D2A95">
        <w:rPr>
          <w:rFonts w:ascii="Arial" w:hAnsi="Arial" w:cs="Arial"/>
          <w:b/>
          <w:sz w:val="22"/>
          <w:szCs w:val="22"/>
        </w:rPr>
        <w:t>Role Purpose</w:t>
      </w:r>
    </w:p>
    <w:p w:rsidR="009E7A0B" w:rsidRPr="005D418A" w:rsidRDefault="009E7A0B" w:rsidP="009E7A0B">
      <w:pPr>
        <w:rPr>
          <w:rFonts w:ascii="Arial" w:hAnsi="Arial" w:cs="Arial"/>
          <w:sz w:val="12"/>
          <w:szCs w:val="12"/>
        </w:rPr>
      </w:pPr>
    </w:p>
    <w:p w:rsidR="009E7A0B" w:rsidRPr="001D198E" w:rsidRDefault="009E7A0B" w:rsidP="009E7A0B">
      <w:pPr>
        <w:pStyle w:val="Header"/>
        <w:rPr>
          <w:rFonts w:ascii="Arial" w:hAnsi="Arial" w:cs="Arial"/>
          <w:sz w:val="18"/>
          <w:szCs w:val="18"/>
        </w:rPr>
      </w:pPr>
    </w:p>
    <w:p w:rsidR="009E7A0B" w:rsidRPr="00A57423" w:rsidRDefault="009E7A0B" w:rsidP="009E7A0B">
      <w:pPr>
        <w:numPr>
          <w:ilvl w:val="0"/>
          <w:numId w:val="2"/>
        </w:numPr>
        <w:rPr>
          <w:rFonts w:ascii="Arial" w:hAnsi="Arial" w:cs="Arial"/>
          <w:sz w:val="17"/>
          <w:szCs w:val="17"/>
        </w:rPr>
      </w:pPr>
      <w:r w:rsidRPr="00A57423">
        <w:rPr>
          <w:rFonts w:ascii="Arial" w:hAnsi="Arial" w:cs="Arial"/>
          <w:sz w:val="17"/>
          <w:szCs w:val="17"/>
        </w:rPr>
        <w:t>Conduct the affairs of the school, within the resources available, to the benefit of the pupils and the community it serves, through pursuing objectives and implementing policies set by the Council under the overall direction of the Head of Education</w:t>
      </w:r>
      <w:r>
        <w:rPr>
          <w:rFonts w:ascii="Arial" w:hAnsi="Arial" w:cs="Arial"/>
          <w:sz w:val="17"/>
          <w:szCs w:val="17"/>
        </w:rPr>
        <w:t>.</w:t>
      </w:r>
    </w:p>
    <w:p w:rsidR="009E7A0B" w:rsidRPr="00A57423" w:rsidRDefault="009E7A0B" w:rsidP="009E7A0B">
      <w:pPr>
        <w:ind w:left="360"/>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Manage the affairs of the school to the benefit of the pupils and the wider community in compliance with the requirements of the statutes relating to the provision of education and the general duty of care owed to employees and pupils</w:t>
      </w:r>
      <w:r>
        <w:rPr>
          <w:rFonts w:ascii="Arial" w:hAnsi="Arial" w:cs="Arial"/>
          <w:sz w:val="17"/>
          <w:szCs w:val="17"/>
        </w:rPr>
        <w:t>.</w:t>
      </w:r>
    </w:p>
    <w:p w:rsidR="009E7A0B" w:rsidRPr="00A57423" w:rsidRDefault="009E7A0B" w:rsidP="009E7A0B">
      <w:pPr>
        <w:pStyle w:val="Header"/>
        <w:jc w:val="both"/>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Formulate clear aims for the school and policies to ensure their achievement, within the framework of the Council's policies and ensure that these are communicated to all employees, pupils, parents and other users of the school</w:t>
      </w:r>
      <w:r>
        <w:rPr>
          <w:rFonts w:ascii="Arial" w:hAnsi="Arial" w:cs="Arial"/>
          <w:sz w:val="17"/>
          <w:szCs w:val="17"/>
        </w:rPr>
        <w:t>.</w:t>
      </w:r>
    </w:p>
    <w:p w:rsidR="009E7A0B" w:rsidRPr="00A57423" w:rsidRDefault="009E7A0B" w:rsidP="009E7A0B">
      <w:pPr>
        <w:pStyle w:val="Header"/>
        <w:jc w:val="both"/>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ab/>
        <w:t>Attend, on behalf of the Council, Parent Council meetings and to provide to the Parent Council such advice and information as is required in terms of the Scottish Schools (Parental Involvement) Act 2006</w:t>
      </w:r>
      <w:r>
        <w:rPr>
          <w:rFonts w:ascii="Arial" w:hAnsi="Arial" w:cs="Arial"/>
          <w:sz w:val="17"/>
          <w:szCs w:val="17"/>
        </w:rPr>
        <w:t>.</w:t>
      </w:r>
    </w:p>
    <w:p w:rsidR="009E7A0B" w:rsidRPr="00A57423" w:rsidRDefault="009E7A0B" w:rsidP="009E7A0B">
      <w:pPr>
        <w:pStyle w:val="Header"/>
        <w:jc w:val="both"/>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ab/>
        <w:t>Encourage and promote the development of the corporate life of the school and by so doing create an ethos conducive to healthy relationships, high morale and sound learning</w:t>
      </w:r>
      <w:r>
        <w:rPr>
          <w:rFonts w:ascii="Arial" w:hAnsi="Arial" w:cs="Arial"/>
          <w:sz w:val="17"/>
          <w:szCs w:val="17"/>
        </w:rPr>
        <w:t>.</w:t>
      </w:r>
    </w:p>
    <w:p w:rsidR="009E7A0B" w:rsidRPr="00A57423" w:rsidRDefault="009E7A0B" w:rsidP="009E7A0B">
      <w:pPr>
        <w:pStyle w:val="Header"/>
        <w:jc w:val="both"/>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ab/>
        <w:t>Contribute more generally to the work of the education service as required, for example, by participating in working groups formed by the Council</w:t>
      </w:r>
      <w:r>
        <w:rPr>
          <w:rFonts w:ascii="Arial" w:hAnsi="Arial" w:cs="Arial"/>
          <w:sz w:val="17"/>
          <w:szCs w:val="17"/>
        </w:rPr>
        <w:t>.</w:t>
      </w:r>
    </w:p>
    <w:p w:rsidR="009E7A0B" w:rsidRPr="00A57423" w:rsidRDefault="009E7A0B" w:rsidP="009E7A0B">
      <w:pPr>
        <w:pStyle w:val="Header"/>
        <w:jc w:val="both"/>
        <w:rPr>
          <w:rFonts w:ascii="Arial" w:hAnsi="Arial" w:cs="Arial"/>
          <w:sz w:val="17"/>
          <w:szCs w:val="17"/>
        </w:rPr>
      </w:pPr>
    </w:p>
    <w:p w:rsidR="009E7A0B" w:rsidRPr="00A57423" w:rsidRDefault="009E7A0B" w:rsidP="009E7A0B">
      <w:pPr>
        <w:pStyle w:val="Header"/>
        <w:numPr>
          <w:ilvl w:val="0"/>
          <w:numId w:val="2"/>
        </w:numPr>
        <w:jc w:val="both"/>
        <w:rPr>
          <w:rFonts w:ascii="Arial" w:hAnsi="Arial" w:cs="Arial"/>
          <w:sz w:val="17"/>
          <w:szCs w:val="17"/>
        </w:rPr>
      </w:pPr>
      <w:r w:rsidRPr="00A57423">
        <w:rPr>
          <w:rFonts w:ascii="Arial" w:hAnsi="Arial" w:cs="Arial"/>
          <w:sz w:val="17"/>
          <w:szCs w:val="17"/>
        </w:rPr>
        <w:tab/>
        <w:t>Work in partnership with teacher trade union representatives to deliver the appropriate devolved collective agreements within the context of the Local Negotiating Committee for Teachers and/or East Dunbartonshire Council policy</w:t>
      </w:r>
      <w:r>
        <w:rPr>
          <w:rFonts w:ascii="Arial" w:hAnsi="Arial" w:cs="Arial"/>
          <w:sz w:val="17"/>
          <w:szCs w:val="17"/>
        </w:rPr>
        <w:t>.</w:t>
      </w:r>
    </w:p>
    <w:p w:rsidR="009E7A0B" w:rsidRDefault="009E7A0B" w:rsidP="009E7A0B">
      <w:pPr>
        <w:keepLines/>
        <w:widowControl w:val="0"/>
        <w:rPr>
          <w:rFonts w:ascii="Arial" w:hAnsi="Arial" w:cs="Arial"/>
          <w:sz w:val="18"/>
          <w:szCs w:val="18"/>
        </w:rPr>
      </w:pPr>
    </w:p>
    <w:p w:rsidR="009E7A0B" w:rsidRPr="00BA19A2" w:rsidRDefault="009E7A0B" w:rsidP="009E7A0B">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Cs/>
          <w:i/>
          <w:sz w:val="16"/>
          <w:szCs w:val="16"/>
        </w:rPr>
      </w:pPr>
      <w:r w:rsidRPr="004D2A95">
        <w:rPr>
          <w:rFonts w:ascii="Arial" w:hAnsi="Arial" w:cs="Arial"/>
          <w:b/>
          <w:bCs/>
          <w:sz w:val="22"/>
          <w:szCs w:val="22"/>
        </w:rPr>
        <w:t>Role Accountabilities &amp; Key Activities</w:t>
      </w:r>
      <w:r>
        <w:rPr>
          <w:rFonts w:ascii="Arial" w:hAnsi="Arial" w:cs="Arial"/>
          <w:b/>
          <w:bCs/>
          <w:sz w:val="22"/>
          <w:szCs w:val="22"/>
        </w:rPr>
        <w:t xml:space="preserve"> </w:t>
      </w:r>
    </w:p>
    <w:p w:rsidR="009E7A0B" w:rsidRDefault="009E7A0B" w:rsidP="009E7A0B">
      <w:pPr>
        <w:rPr>
          <w:rFonts w:ascii="Arial" w:hAnsi="Arial" w:cs="Arial"/>
          <w:sz w:val="17"/>
          <w:szCs w:val="17"/>
        </w:rPr>
      </w:pPr>
    </w:p>
    <w:p w:rsidR="009E7A0B" w:rsidRPr="00A57423" w:rsidRDefault="009E7A0B" w:rsidP="009E7A0B">
      <w:pPr>
        <w:rPr>
          <w:rFonts w:ascii="Arial" w:hAnsi="Arial" w:cs="Arial"/>
          <w:sz w:val="17"/>
          <w:szCs w:val="17"/>
        </w:rPr>
      </w:pPr>
      <w:r>
        <w:rPr>
          <w:rFonts w:ascii="Arial" w:hAnsi="Arial" w:cs="Arial"/>
          <w:sz w:val="17"/>
          <w:szCs w:val="17"/>
        </w:rPr>
        <w:t>In addition to the duties listed below, the Head Teacher will undertake such other duties as may from time to time be assigned by the Head of Education within the context Scottish Negotiating Committee for Teachers Conditions of Service.</w:t>
      </w:r>
    </w:p>
    <w:p w:rsidR="009E7A0B" w:rsidRPr="005057C1" w:rsidRDefault="009E7A0B" w:rsidP="009E7A0B">
      <w:pPr>
        <w:jc w:val="both"/>
        <w:rPr>
          <w:rFonts w:ascii="Arial" w:hAnsi="Arial" w:cs="Arial"/>
          <w:sz w:val="18"/>
          <w:szCs w:val="18"/>
        </w:rPr>
      </w:pPr>
    </w:p>
    <w:p w:rsidR="009E7A0B" w:rsidRPr="00A57423" w:rsidRDefault="009E7A0B" w:rsidP="009E7A0B">
      <w:pPr>
        <w:ind w:firstLine="360"/>
        <w:jc w:val="both"/>
        <w:rPr>
          <w:rFonts w:ascii="Arial" w:hAnsi="Arial" w:cs="Arial"/>
          <w:b/>
          <w:sz w:val="17"/>
          <w:szCs w:val="17"/>
          <w:u w:val="single"/>
        </w:rPr>
      </w:pPr>
      <w:r w:rsidRPr="00A57423">
        <w:rPr>
          <w:rFonts w:ascii="Arial" w:hAnsi="Arial" w:cs="Arial"/>
          <w:b/>
          <w:sz w:val="17"/>
          <w:szCs w:val="17"/>
          <w:u w:val="single"/>
        </w:rPr>
        <w:t>Management of employees</w:t>
      </w:r>
    </w:p>
    <w:p w:rsidR="009E7A0B" w:rsidRPr="00A57423" w:rsidRDefault="009E7A0B" w:rsidP="009E7A0B">
      <w:pPr>
        <w:jc w:val="both"/>
        <w:rPr>
          <w:rFonts w:ascii="Arial" w:hAnsi="Arial" w:cs="Arial"/>
          <w:sz w:val="17"/>
          <w:szCs w:val="17"/>
        </w:rPr>
      </w:pPr>
      <w:r w:rsidRPr="00A57423">
        <w:rPr>
          <w:rFonts w:ascii="Arial" w:hAnsi="Arial" w:cs="Arial"/>
          <w:sz w:val="17"/>
          <w:szCs w:val="17"/>
        </w:rPr>
        <w:t xml:space="preserve"> </w:t>
      </w: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Participate as required in the selection and appointment of the employees of the school</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Ensure that the expertise of employees is recognised, and is employed in such a way that pupils and their parents benefit fully and that employees may be clear about their individual roles and may derive as much satisfaction as possible from their work</w:t>
      </w:r>
    </w:p>
    <w:p w:rsidR="009E7A0B" w:rsidRPr="00A57423" w:rsidRDefault="009E7A0B" w:rsidP="009E7A0B">
      <w:pPr>
        <w:ind w:firstLine="1440"/>
        <w:jc w:val="both"/>
        <w:rPr>
          <w:rFonts w:ascii="Arial" w:hAnsi="Arial" w:cs="Arial"/>
          <w:sz w:val="17"/>
          <w:szCs w:val="17"/>
        </w:rPr>
      </w:pP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 xml:space="preserve">Consult fully with employees on the formulation, implementation </w:t>
      </w:r>
      <w:r>
        <w:rPr>
          <w:rFonts w:ascii="Arial" w:hAnsi="Arial" w:cs="Arial"/>
          <w:sz w:val="17"/>
          <w:szCs w:val="17"/>
        </w:rPr>
        <w:t>and evaluation of school policy</w:t>
      </w:r>
      <w:r w:rsidRPr="00A57423">
        <w:rPr>
          <w:rFonts w:ascii="Arial" w:hAnsi="Arial" w:cs="Arial"/>
          <w:sz w:val="17"/>
          <w:szCs w:val="17"/>
        </w:rPr>
        <w:t xml:space="preserve">                                                                                  </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Promote the professional development and welfare of employees both collectively and individually</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Implement within the school all relevant conditions of service, disciplinary and grievance procedures and other matters of a contractual nature</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3"/>
        </w:numPr>
        <w:jc w:val="both"/>
        <w:rPr>
          <w:rFonts w:ascii="Arial" w:hAnsi="Arial" w:cs="Arial"/>
          <w:sz w:val="17"/>
          <w:szCs w:val="17"/>
        </w:rPr>
      </w:pPr>
      <w:r w:rsidRPr="00A57423">
        <w:rPr>
          <w:rFonts w:ascii="Arial" w:hAnsi="Arial" w:cs="Arial"/>
          <w:sz w:val="17"/>
          <w:szCs w:val="17"/>
        </w:rPr>
        <w:t>Consult with relevant colleagues, assess and monitor the effectiveness of employees and provide reports as required for appointment and promotion purposes</w:t>
      </w:r>
    </w:p>
    <w:p w:rsidR="009E7A0B" w:rsidRDefault="009E7A0B" w:rsidP="009E7A0B">
      <w:pPr>
        <w:jc w:val="both"/>
        <w:rPr>
          <w:rFonts w:ascii="Arial" w:hAnsi="Arial" w:cs="Arial"/>
          <w:b/>
          <w:sz w:val="17"/>
          <w:szCs w:val="17"/>
          <w:u w:val="single"/>
        </w:rPr>
      </w:pPr>
    </w:p>
    <w:p w:rsidR="009E7A0B" w:rsidRPr="00A57423" w:rsidRDefault="009E7A0B" w:rsidP="009E7A0B">
      <w:pPr>
        <w:ind w:firstLine="360"/>
        <w:jc w:val="both"/>
        <w:rPr>
          <w:rFonts w:ascii="Arial" w:hAnsi="Arial" w:cs="Arial"/>
          <w:b/>
          <w:sz w:val="17"/>
          <w:szCs w:val="17"/>
          <w:u w:val="single"/>
        </w:rPr>
      </w:pPr>
      <w:r w:rsidRPr="00A57423">
        <w:rPr>
          <w:rFonts w:ascii="Arial" w:hAnsi="Arial" w:cs="Arial"/>
          <w:b/>
          <w:sz w:val="17"/>
          <w:szCs w:val="17"/>
          <w:u w:val="single"/>
        </w:rPr>
        <w:t xml:space="preserve">Management of the curriculum </w:t>
      </w:r>
    </w:p>
    <w:p w:rsidR="009E7A0B" w:rsidRPr="00A57423" w:rsidRDefault="009E7A0B" w:rsidP="009E7A0B">
      <w:pPr>
        <w:ind w:firstLine="360"/>
        <w:jc w:val="both"/>
        <w:rPr>
          <w:rFonts w:ascii="Arial" w:hAnsi="Arial" w:cs="Arial"/>
          <w:b/>
          <w:sz w:val="17"/>
          <w:szCs w:val="17"/>
        </w:rPr>
      </w:pPr>
    </w:p>
    <w:p w:rsidR="009E7A0B" w:rsidRPr="00A57423" w:rsidRDefault="009E7A0B" w:rsidP="009E7A0B">
      <w:pPr>
        <w:numPr>
          <w:ilvl w:val="0"/>
          <w:numId w:val="4"/>
        </w:numPr>
        <w:jc w:val="both"/>
        <w:rPr>
          <w:rFonts w:ascii="Arial" w:hAnsi="Arial" w:cs="Arial"/>
          <w:sz w:val="17"/>
          <w:szCs w:val="17"/>
        </w:rPr>
      </w:pPr>
      <w:r w:rsidRPr="00A57423">
        <w:rPr>
          <w:rFonts w:ascii="Arial" w:hAnsi="Arial" w:cs="Arial"/>
          <w:sz w:val="17"/>
          <w:szCs w:val="17"/>
        </w:rPr>
        <w:t>Manage and develop the curriculum in accordance with the policies of the Council</w:t>
      </w:r>
    </w:p>
    <w:p w:rsidR="009E7A0B" w:rsidRPr="00A57423" w:rsidRDefault="009E7A0B" w:rsidP="009E7A0B">
      <w:pPr>
        <w:jc w:val="both"/>
        <w:rPr>
          <w:rFonts w:ascii="Arial" w:hAnsi="Arial" w:cs="Arial"/>
          <w:sz w:val="17"/>
          <w:szCs w:val="17"/>
        </w:rPr>
      </w:pPr>
    </w:p>
    <w:p w:rsidR="009E7A0B" w:rsidRPr="00173B79" w:rsidRDefault="009E7A0B" w:rsidP="009E7A0B">
      <w:pPr>
        <w:numPr>
          <w:ilvl w:val="0"/>
          <w:numId w:val="4"/>
        </w:numPr>
        <w:jc w:val="both"/>
        <w:rPr>
          <w:rFonts w:ascii="Arial" w:hAnsi="Arial" w:cs="Arial"/>
          <w:sz w:val="17"/>
          <w:szCs w:val="17"/>
        </w:rPr>
      </w:pPr>
      <w:r w:rsidRPr="00A57423">
        <w:rPr>
          <w:rFonts w:ascii="Arial" w:hAnsi="Arial" w:cs="Arial"/>
          <w:sz w:val="17"/>
          <w:szCs w:val="17"/>
        </w:rPr>
        <w:t>Encourage the development of teaching methods which promote effective learning by all</w:t>
      </w:r>
    </w:p>
    <w:p w:rsidR="009E7A0B" w:rsidRDefault="009E7A0B" w:rsidP="009E7A0B">
      <w:pPr>
        <w:jc w:val="both"/>
        <w:rPr>
          <w:rFonts w:ascii="Arial" w:hAnsi="Arial" w:cs="Arial"/>
          <w:sz w:val="17"/>
          <w:szCs w:val="17"/>
        </w:rPr>
      </w:pPr>
    </w:p>
    <w:p w:rsidR="009E7A0B" w:rsidRPr="00A57423" w:rsidRDefault="009E7A0B" w:rsidP="009E7A0B">
      <w:pPr>
        <w:numPr>
          <w:ilvl w:val="0"/>
          <w:numId w:val="4"/>
        </w:numPr>
        <w:jc w:val="both"/>
        <w:rPr>
          <w:rFonts w:ascii="Arial" w:hAnsi="Arial" w:cs="Arial"/>
          <w:sz w:val="17"/>
          <w:szCs w:val="17"/>
        </w:rPr>
      </w:pPr>
      <w:r>
        <w:rPr>
          <w:rFonts w:ascii="Arial" w:hAnsi="Arial" w:cs="Arial"/>
          <w:sz w:val="17"/>
          <w:szCs w:val="17"/>
        </w:rPr>
        <w:t>P</w:t>
      </w:r>
      <w:r w:rsidRPr="00A57423">
        <w:rPr>
          <w:rFonts w:ascii="Arial" w:hAnsi="Arial" w:cs="Arial"/>
          <w:sz w:val="17"/>
          <w:szCs w:val="17"/>
        </w:rPr>
        <w:t>repare efficient arrangements for the timetabling of employees so that the requirements of the curriculum may be adequately met</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4"/>
        </w:numPr>
        <w:jc w:val="both"/>
        <w:rPr>
          <w:rFonts w:ascii="Arial" w:hAnsi="Arial" w:cs="Arial"/>
          <w:sz w:val="17"/>
          <w:szCs w:val="17"/>
        </w:rPr>
      </w:pPr>
      <w:r w:rsidRPr="00A57423">
        <w:rPr>
          <w:rFonts w:ascii="Arial" w:hAnsi="Arial" w:cs="Arial"/>
          <w:sz w:val="17"/>
          <w:szCs w:val="17"/>
        </w:rPr>
        <w:t>Ensure that the progress of pupils is monitored, recorded and reported to parents and others who may have a right to know</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4"/>
        </w:numPr>
        <w:jc w:val="both"/>
        <w:rPr>
          <w:rFonts w:ascii="Arial" w:hAnsi="Arial" w:cs="Arial"/>
          <w:sz w:val="17"/>
          <w:szCs w:val="17"/>
        </w:rPr>
      </w:pPr>
      <w:r w:rsidRPr="00A57423">
        <w:rPr>
          <w:rFonts w:ascii="Arial" w:hAnsi="Arial" w:cs="Arial"/>
          <w:sz w:val="17"/>
          <w:szCs w:val="17"/>
        </w:rPr>
        <w:t>Devise an overall policy for pupil guidance and establish effective structures for its implementation</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4"/>
        </w:numPr>
        <w:jc w:val="both"/>
        <w:rPr>
          <w:rFonts w:ascii="Arial" w:hAnsi="Arial" w:cs="Arial"/>
          <w:sz w:val="17"/>
          <w:szCs w:val="17"/>
        </w:rPr>
      </w:pPr>
      <w:r w:rsidRPr="00A57423">
        <w:rPr>
          <w:rFonts w:ascii="Arial" w:hAnsi="Arial" w:cs="Arial"/>
          <w:sz w:val="17"/>
          <w:szCs w:val="17"/>
        </w:rPr>
        <w:t>Ensure the implementation of strategic policies of the Council, for example, in relation to equal opportunities</w:t>
      </w:r>
    </w:p>
    <w:p w:rsidR="009E7A0B" w:rsidRPr="00A57423" w:rsidRDefault="009E7A0B" w:rsidP="009E7A0B">
      <w:pPr>
        <w:jc w:val="both"/>
        <w:rPr>
          <w:rFonts w:ascii="Arial" w:hAnsi="Arial" w:cs="Arial"/>
          <w:sz w:val="17"/>
          <w:szCs w:val="17"/>
        </w:rPr>
      </w:pPr>
    </w:p>
    <w:p w:rsidR="009E7A0B" w:rsidRPr="00A57423" w:rsidRDefault="009E7A0B" w:rsidP="009E7A0B">
      <w:pPr>
        <w:ind w:firstLine="360"/>
        <w:jc w:val="both"/>
        <w:rPr>
          <w:rFonts w:ascii="Arial" w:hAnsi="Arial" w:cs="Arial"/>
          <w:b/>
          <w:sz w:val="17"/>
          <w:szCs w:val="17"/>
          <w:u w:val="single"/>
        </w:rPr>
      </w:pPr>
      <w:r w:rsidRPr="00A57423">
        <w:rPr>
          <w:rFonts w:ascii="Arial" w:hAnsi="Arial" w:cs="Arial"/>
          <w:b/>
          <w:sz w:val="17"/>
          <w:szCs w:val="17"/>
          <w:u w:val="single"/>
        </w:rPr>
        <w:t xml:space="preserve">Management of resources </w:t>
      </w:r>
    </w:p>
    <w:p w:rsidR="009E7A0B" w:rsidRPr="00A57423" w:rsidRDefault="009E7A0B" w:rsidP="009E7A0B">
      <w:pPr>
        <w:jc w:val="both"/>
        <w:rPr>
          <w:rFonts w:ascii="Arial" w:hAnsi="Arial" w:cs="Arial"/>
          <w:sz w:val="17"/>
          <w:szCs w:val="17"/>
        </w:rPr>
      </w:pPr>
    </w:p>
    <w:p w:rsidR="009E7A0B" w:rsidRPr="00A57423" w:rsidRDefault="009E7A0B" w:rsidP="009E7A0B">
      <w:pPr>
        <w:numPr>
          <w:ilvl w:val="0"/>
          <w:numId w:val="5"/>
        </w:numPr>
        <w:jc w:val="both"/>
        <w:rPr>
          <w:rFonts w:ascii="Arial" w:hAnsi="Arial" w:cs="Arial"/>
          <w:sz w:val="17"/>
          <w:szCs w:val="17"/>
        </w:rPr>
      </w:pPr>
      <w:r w:rsidRPr="00A57423">
        <w:rPr>
          <w:rFonts w:ascii="Arial" w:hAnsi="Arial" w:cs="Arial"/>
          <w:sz w:val="17"/>
          <w:szCs w:val="17"/>
        </w:rPr>
        <w:t>Ensure that appropriate arrangements are made for the management of the school budget and any other school finances, including proper procedures to account for these</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5"/>
        </w:numPr>
        <w:jc w:val="both"/>
        <w:rPr>
          <w:rFonts w:ascii="Arial" w:hAnsi="Arial" w:cs="Arial"/>
          <w:sz w:val="17"/>
          <w:szCs w:val="17"/>
        </w:rPr>
      </w:pPr>
      <w:r w:rsidRPr="00A57423">
        <w:rPr>
          <w:rFonts w:ascii="Arial" w:hAnsi="Arial" w:cs="Arial"/>
          <w:sz w:val="17"/>
          <w:szCs w:val="17"/>
        </w:rPr>
        <w:t>Formulate policies to guide the requisitioning, use and protection of all resources, including teaching materials, equipment and accommodation</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5"/>
        </w:numPr>
        <w:jc w:val="both"/>
        <w:rPr>
          <w:rFonts w:ascii="Arial" w:hAnsi="Arial" w:cs="Arial"/>
          <w:sz w:val="17"/>
          <w:szCs w:val="17"/>
        </w:rPr>
      </w:pPr>
      <w:r w:rsidRPr="00A57423">
        <w:rPr>
          <w:rFonts w:ascii="Arial" w:hAnsi="Arial" w:cs="Arial"/>
          <w:sz w:val="17"/>
          <w:szCs w:val="17"/>
        </w:rPr>
        <w:t>Prepare proposals for the disbursement of per capita funding for teaching and learning materials and submit information, if requested, on these to the Parent Council</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5"/>
        </w:numPr>
        <w:jc w:val="both"/>
        <w:rPr>
          <w:rFonts w:ascii="Arial" w:hAnsi="Arial" w:cs="Arial"/>
          <w:sz w:val="17"/>
          <w:szCs w:val="17"/>
        </w:rPr>
      </w:pPr>
      <w:r w:rsidRPr="00A57423">
        <w:rPr>
          <w:rFonts w:ascii="Arial" w:hAnsi="Arial" w:cs="Arial"/>
          <w:sz w:val="17"/>
          <w:szCs w:val="17"/>
        </w:rPr>
        <w:t>Ensure that appropriate procedures are observed in relation to the health and safety of all users</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5"/>
        </w:numPr>
        <w:jc w:val="both"/>
        <w:rPr>
          <w:rFonts w:ascii="Arial" w:hAnsi="Arial" w:cs="Arial"/>
          <w:sz w:val="17"/>
          <w:szCs w:val="17"/>
        </w:rPr>
      </w:pPr>
      <w:r w:rsidRPr="00A57423">
        <w:rPr>
          <w:rFonts w:ascii="Arial" w:hAnsi="Arial" w:cs="Arial"/>
          <w:sz w:val="17"/>
          <w:szCs w:val="17"/>
        </w:rPr>
        <w:t>Assist the Council’s Assets and Property</w:t>
      </w:r>
      <w:r>
        <w:rPr>
          <w:rFonts w:ascii="Arial" w:hAnsi="Arial" w:cs="Arial"/>
          <w:sz w:val="17"/>
          <w:szCs w:val="17"/>
        </w:rPr>
        <w:t xml:space="preserve"> Services</w:t>
      </w:r>
      <w:r w:rsidRPr="00A57423">
        <w:rPr>
          <w:rFonts w:ascii="Arial" w:hAnsi="Arial" w:cs="Arial"/>
          <w:sz w:val="17"/>
          <w:szCs w:val="17"/>
        </w:rPr>
        <w:t xml:space="preserve"> Team to ensure that school buildings are properly maintained</w:t>
      </w:r>
    </w:p>
    <w:p w:rsidR="009E7A0B" w:rsidRPr="00A57423" w:rsidRDefault="009E7A0B" w:rsidP="009E7A0B">
      <w:pPr>
        <w:ind w:left="720" w:hanging="720"/>
        <w:jc w:val="both"/>
        <w:rPr>
          <w:rFonts w:ascii="Arial" w:hAnsi="Arial" w:cs="Arial"/>
          <w:sz w:val="17"/>
          <w:szCs w:val="17"/>
        </w:rPr>
      </w:pP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r>
      <w:r w:rsidRPr="00A57423">
        <w:rPr>
          <w:rFonts w:ascii="Arial" w:hAnsi="Arial" w:cs="Arial"/>
          <w:sz w:val="17"/>
          <w:szCs w:val="17"/>
        </w:rPr>
        <w:tab/>
        <w:t xml:space="preserve">                                                                                                                   </w:t>
      </w:r>
    </w:p>
    <w:p w:rsidR="009E7A0B" w:rsidRPr="00A57423" w:rsidRDefault="009E7A0B" w:rsidP="009E7A0B">
      <w:pPr>
        <w:ind w:left="720" w:hanging="360"/>
        <w:jc w:val="both"/>
        <w:rPr>
          <w:rFonts w:ascii="Arial" w:hAnsi="Arial" w:cs="Arial"/>
          <w:b/>
          <w:sz w:val="17"/>
          <w:szCs w:val="17"/>
          <w:u w:val="single"/>
        </w:rPr>
      </w:pPr>
      <w:r w:rsidRPr="00A57423">
        <w:rPr>
          <w:rFonts w:ascii="Arial" w:hAnsi="Arial" w:cs="Arial"/>
          <w:b/>
          <w:sz w:val="17"/>
          <w:szCs w:val="17"/>
          <w:u w:val="single"/>
        </w:rPr>
        <w:t xml:space="preserve">Management of communications </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Establish effective channels of communication among all employees and with all users of the school</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 xml:space="preserve">Consistently review channels of communication </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Consult and communicate with parents about the affairs of the school and the progress of their children, in particular by arranging regular meetings between parents and teachers to assist such communication</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Act as the school's official correspondent with the Council and with other groups such as other departments of the Council, external agencies, other schools, parents and the wider community, as appropriate.</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Report to the Council on matters affecting the school and in particular, alert the Council to situations of a non-routine nature</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6"/>
        </w:numPr>
        <w:jc w:val="both"/>
        <w:rPr>
          <w:rFonts w:ascii="Arial" w:hAnsi="Arial" w:cs="Arial"/>
          <w:sz w:val="17"/>
          <w:szCs w:val="17"/>
        </w:rPr>
      </w:pPr>
      <w:r w:rsidRPr="00A57423">
        <w:rPr>
          <w:rFonts w:ascii="Arial" w:hAnsi="Arial" w:cs="Arial"/>
          <w:sz w:val="17"/>
          <w:szCs w:val="17"/>
        </w:rPr>
        <w:t>Maintain all necessary records relating to the life and work of the school and respond timeously to requests for information by the Council or other bodies to which there is a duty to respond</w:t>
      </w:r>
    </w:p>
    <w:p w:rsidR="009E7A0B" w:rsidRPr="00A57423" w:rsidRDefault="009E7A0B" w:rsidP="009E7A0B">
      <w:pPr>
        <w:ind w:left="720" w:hanging="360"/>
        <w:jc w:val="both"/>
        <w:rPr>
          <w:rFonts w:ascii="Arial" w:hAnsi="Arial" w:cs="Arial"/>
          <w:b/>
          <w:sz w:val="17"/>
          <w:szCs w:val="17"/>
          <w:u w:val="single"/>
        </w:rPr>
      </w:pPr>
    </w:p>
    <w:p w:rsidR="009E7A0B" w:rsidRPr="00A57423" w:rsidRDefault="009E7A0B" w:rsidP="009E7A0B">
      <w:pPr>
        <w:ind w:left="720" w:hanging="360"/>
        <w:jc w:val="both"/>
        <w:rPr>
          <w:rFonts w:ascii="Arial" w:hAnsi="Arial" w:cs="Arial"/>
          <w:b/>
          <w:sz w:val="17"/>
          <w:szCs w:val="17"/>
          <w:u w:val="single"/>
        </w:rPr>
      </w:pPr>
      <w:r w:rsidRPr="00A57423">
        <w:rPr>
          <w:rFonts w:ascii="Arial" w:hAnsi="Arial" w:cs="Arial"/>
          <w:b/>
          <w:sz w:val="17"/>
          <w:szCs w:val="17"/>
          <w:u w:val="single"/>
        </w:rPr>
        <w:t xml:space="preserve">Management of the corporate life of the school </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7"/>
        </w:numPr>
        <w:jc w:val="both"/>
        <w:rPr>
          <w:rFonts w:ascii="Arial" w:hAnsi="Arial" w:cs="Arial"/>
          <w:sz w:val="17"/>
          <w:szCs w:val="17"/>
        </w:rPr>
      </w:pPr>
      <w:r w:rsidRPr="00A57423">
        <w:rPr>
          <w:rFonts w:ascii="Arial" w:hAnsi="Arial" w:cs="Arial"/>
          <w:sz w:val="17"/>
          <w:szCs w:val="17"/>
        </w:rPr>
        <w:t>Promote the implementation of all aspects of the school's improvement plan</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7"/>
        </w:numPr>
        <w:jc w:val="both"/>
        <w:rPr>
          <w:rFonts w:ascii="Arial" w:hAnsi="Arial" w:cs="Arial"/>
          <w:sz w:val="17"/>
          <w:szCs w:val="17"/>
        </w:rPr>
      </w:pPr>
      <w:r w:rsidRPr="00A57423">
        <w:rPr>
          <w:rFonts w:ascii="Arial" w:hAnsi="Arial" w:cs="Arial"/>
          <w:sz w:val="17"/>
          <w:szCs w:val="17"/>
        </w:rPr>
        <w:t>Encourage the highest standards of behaviour among pupils</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7"/>
        </w:numPr>
        <w:jc w:val="both"/>
        <w:rPr>
          <w:rFonts w:ascii="Arial" w:hAnsi="Arial" w:cs="Arial"/>
          <w:sz w:val="17"/>
          <w:szCs w:val="17"/>
        </w:rPr>
      </w:pPr>
      <w:r w:rsidRPr="00A57423">
        <w:rPr>
          <w:rFonts w:ascii="Arial" w:hAnsi="Arial" w:cs="Arial"/>
          <w:sz w:val="17"/>
          <w:szCs w:val="17"/>
        </w:rPr>
        <w:t>Foster among pupils, parents, employees and other users of the school an awareness of the school as a community with which they can all identify</w:t>
      </w:r>
    </w:p>
    <w:p w:rsidR="009E7A0B" w:rsidRPr="00A57423" w:rsidRDefault="009E7A0B" w:rsidP="009E7A0B">
      <w:pPr>
        <w:ind w:left="720" w:hanging="720"/>
        <w:jc w:val="both"/>
        <w:rPr>
          <w:rFonts w:ascii="Arial" w:hAnsi="Arial" w:cs="Arial"/>
          <w:sz w:val="17"/>
          <w:szCs w:val="17"/>
        </w:rPr>
      </w:pPr>
    </w:p>
    <w:p w:rsidR="009E7A0B" w:rsidRPr="00A57423" w:rsidRDefault="009E7A0B" w:rsidP="009E7A0B">
      <w:pPr>
        <w:numPr>
          <w:ilvl w:val="0"/>
          <w:numId w:val="7"/>
        </w:numPr>
        <w:jc w:val="both"/>
        <w:rPr>
          <w:rFonts w:ascii="Arial" w:hAnsi="Arial" w:cs="Arial"/>
          <w:sz w:val="17"/>
          <w:szCs w:val="17"/>
        </w:rPr>
      </w:pPr>
      <w:r w:rsidRPr="00A57423">
        <w:rPr>
          <w:rFonts w:ascii="Arial" w:hAnsi="Arial" w:cs="Arial"/>
          <w:sz w:val="17"/>
          <w:szCs w:val="17"/>
        </w:rPr>
        <w:t xml:space="preserve">Encourage the development of social, educational and recreational activities which provide pupils, parents, employees and other users of the school with opportunities to meet informally beyond the bounds of the normal working day of the school </w:t>
      </w:r>
    </w:p>
    <w:p w:rsidR="009E7A0B" w:rsidRPr="00A57423" w:rsidRDefault="009E7A0B" w:rsidP="009E7A0B">
      <w:pPr>
        <w:jc w:val="both"/>
        <w:rPr>
          <w:rFonts w:ascii="Arial" w:hAnsi="Arial" w:cs="Arial"/>
          <w:sz w:val="17"/>
          <w:szCs w:val="17"/>
        </w:rPr>
      </w:pPr>
    </w:p>
    <w:p w:rsidR="009E7A0B" w:rsidRDefault="009E7A0B" w:rsidP="009E7A0B">
      <w:pPr>
        <w:numPr>
          <w:ilvl w:val="0"/>
          <w:numId w:val="7"/>
        </w:numPr>
        <w:jc w:val="both"/>
        <w:rPr>
          <w:rFonts w:ascii="Arial" w:hAnsi="Arial" w:cs="Arial"/>
          <w:sz w:val="17"/>
          <w:szCs w:val="17"/>
        </w:rPr>
      </w:pPr>
      <w:r w:rsidRPr="002C511F">
        <w:rPr>
          <w:rFonts w:ascii="Arial" w:hAnsi="Arial" w:cs="Arial"/>
          <w:sz w:val="17"/>
          <w:szCs w:val="17"/>
        </w:rPr>
        <w:t>Seek opportunities to link the work of the school with that of the wider community of which it is a part and by so doing, emphasise the mutual benefits wh</w:t>
      </w:r>
      <w:r>
        <w:rPr>
          <w:rFonts w:ascii="Arial" w:hAnsi="Arial" w:cs="Arial"/>
          <w:sz w:val="17"/>
          <w:szCs w:val="17"/>
        </w:rPr>
        <w:t>ich are derived from such links</w:t>
      </w:r>
    </w:p>
    <w:p w:rsidR="009E7A0B" w:rsidRDefault="009E7A0B" w:rsidP="009E7A0B">
      <w:pPr>
        <w:jc w:val="both"/>
        <w:rPr>
          <w:rFonts w:ascii="Arial" w:hAnsi="Arial" w:cs="Arial"/>
          <w:sz w:val="17"/>
          <w:szCs w:val="17"/>
        </w:rPr>
      </w:pPr>
    </w:p>
    <w:p w:rsidR="008A35EE" w:rsidRDefault="008A35EE" w:rsidP="009E7A0B">
      <w:pPr>
        <w:jc w:val="both"/>
        <w:rPr>
          <w:rFonts w:ascii="Arial" w:hAnsi="Arial" w:cs="Arial"/>
          <w:sz w:val="17"/>
          <w:szCs w:val="17"/>
        </w:rPr>
      </w:pPr>
    </w:p>
    <w:p w:rsidR="008A35EE" w:rsidRPr="00A57423" w:rsidRDefault="008A35EE" w:rsidP="008A35EE">
      <w:pPr>
        <w:jc w:val="both"/>
        <w:rPr>
          <w:rFonts w:ascii="Arial" w:hAnsi="Arial" w:cs="Arial"/>
          <w:sz w:val="17"/>
          <w:szCs w:val="17"/>
        </w:rPr>
      </w:pPr>
    </w:p>
    <w:p w:rsidR="008A35EE" w:rsidRPr="004D2A95" w:rsidRDefault="008A35EE" w:rsidP="008A35EE">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Pr>
          <w:rFonts w:ascii="Arial" w:hAnsi="Arial" w:cs="Arial"/>
          <w:b/>
          <w:bCs/>
          <w:sz w:val="22"/>
          <w:szCs w:val="22"/>
        </w:rPr>
        <w:t xml:space="preserve">Key Relationships </w:t>
      </w:r>
    </w:p>
    <w:p w:rsidR="008A35EE" w:rsidRDefault="008A35EE" w:rsidP="008A35EE">
      <w:pPr>
        <w:pStyle w:val="BodyTextIndent2"/>
        <w:tabs>
          <w:tab w:val="clear" w:pos="378"/>
        </w:tabs>
        <w:spacing w:before="0"/>
        <w:ind w:left="0" w:firstLine="0"/>
        <w:rPr>
          <w:rFonts w:cs="Arial"/>
          <w:sz w:val="18"/>
          <w:szCs w:val="18"/>
        </w:rPr>
      </w:pPr>
    </w:p>
    <w:p w:rsidR="008A35EE" w:rsidRPr="00A57423" w:rsidRDefault="008A35EE" w:rsidP="008A35EE">
      <w:pPr>
        <w:pStyle w:val="BodyTextIndent2"/>
        <w:numPr>
          <w:ilvl w:val="0"/>
          <w:numId w:val="1"/>
        </w:numPr>
        <w:jc w:val="both"/>
        <w:rPr>
          <w:rFonts w:cs="Arial"/>
          <w:sz w:val="17"/>
          <w:szCs w:val="17"/>
        </w:rPr>
      </w:pPr>
      <w:r w:rsidRPr="00A57423">
        <w:rPr>
          <w:rFonts w:cs="Arial"/>
          <w:sz w:val="17"/>
          <w:szCs w:val="17"/>
        </w:rPr>
        <w:t>Role performs as a member of the Educational Service’s Leadership Team</w:t>
      </w:r>
    </w:p>
    <w:p w:rsidR="009E7A0B" w:rsidRDefault="008A35EE" w:rsidP="008A35EE">
      <w:pPr>
        <w:ind w:left="360"/>
        <w:jc w:val="both"/>
        <w:rPr>
          <w:rFonts w:cs="Arial"/>
          <w:sz w:val="17"/>
          <w:szCs w:val="17"/>
        </w:rPr>
      </w:pPr>
      <w:r w:rsidRPr="00A57423">
        <w:rPr>
          <w:rFonts w:cs="Arial"/>
          <w:sz w:val="17"/>
          <w:szCs w:val="17"/>
        </w:rPr>
        <w:t xml:space="preserve">Key relationships include </w:t>
      </w:r>
      <w:r>
        <w:rPr>
          <w:rFonts w:cs="Arial"/>
          <w:sz w:val="17"/>
          <w:szCs w:val="17"/>
        </w:rPr>
        <w:t xml:space="preserve">elected members, </w:t>
      </w:r>
      <w:r w:rsidRPr="00A57423">
        <w:rPr>
          <w:rFonts w:cs="Arial"/>
          <w:sz w:val="17"/>
          <w:szCs w:val="17"/>
        </w:rPr>
        <w:t xml:space="preserve">all users of the school and the school's employees, the office-bearers and members of the Parent Council, other educational establishments, officers of the Council and other departments of the Council, </w:t>
      </w:r>
      <w:r>
        <w:rPr>
          <w:rFonts w:cs="Arial"/>
          <w:sz w:val="17"/>
          <w:szCs w:val="17"/>
        </w:rPr>
        <w:t xml:space="preserve">teacher trade union representatives, </w:t>
      </w:r>
      <w:r w:rsidRPr="00A57423">
        <w:rPr>
          <w:rFonts w:cs="Arial"/>
          <w:sz w:val="17"/>
          <w:szCs w:val="17"/>
        </w:rPr>
        <w:t>representatives of the wider community, and representatives of external agencies with rights to operate in relation to the</w:t>
      </w:r>
      <w:r>
        <w:rPr>
          <w:rFonts w:cs="Arial"/>
          <w:sz w:val="17"/>
          <w:szCs w:val="17"/>
        </w:rPr>
        <w:t xml:space="preserve"> </w:t>
      </w:r>
      <w:r w:rsidRPr="00A57423">
        <w:rPr>
          <w:rFonts w:cs="Arial"/>
          <w:sz w:val="17"/>
          <w:szCs w:val="17"/>
        </w:rPr>
        <w:t xml:space="preserve">school.  </w:t>
      </w:r>
    </w:p>
    <w:p w:rsidR="008A35EE" w:rsidRDefault="008A35EE" w:rsidP="008A35EE">
      <w:pPr>
        <w:ind w:left="360"/>
        <w:jc w:val="both"/>
        <w:rPr>
          <w:rFonts w:cs="Arial"/>
          <w:sz w:val="17"/>
          <w:szCs w:val="17"/>
        </w:rPr>
      </w:pPr>
    </w:p>
    <w:p w:rsidR="008A35EE" w:rsidRDefault="008A35EE" w:rsidP="008A35EE">
      <w:pPr>
        <w:ind w:left="360"/>
        <w:jc w:val="both"/>
        <w:rPr>
          <w:rFonts w:cs="Arial"/>
          <w:sz w:val="17"/>
          <w:szCs w:val="17"/>
        </w:rPr>
      </w:pPr>
    </w:p>
    <w:p w:rsidR="008A35EE" w:rsidRDefault="008A35EE" w:rsidP="008A35EE">
      <w:pPr>
        <w:ind w:left="360"/>
        <w:jc w:val="both"/>
        <w:rPr>
          <w:rFonts w:cs="Arial"/>
          <w:sz w:val="17"/>
          <w:szCs w:val="17"/>
        </w:rPr>
      </w:pPr>
    </w:p>
    <w:p w:rsidR="008A35EE" w:rsidRDefault="008A35EE" w:rsidP="008A35EE">
      <w:pPr>
        <w:ind w:left="360"/>
        <w:jc w:val="both"/>
        <w:rPr>
          <w:rFonts w:ascii="Arial" w:hAnsi="Arial" w:cs="Arial"/>
          <w:sz w:val="17"/>
          <w:szCs w:val="17"/>
        </w:rPr>
      </w:pPr>
    </w:p>
    <w:p w:rsidR="009E7A0B" w:rsidRPr="00BE18E9" w:rsidRDefault="009E7A0B" w:rsidP="009E7A0B">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Cs/>
          <w:i/>
          <w:sz w:val="16"/>
          <w:szCs w:val="16"/>
        </w:rPr>
      </w:pPr>
      <w:r>
        <w:rPr>
          <w:rFonts w:ascii="Arial" w:hAnsi="Arial" w:cs="Arial"/>
          <w:b/>
          <w:bCs/>
          <w:sz w:val="22"/>
          <w:szCs w:val="22"/>
        </w:rPr>
        <w:t xml:space="preserve">Context </w:t>
      </w:r>
    </w:p>
    <w:p w:rsidR="009E7A0B" w:rsidRDefault="009E7A0B" w:rsidP="009E7A0B">
      <w:pPr>
        <w:pStyle w:val="BodyTextIndent2"/>
        <w:tabs>
          <w:tab w:val="clear" w:pos="378"/>
        </w:tabs>
        <w:spacing w:before="0"/>
        <w:ind w:left="360" w:firstLine="0"/>
        <w:rPr>
          <w:rFonts w:cs="Arial"/>
          <w:szCs w:val="16"/>
        </w:rPr>
      </w:pPr>
    </w:p>
    <w:tbl>
      <w:tblPr>
        <w:tblStyle w:val="TableGrid"/>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3"/>
        <w:gridCol w:w="1800"/>
        <w:gridCol w:w="865"/>
        <w:gridCol w:w="865"/>
        <w:gridCol w:w="865"/>
        <w:gridCol w:w="865"/>
        <w:gridCol w:w="865"/>
        <w:gridCol w:w="865"/>
        <w:gridCol w:w="865"/>
      </w:tblGrid>
      <w:tr w:rsidR="009E7A0B" w:rsidRPr="004D2A95" w:rsidTr="00173B79">
        <w:tc>
          <w:tcPr>
            <w:tcW w:w="2693" w:type="dxa"/>
          </w:tcPr>
          <w:p w:rsidR="009E7A0B" w:rsidRDefault="009E7A0B" w:rsidP="00173B79">
            <w:pPr>
              <w:widowControl w:val="0"/>
              <w:jc w:val="both"/>
              <w:rPr>
                <w:rFonts w:ascii="Arial" w:hAnsi="Arial" w:cs="Arial"/>
                <w:b/>
                <w:sz w:val="18"/>
                <w:szCs w:val="18"/>
              </w:rPr>
            </w:pPr>
            <w:r w:rsidRPr="00535BC9">
              <w:rPr>
                <w:rFonts w:ascii="Arial" w:hAnsi="Arial" w:cs="Arial"/>
                <w:b/>
                <w:sz w:val="18"/>
                <w:szCs w:val="18"/>
              </w:rPr>
              <w:t>Location:</w:t>
            </w:r>
          </w:p>
          <w:p w:rsidR="009E7A0B" w:rsidRPr="004320BC" w:rsidRDefault="009E7A0B" w:rsidP="00173B79">
            <w:pPr>
              <w:widowControl w:val="0"/>
              <w:jc w:val="both"/>
              <w:rPr>
                <w:rFonts w:ascii="Arial" w:hAnsi="Arial" w:cs="Arial"/>
                <w:i/>
                <w:snapToGrid w:val="0"/>
                <w:color w:val="000000"/>
                <w:sz w:val="16"/>
                <w:szCs w:val="16"/>
              </w:rPr>
            </w:pPr>
          </w:p>
        </w:tc>
        <w:tc>
          <w:tcPr>
            <w:tcW w:w="7855" w:type="dxa"/>
            <w:gridSpan w:val="8"/>
          </w:tcPr>
          <w:p w:rsidR="009E7A0B" w:rsidRDefault="009E7A0B" w:rsidP="00173B79">
            <w:pPr>
              <w:rPr>
                <w:rFonts w:ascii="Arial" w:hAnsi="Arial" w:cs="Arial"/>
                <w:sz w:val="18"/>
                <w:szCs w:val="18"/>
              </w:rPr>
            </w:pPr>
          </w:p>
          <w:p w:rsidR="009E7A0B" w:rsidRPr="00535BC9" w:rsidRDefault="009E7A0B" w:rsidP="00173B79">
            <w:pPr>
              <w:rPr>
                <w:rFonts w:ascii="Arial" w:hAnsi="Arial" w:cs="Arial"/>
                <w:sz w:val="18"/>
                <w:szCs w:val="18"/>
              </w:rPr>
            </w:pPr>
            <w:r>
              <w:rPr>
                <w:rFonts w:ascii="Arial" w:hAnsi="Arial" w:cs="Arial"/>
                <w:sz w:val="18"/>
                <w:szCs w:val="18"/>
              </w:rPr>
              <w:t>Insert Name of School</w:t>
            </w:r>
          </w:p>
        </w:tc>
      </w:tr>
      <w:tr w:rsidR="009E7A0B" w:rsidRPr="004D2A95" w:rsidTr="00173B79">
        <w:tc>
          <w:tcPr>
            <w:tcW w:w="2693" w:type="dxa"/>
          </w:tcPr>
          <w:p w:rsidR="009E7A0B" w:rsidRDefault="009E7A0B" w:rsidP="00173B79">
            <w:pPr>
              <w:rPr>
                <w:rFonts w:ascii="Arial" w:hAnsi="Arial" w:cs="Arial"/>
                <w:b/>
                <w:sz w:val="18"/>
                <w:szCs w:val="18"/>
              </w:rPr>
            </w:pPr>
            <w:r>
              <w:rPr>
                <w:rFonts w:ascii="Arial" w:hAnsi="Arial" w:cs="Arial"/>
                <w:b/>
                <w:sz w:val="18"/>
                <w:szCs w:val="18"/>
              </w:rPr>
              <w:t>Mobility:</w:t>
            </w:r>
          </w:p>
          <w:p w:rsidR="009E7A0B" w:rsidRDefault="009E7A0B" w:rsidP="00173B79">
            <w:pPr>
              <w:rPr>
                <w:rFonts w:ascii="Arial" w:hAnsi="Arial" w:cs="Arial"/>
                <w:b/>
                <w:sz w:val="18"/>
                <w:szCs w:val="18"/>
              </w:rPr>
            </w:pPr>
            <w:r>
              <w:rPr>
                <w:rFonts w:ascii="Arial" w:hAnsi="Arial" w:cs="Arial"/>
                <w:i/>
                <w:snapToGrid w:val="0"/>
                <w:color w:val="000000"/>
                <w:sz w:val="16"/>
                <w:szCs w:val="16"/>
              </w:rPr>
              <w:t>(</w:t>
            </w:r>
            <w:r w:rsidRPr="00E853BC">
              <w:rPr>
                <w:rFonts w:ascii="Arial" w:hAnsi="Arial" w:cs="Arial"/>
                <w:i/>
                <w:snapToGrid w:val="0"/>
                <w:color w:val="000000"/>
                <w:sz w:val="16"/>
                <w:szCs w:val="16"/>
              </w:rPr>
              <w:t>If the role is required to operate from more than one location</w:t>
            </w:r>
            <w:r>
              <w:rPr>
                <w:rFonts w:ascii="Arial" w:hAnsi="Arial" w:cs="Arial"/>
                <w:i/>
                <w:snapToGrid w:val="0"/>
                <w:color w:val="000000"/>
                <w:sz w:val="16"/>
                <w:szCs w:val="16"/>
              </w:rPr>
              <w:t xml:space="preserve"> or to work between locations</w:t>
            </w:r>
            <w:r w:rsidRPr="00E853BC">
              <w:rPr>
                <w:rFonts w:ascii="Arial" w:hAnsi="Arial" w:cs="Arial"/>
                <w:i/>
                <w:snapToGrid w:val="0"/>
                <w:color w:val="000000"/>
                <w:sz w:val="16"/>
                <w:szCs w:val="16"/>
              </w:rPr>
              <w:t xml:space="preserve">, this should be </w:t>
            </w:r>
            <w:r>
              <w:rPr>
                <w:rFonts w:ascii="Arial" w:hAnsi="Arial" w:cs="Arial"/>
                <w:i/>
                <w:snapToGrid w:val="0"/>
                <w:color w:val="000000"/>
                <w:sz w:val="16"/>
                <w:szCs w:val="16"/>
              </w:rPr>
              <w:t>stated</w:t>
            </w:r>
            <w:r w:rsidRPr="00E853BC">
              <w:rPr>
                <w:rFonts w:ascii="Arial" w:hAnsi="Arial" w:cs="Arial"/>
                <w:i/>
                <w:snapToGrid w:val="0"/>
                <w:color w:val="000000"/>
                <w:sz w:val="16"/>
                <w:szCs w:val="16"/>
              </w:rPr>
              <w:t>)</w:t>
            </w:r>
          </w:p>
        </w:tc>
        <w:tc>
          <w:tcPr>
            <w:tcW w:w="7855" w:type="dxa"/>
            <w:gridSpan w:val="8"/>
          </w:tcPr>
          <w:p w:rsidR="009E7A0B" w:rsidRDefault="009E7A0B" w:rsidP="00173B79">
            <w:pPr>
              <w:rPr>
                <w:rFonts w:ascii="Arial" w:hAnsi="Arial" w:cs="Arial"/>
                <w:snapToGrid w:val="0"/>
                <w:color w:val="000000"/>
                <w:sz w:val="18"/>
                <w:szCs w:val="18"/>
              </w:rPr>
            </w:pPr>
          </w:p>
        </w:tc>
      </w:tr>
      <w:tr w:rsidR="009E7A0B" w:rsidRPr="004D2A95" w:rsidTr="00173B79">
        <w:trPr>
          <w:trHeight w:val="275"/>
        </w:trPr>
        <w:tc>
          <w:tcPr>
            <w:tcW w:w="2693" w:type="dxa"/>
            <w:vMerge w:val="restart"/>
          </w:tcPr>
          <w:p w:rsidR="009E7A0B" w:rsidRDefault="009E7A0B" w:rsidP="00173B79">
            <w:pPr>
              <w:rPr>
                <w:rFonts w:ascii="Arial" w:hAnsi="Arial" w:cs="Arial"/>
                <w:b/>
                <w:sz w:val="18"/>
                <w:szCs w:val="18"/>
              </w:rPr>
            </w:pPr>
            <w:r>
              <w:rPr>
                <w:rFonts w:ascii="Arial" w:hAnsi="Arial" w:cs="Arial"/>
                <w:b/>
                <w:sz w:val="18"/>
                <w:szCs w:val="18"/>
              </w:rPr>
              <w:t>Terms &amp; Conditions Applicable to the Role:</w:t>
            </w:r>
          </w:p>
          <w:p w:rsidR="009E7A0B" w:rsidRPr="00DC7B53" w:rsidRDefault="009E7A0B" w:rsidP="00173B79">
            <w:pPr>
              <w:rPr>
                <w:rFonts w:ascii="Arial" w:hAnsi="Arial" w:cs="Arial"/>
                <w:i/>
                <w:sz w:val="16"/>
                <w:szCs w:val="16"/>
              </w:rPr>
            </w:pPr>
            <w:r w:rsidRPr="00DC7B53">
              <w:rPr>
                <w:rFonts w:ascii="Arial" w:hAnsi="Arial" w:cs="Arial"/>
                <w:i/>
                <w:sz w:val="16"/>
                <w:szCs w:val="16"/>
              </w:rPr>
              <w:t>(please tick as appropriate)</w:t>
            </w:r>
          </w:p>
          <w:p w:rsidR="009E7A0B" w:rsidRPr="00535BC9" w:rsidRDefault="009E7A0B" w:rsidP="00173B79">
            <w:pPr>
              <w:rPr>
                <w:rFonts w:ascii="Arial" w:hAnsi="Arial" w:cs="Arial"/>
                <w:b/>
                <w:sz w:val="18"/>
                <w:szCs w:val="18"/>
              </w:rPr>
            </w:pPr>
          </w:p>
        </w:tc>
        <w:tc>
          <w:tcPr>
            <w:tcW w:w="1800" w:type="dxa"/>
          </w:tcPr>
          <w:p w:rsidR="009E7A0B" w:rsidRPr="00BA19A2" w:rsidRDefault="009E7A0B" w:rsidP="00173B79">
            <w:pPr>
              <w:pStyle w:val="Heading1"/>
              <w:outlineLvl w:val="0"/>
              <w:rPr>
                <w:b w:val="0"/>
                <w:sz w:val="18"/>
                <w:szCs w:val="18"/>
              </w:rPr>
            </w:pPr>
            <w:r w:rsidRPr="00BA19A2">
              <w:rPr>
                <w:b w:val="0"/>
                <w:snapToGrid w:val="0"/>
                <w:color w:val="000000"/>
                <w:sz w:val="18"/>
                <w:szCs w:val="18"/>
              </w:rPr>
              <w:t>Single Status</w:t>
            </w:r>
            <w:r>
              <w:rPr>
                <w:b w:val="0"/>
                <w:snapToGrid w:val="0"/>
                <w:color w:val="000000"/>
                <w:sz w:val="18"/>
                <w:szCs w:val="18"/>
              </w:rPr>
              <w:t xml:space="preserve"> </w:t>
            </w:r>
          </w:p>
        </w:tc>
        <w:tc>
          <w:tcPr>
            <w:tcW w:w="6055" w:type="dxa"/>
            <w:gridSpan w:val="7"/>
          </w:tcPr>
          <w:p w:rsidR="009E7A0B" w:rsidRPr="00BA19A2" w:rsidRDefault="009E7A0B" w:rsidP="00173B79">
            <w:pPr>
              <w:pStyle w:val="Heading1"/>
              <w:outlineLvl w:val="0"/>
              <w:rPr>
                <w:b w:val="0"/>
                <w:sz w:val="18"/>
                <w:szCs w:val="18"/>
              </w:rPr>
            </w:pPr>
          </w:p>
        </w:tc>
      </w:tr>
      <w:tr w:rsidR="009E7A0B" w:rsidRPr="004D2A95" w:rsidTr="00173B79">
        <w:trPr>
          <w:trHeight w:val="283"/>
        </w:trPr>
        <w:tc>
          <w:tcPr>
            <w:tcW w:w="2693" w:type="dxa"/>
            <w:vMerge/>
          </w:tcPr>
          <w:p w:rsidR="009E7A0B" w:rsidRDefault="009E7A0B" w:rsidP="00173B79">
            <w:pPr>
              <w:rPr>
                <w:rFonts w:ascii="Arial" w:hAnsi="Arial" w:cs="Arial"/>
                <w:b/>
                <w:sz w:val="18"/>
                <w:szCs w:val="18"/>
              </w:rPr>
            </w:pPr>
          </w:p>
        </w:tc>
        <w:tc>
          <w:tcPr>
            <w:tcW w:w="1800" w:type="dxa"/>
          </w:tcPr>
          <w:p w:rsidR="009E7A0B" w:rsidRPr="00BA19A2" w:rsidRDefault="009E7A0B" w:rsidP="00173B79">
            <w:pPr>
              <w:pStyle w:val="Heading1"/>
              <w:outlineLvl w:val="0"/>
              <w:rPr>
                <w:b w:val="0"/>
                <w:snapToGrid w:val="0"/>
                <w:color w:val="000000"/>
                <w:sz w:val="18"/>
                <w:szCs w:val="18"/>
              </w:rPr>
            </w:pPr>
            <w:r>
              <w:rPr>
                <w:b w:val="0"/>
                <w:snapToGrid w:val="0"/>
                <w:color w:val="000000"/>
                <w:sz w:val="18"/>
                <w:szCs w:val="18"/>
              </w:rPr>
              <w:t xml:space="preserve">Craft </w:t>
            </w:r>
          </w:p>
        </w:tc>
        <w:tc>
          <w:tcPr>
            <w:tcW w:w="6055" w:type="dxa"/>
            <w:gridSpan w:val="7"/>
          </w:tcPr>
          <w:p w:rsidR="009E7A0B" w:rsidRPr="00BA19A2" w:rsidRDefault="009E7A0B" w:rsidP="00173B79">
            <w:pPr>
              <w:pStyle w:val="Heading1"/>
              <w:outlineLvl w:val="0"/>
              <w:rPr>
                <w:b w:val="0"/>
                <w:snapToGrid w:val="0"/>
                <w:color w:val="000000"/>
                <w:sz w:val="18"/>
                <w:szCs w:val="18"/>
              </w:rPr>
            </w:pPr>
          </w:p>
        </w:tc>
      </w:tr>
      <w:tr w:rsidR="009E7A0B" w:rsidRPr="004D2A95" w:rsidTr="00173B79">
        <w:trPr>
          <w:trHeight w:val="283"/>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pStyle w:val="Heading1"/>
              <w:outlineLvl w:val="0"/>
              <w:rPr>
                <w:b w:val="0"/>
                <w:snapToGrid w:val="0"/>
                <w:color w:val="000000"/>
                <w:sz w:val="18"/>
                <w:szCs w:val="18"/>
              </w:rPr>
            </w:pPr>
            <w:r>
              <w:rPr>
                <w:b w:val="0"/>
                <w:sz w:val="18"/>
                <w:szCs w:val="18"/>
              </w:rPr>
              <w:t>SNCT/LNCT</w:t>
            </w:r>
          </w:p>
        </w:tc>
        <w:tc>
          <w:tcPr>
            <w:tcW w:w="6055" w:type="dxa"/>
            <w:gridSpan w:val="7"/>
          </w:tcPr>
          <w:p w:rsidR="009E7A0B" w:rsidRDefault="009E7A0B"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9E7A0B" w:rsidRPr="004D2A95" w:rsidTr="00173B79">
        <w:trPr>
          <w:trHeight w:val="258"/>
        </w:trPr>
        <w:tc>
          <w:tcPr>
            <w:tcW w:w="2693" w:type="dxa"/>
            <w:vMerge w:val="restart"/>
          </w:tcPr>
          <w:p w:rsidR="009E7A0B" w:rsidRDefault="009E7A0B" w:rsidP="00173B79">
            <w:pPr>
              <w:rPr>
                <w:rFonts w:ascii="Arial" w:hAnsi="Arial" w:cs="Arial"/>
                <w:b/>
                <w:sz w:val="18"/>
                <w:szCs w:val="18"/>
              </w:rPr>
            </w:pPr>
            <w:r>
              <w:rPr>
                <w:rFonts w:ascii="Arial" w:hAnsi="Arial" w:cs="Arial"/>
                <w:b/>
                <w:sz w:val="18"/>
                <w:szCs w:val="18"/>
              </w:rPr>
              <w:t>Role Status:</w:t>
            </w:r>
          </w:p>
          <w:p w:rsidR="009E7A0B" w:rsidRPr="00DC7B53" w:rsidRDefault="009E7A0B" w:rsidP="00173B79">
            <w:pPr>
              <w:rPr>
                <w:rFonts w:ascii="Arial" w:hAnsi="Arial" w:cs="Arial"/>
                <w:i/>
                <w:sz w:val="16"/>
                <w:szCs w:val="16"/>
              </w:rPr>
            </w:pPr>
            <w:r w:rsidRPr="00DC7B53">
              <w:rPr>
                <w:rFonts w:ascii="Arial" w:hAnsi="Arial" w:cs="Arial"/>
                <w:i/>
                <w:sz w:val="16"/>
                <w:szCs w:val="16"/>
              </w:rPr>
              <w:t>(Please tick as appropriate)</w:t>
            </w:r>
          </w:p>
        </w:tc>
        <w:tc>
          <w:tcPr>
            <w:tcW w:w="180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Permanent </w:t>
            </w:r>
          </w:p>
        </w:tc>
        <w:tc>
          <w:tcPr>
            <w:tcW w:w="6055"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57"/>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Temporary</w:t>
            </w:r>
          </w:p>
        </w:tc>
        <w:tc>
          <w:tcPr>
            <w:tcW w:w="6055"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57"/>
        </w:trPr>
        <w:tc>
          <w:tcPr>
            <w:tcW w:w="2693" w:type="dxa"/>
            <w:vMerge/>
          </w:tcPr>
          <w:p w:rsidR="009E7A0B" w:rsidRDefault="009E7A0B" w:rsidP="00173B79">
            <w:pPr>
              <w:rPr>
                <w:rFonts w:ascii="Arial" w:hAnsi="Arial" w:cs="Arial"/>
                <w:b/>
                <w:sz w:val="18"/>
                <w:szCs w:val="18"/>
              </w:rPr>
            </w:pPr>
          </w:p>
        </w:tc>
        <w:tc>
          <w:tcPr>
            <w:tcW w:w="1800" w:type="dxa"/>
          </w:tcPr>
          <w:p w:rsidR="009E7A0B" w:rsidRPr="004320BC" w:rsidRDefault="009E7A0B" w:rsidP="00173B79">
            <w:pPr>
              <w:rPr>
                <w:rFonts w:ascii="Arial" w:hAnsi="Arial" w:cs="Arial"/>
                <w:sz w:val="18"/>
                <w:szCs w:val="18"/>
              </w:rPr>
            </w:pPr>
            <w:r>
              <w:rPr>
                <w:rFonts w:ascii="Arial" w:hAnsi="Arial" w:cs="Arial"/>
                <w:sz w:val="18"/>
                <w:szCs w:val="18"/>
              </w:rPr>
              <w:t xml:space="preserve">Casual </w:t>
            </w:r>
          </w:p>
        </w:tc>
        <w:tc>
          <w:tcPr>
            <w:tcW w:w="6055" w:type="dxa"/>
            <w:gridSpan w:val="7"/>
          </w:tcPr>
          <w:p w:rsidR="009E7A0B" w:rsidRPr="004320BC" w:rsidRDefault="009E7A0B" w:rsidP="00173B79">
            <w:pPr>
              <w:rPr>
                <w:rFonts w:ascii="Arial" w:hAnsi="Arial" w:cs="Arial"/>
                <w:sz w:val="18"/>
                <w:szCs w:val="18"/>
              </w:rPr>
            </w:pPr>
          </w:p>
        </w:tc>
      </w:tr>
      <w:tr w:rsidR="009E7A0B" w:rsidRPr="004D2A95" w:rsidTr="00173B79">
        <w:trPr>
          <w:trHeight w:val="257"/>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8"/>
                <w:szCs w:val="18"/>
              </w:rPr>
            </w:pPr>
            <w:r>
              <w:rPr>
                <w:rFonts w:ascii="Arial" w:hAnsi="Arial" w:cs="Arial"/>
                <w:sz w:val="18"/>
                <w:szCs w:val="18"/>
              </w:rPr>
              <w:t xml:space="preserve">Sessional </w:t>
            </w:r>
          </w:p>
        </w:tc>
        <w:tc>
          <w:tcPr>
            <w:tcW w:w="6055"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136"/>
        </w:trPr>
        <w:tc>
          <w:tcPr>
            <w:tcW w:w="2693" w:type="dxa"/>
            <w:vMerge w:val="restart"/>
          </w:tcPr>
          <w:p w:rsidR="009E7A0B" w:rsidRDefault="009E7A0B" w:rsidP="00173B79">
            <w:pPr>
              <w:rPr>
                <w:rFonts w:ascii="Arial" w:hAnsi="Arial" w:cs="Arial"/>
                <w:b/>
                <w:sz w:val="18"/>
                <w:szCs w:val="18"/>
              </w:rPr>
            </w:pPr>
            <w:r>
              <w:rPr>
                <w:rFonts w:ascii="Arial" w:hAnsi="Arial" w:cs="Arial"/>
                <w:b/>
                <w:sz w:val="18"/>
                <w:szCs w:val="18"/>
              </w:rPr>
              <w:t xml:space="preserve">Working </w:t>
            </w:r>
            <w:r w:rsidRPr="00535BC9">
              <w:rPr>
                <w:rFonts w:ascii="Arial" w:hAnsi="Arial" w:cs="Arial"/>
                <w:b/>
                <w:sz w:val="18"/>
                <w:szCs w:val="18"/>
              </w:rPr>
              <w:t>Hours:</w:t>
            </w:r>
          </w:p>
          <w:p w:rsidR="009E7A0B" w:rsidRPr="00251832" w:rsidRDefault="009E7A0B" w:rsidP="00173B79">
            <w:pPr>
              <w:rPr>
                <w:rFonts w:ascii="Arial" w:hAnsi="Arial" w:cs="Arial"/>
                <w:i/>
                <w:sz w:val="16"/>
                <w:szCs w:val="16"/>
              </w:rPr>
            </w:pPr>
            <w:r w:rsidRPr="00251832">
              <w:rPr>
                <w:rFonts w:ascii="Arial" w:hAnsi="Arial" w:cs="Arial"/>
                <w:i/>
                <w:sz w:val="16"/>
                <w:szCs w:val="16"/>
              </w:rPr>
              <w:t>(per week)</w:t>
            </w:r>
          </w:p>
        </w:tc>
        <w:tc>
          <w:tcPr>
            <w:tcW w:w="180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35 hours</w:t>
            </w:r>
          </w:p>
        </w:tc>
        <w:tc>
          <w:tcPr>
            <w:tcW w:w="6055"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06"/>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37 hours </w:t>
            </w:r>
          </w:p>
        </w:tc>
        <w:tc>
          <w:tcPr>
            <w:tcW w:w="6055"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05"/>
        </w:trPr>
        <w:tc>
          <w:tcPr>
            <w:tcW w:w="2693" w:type="dxa"/>
            <w:vMerge/>
          </w:tcPr>
          <w:p w:rsidR="009E7A0B" w:rsidRDefault="009E7A0B" w:rsidP="00173B79">
            <w:pPr>
              <w:rPr>
                <w:rFonts w:ascii="Arial" w:hAnsi="Arial" w:cs="Arial"/>
                <w:b/>
                <w:sz w:val="18"/>
                <w:szCs w:val="18"/>
              </w:rPr>
            </w:pPr>
          </w:p>
        </w:tc>
        <w:tc>
          <w:tcPr>
            <w:tcW w:w="1800" w:type="dxa"/>
          </w:tcPr>
          <w:p w:rsidR="009E7A0B" w:rsidRPr="004320BC" w:rsidRDefault="009E7A0B" w:rsidP="00173B79">
            <w:pPr>
              <w:rPr>
                <w:rFonts w:ascii="Arial" w:hAnsi="Arial" w:cs="Arial"/>
                <w:sz w:val="18"/>
                <w:szCs w:val="18"/>
              </w:rPr>
            </w:pPr>
            <w:r>
              <w:rPr>
                <w:rFonts w:ascii="Arial" w:hAnsi="Arial" w:cs="Arial"/>
                <w:snapToGrid w:val="0"/>
                <w:color w:val="000000"/>
                <w:sz w:val="18"/>
                <w:szCs w:val="18"/>
              </w:rPr>
              <w:t xml:space="preserve">Other </w:t>
            </w:r>
            <w:r>
              <w:rPr>
                <w:rFonts w:ascii="Arial" w:hAnsi="Arial" w:cs="Arial"/>
                <w:sz w:val="18"/>
                <w:szCs w:val="18"/>
              </w:rPr>
              <w:t xml:space="preserve"> (please specify)</w:t>
            </w:r>
          </w:p>
        </w:tc>
        <w:tc>
          <w:tcPr>
            <w:tcW w:w="6055" w:type="dxa"/>
            <w:gridSpan w:val="7"/>
          </w:tcPr>
          <w:p w:rsidR="009E7A0B" w:rsidRPr="004320BC" w:rsidRDefault="009E7A0B" w:rsidP="00173B79">
            <w:pPr>
              <w:rPr>
                <w:rFonts w:ascii="Arial" w:hAnsi="Arial" w:cs="Arial"/>
                <w:sz w:val="18"/>
                <w:szCs w:val="18"/>
              </w:rPr>
            </w:pPr>
          </w:p>
        </w:tc>
      </w:tr>
      <w:tr w:rsidR="009E7A0B" w:rsidRPr="004D2A95" w:rsidTr="00173B79">
        <w:trPr>
          <w:trHeight w:val="323"/>
        </w:trPr>
        <w:tc>
          <w:tcPr>
            <w:tcW w:w="2693" w:type="dxa"/>
            <w:vMerge w:val="restart"/>
          </w:tcPr>
          <w:p w:rsidR="009E7A0B" w:rsidRPr="00535BC9" w:rsidRDefault="009E7A0B" w:rsidP="00173B79">
            <w:pPr>
              <w:rPr>
                <w:rFonts w:ascii="Arial" w:hAnsi="Arial" w:cs="Arial"/>
                <w:b/>
                <w:sz w:val="18"/>
                <w:szCs w:val="18"/>
              </w:rPr>
            </w:pPr>
            <w:r>
              <w:rPr>
                <w:rFonts w:ascii="Arial" w:hAnsi="Arial" w:cs="Arial"/>
                <w:b/>
                <w:sz w:val="18"/>
                <w:szCs w:val="18"/>
              </w:rPr>
              <w:t>Work Pattern:</w:t>
            </w:r>
          </w:p>
        </w:tc>
        <w:tc>
          <w:tcPr>
            <w:tcW w:w="1800" w:type="dxa"/>
          </w:tcPr>
          <w:p w:rsidR="009E7A0B"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Mon</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Tues</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Wed</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Thurs</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Fri</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Sat</w:t>
            </w:r>
          </w:p>
        </w:tc>
        <w:tc>
          <w:tcPr>
            <w:tcW w:w="865" w:type="dxa"/>
          </w:tcPr>
          <w:p w:rsidR="009E7A0B" w:rsidRPr="003D5AF8" w:rsidRDefault="009E7A0B" w:rsidP="00173B79">
            <w:pPr>
              <w:rPr>
                <w:rFonts w:ascii="Arial" w:hAnsi="Arial" w:cs="Arial"/>
                <w:b/>
                <w:snapToGrid w:val="0"/>
                <w:color w:val="000000"/>
                <w:sz w:val="16"/>
                <w:szCs w:val="16"/>
              </w:rPr>
            </w:pPr>
            <w:r w:rsidRPr="003D5AF8">
              <w:rPr>
                <w:rFonts w:ascii="Arial" w:hAnsi="Arial" w:cs="Arial"/>
                <w:b/>
                <w:snapToGrid w:val="0"/>
                <w:color w:val="000000"/>
                <w:sz w:val="16"/>
                <w:szCs w:val="16"/>
              </w:rPr>
              <w:t>Sun</w:t>
            </w:r>
          </w:p>
        </w:tc>
      </w:tr>
      <w:tr w:rsidR="009E7A0B" w:rsidRPr="004D2A95" w:rsidTr="00173B79">
        <w:trPr>
          <w:trHeight w:val="321"/>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6"/>
                <w:szCs w:val="16"/>
              </w:rPr>
            </w:pPr>
            <w:r>
              <w:rPr>
                <w:rFonts w:ascii="Arial" w:hAnsi="Arial" w:cs="Arial"/>
                <w:snapToGrid w:val="0"/>
                <w:color w:val="000000"/>
                <w:sz w:val="16"/>
                <w:szCs w:val="16"/>
              </w:rPr>
              <w:t>Start Time</w:t>
            </w: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r>
      <w:tr w:rsidR="009E7A0B" w:rsidRPr="004D2A95" w:rsidTr="00173B79">
        <w:trPr>
          <w:trHeight w:val="321"/>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6"/>
                <w:szCs w:val="16"/>
              </w:rPr>
            </w:pPr>
            <w:r>
              <w:rPr>
                <w:rFonts w:ascii="Arial" w:hAnsi="Arial" w:cs="Arial"/>
                <w:snapToGrid w:val="0"/>
                <w:color w:val="000000"/>
                <w:sz w:val="16"/>
                <w:szCs w:val="16"/>
              </w:rPr>
              <w:t>Finish Time</w:t>
            </w: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r>
      <w:tr w:rsidR="009E7A0B" w:rsidRPr="004D2A95" w:rsidTr="00173B79">
        <w:trPr>
          <w:trHeight w:val="277"/>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6"/>
                <w:szCs w:val="16"/>
              </w:rPr>
            </w:pPr>
            <w:r>
              <w:rPr>
                <w:rFonts w:ascii="Arial" w:hAnsi="Arial" w:cs="Arial"/>
                <w:snapToGrid w:val="0"/>
                <w:color w:val="000000"/>
                <w:sz w:val="16"/>
                <w:szCs w:val="16"/>
              </w:rPr>
              <w:t xml:space="preserve">Unpaid Break </w:t>
            </w: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r>
      <w:tr w:rsidR="009E7A0B" w:rsidRPr="004D2A95" w:rsidTr="00173B79">
        <w:trPr>
          <w:trHeight w:val="276"/>
        </w:trPr>
        <w:tc>
          <w:tcPr>
            <w:tcW w:w="2693" w:type="dxa"/>
            <w:vMerge/>
          </w:tcPr>
          <w:p w:rsidR="009E7A0B"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6"/>
                <w:szCs w:val="16"/>
              </w:rPr>
            </w:pPr>
            <w:r>
              <w:rPr>
                <w:rFonts w:ascii="Arial" w:hAnsi="Arial" w:cs="Arial"/>
                <w:snapToGrid w:val="0"/>
                <w:color w:val="000000"/>
                <w:sz w:val="16"/>
                <w:szCs w:val="16"/>
              </w:rPr>
              <w:t xml:space="preserve">Total Daily Hours </w:t>
            </w: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c>
          <w:tcPr>
            <w:tcW w:w="865" w:type="dxa"/>
          </w:tcPr>
          <w:p w:rsidR="009E7A0B" w:rsidRPr="003D5AF8" w:rsidRDefault="009E7A0B" w:rsidP="00173B79">
            <w:pPr>
              <w:rPr>
                <w:rFonts w:ascii="Arial" w:hAnsi="Arial" w:cs="Arial"/>
                <w:snapToGrid w:val="0"/>
                <w:color w:val="000000"/>
                <w:sz w:val="16"/>
                <w:szCs w:val="16"/>
              </w:rPr>
            </w:pPr>
          </w:p>
        </w:tc>
      </w:tr>
      <w:tr w:rsidR="009E7A0B" w:rsidRPr="004D2A95" w:rsidTr="00173B79">
        <w:trPr>
          <w:trHeight w:val="208"/>
        </w:trPr>
        <w:tc>
          <w:tcPr>
            <w:tcW w:w="2693" w:type="dxa"/>
            <w:vMerge/>
          </w:tcPr>
          <w:p w:rsidR="009E7A0B" w:rsidRPr="00535BC9" w:rsidRDefault="009E7A0B" w:rsidP="00173B79">
            <w:pPr>
              <w:rPr>
                <w:rFonts w:ascii="Arial" w:hAnsi="Arial" w:cs="Arial"/>
                <w:b/>
                <w:sz w:val="18"/>
                <w:szCs w:val="18"/>
              </w:rPr>
            </w:pPr>
          </w:p>
        </w:tc>
        <w:tc>
          <w:tcPr>
            <w:tcW w:w="180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Non-fixed work pattern (e.g. annualised hours)</w:t>
            </w:r>
          </w:p>
          <w:p w:rsidR="009E7A0B" w:rsidRPr="00061EC3" w:rsidRDefault="009E7A0B" w:rsidP="00173B79">
            <w:pPr>
              <w:rPr>
                <w:rFonts w:ascii="Arial" w:hAnsi="Arial" w:cs="Arial"/>
                <w:i/>
                <w:snapToGrid w:val="0"/>
                <w:color w:val="000000"/>
                <w:sz w:val="16"/>
                <w:szCs w:val="16"/>
              </w:rPr>
            </w:pPr>
            <w:r w:rsidRPr="00061EC3">
              <w:rPr>
                <w:rFonts w:ascii="Arial" w:hAnsi="Arial" w:cs="Arial"/>
                <w:i/>
                <w:snapToGrid w:val="0"/>
                <w:color w:val="000000"/>
                <w:sz w:val="16"/>
                <w:szCs w:val="16"/>
              </w:rPr>
              <w:t>(please describe)</w:t>
            </w:r>
          </w:p>
        </w:tc>
        <w:tc>
          <w:tcPr>
            <w:tcW w:w="6055" w:type="dxa"/>
            <w:gridSpan w:val="7"/>
          </w:tcPr>
          <w:p w:rsidR="009E7A0B" w:rsidRPr="00086286" w:rsidRDefault="009E7A0B" w:rsidP="00173B79">
            <w:pPr>
              <w:pStyle w:val="DefaultText"/>
              <w:rPr>
                <w:rFonts w:ascii="Arial" w:hAnsi="Arial"/>
                <w:sz w:val="16"/>
                <w:szCs w:val="16"/>
              </w:rPr>
            </w:pPr>
            <w:r w:rsidRPr="00086286">
              <w:rPr>
                <w:rFonts w:ascii="Arial" w:hAnsi="Arial"/>
                <w:sz w:val="16"/>
                <w:szCs w:val="16"/>
              </w:rPr>
              <w:t xml:space="preserve">The working year </w:t>
            </w:r>
            <w:r>
              <w:rPr>
                <w:rFonts w:ascii="Arial" w:hAnsi="Arial"/>
                <w:sz w:val="16"/>
                <w:szCs w:val="16"/>
              </w:rPr>
              <w:t xml:space="preserve">is </w:t>
            </w:r>
            <w:r w:rsidRPr="00086286">
              <w:rPr>
                <w:rFonts w:ascii="Arial" w:hAnsi="Arial"/>
                <w:sz w:val="16"/>
                <w:szCs w:val="16"/>
              </w:rPr>
              <w:t>195 days</w:t>
            </w:r>
          </w:p>
          <w:p w:rsidR="009E7A0B" w:rsidRPr="00086286" w:rsidRDefault="009E7A0B" w:rsidP="00173B79">
            <w:pPr>
              <w:pStyle w:val="DefaultText"/>
              <w:tabs>
                <w:tab w:val="left" w:pos="336"/>
                <w:tab w:val="left" w:pos="720"/>
              </w:tabs>
              <w:spacing w:line="240" w:lineRule="exact"/>
              <w:rPr>
                <w:rFonts w:ascii="Arial" w:hAnsi="Arial"/>
                <w:sz w:val="16"/>
                <w:szCs w:val="16"/>
              </w:rPr>
            </w:pPr>
            <w:r w:rsidRPr="00086286">
              <w:rPr>
                <w:rFonts w:ascii="Arial" w:hAnsi="Arial"/>
                <w:sz w:val="16"/>
                <w:szCs w:val="16"/>
              </w:rPr>
              <w:t xml:space="preserve">The working hours are 35 hours per week </w:t>
            </w:r>
          </w:p>
          <w:p w:rsidR="009E7A0B" w:rsidRPr="00086286" w:rsidRDefault="009E7A0B" w:rsidP="00173B79">
            <w:pPr>
              <w:pStyle w:val="DefaultText"/>
              <w:tabs>
                <w:tab w:val="left" w:pos="336"/>
                <w:tab w:val="left" w:pos="720"/>
              </w:tabs>
              <w:spacing w:line="240" w:lineRule="exact"/>
              <w:ind w:left="720"/>
              <w:rPr>
                <w:rFonts w:ascii="Arial" w:hAnsi="Arial"/>
                <w:sz w:val="16"/>
                <w:szCs w:val="16"/>
              </w:rPr>
            </w:pPr>
          </w:p>
          <w:p w:rsidR="009E7A0B" w:rsidRPr="00E94556" w:rsidRDefault="009E7A0B" w:rsidP="00173B79">
            <w:pPr>
              <w:pStyle w:val="DefaultText"/>
              <w:tabs>
                <w:tab w:val="left" w:pos="336"/>
                <w:tab w:val="left" w:pos="720"/>
              </w:tabs>
              <w:rPr>
                <w:rFonts w:ascii="Arial" w:hAnsi="Arial"/>
                <w:sz w:val="16"/>
                <w:szCs w:val="16"/>
              </w:rPr>
            </w:pPr>
            <w:r w:rsidRPr="00086286">
              <w:rPr>
                <w:rFonts w:ascii="Arial" w:hAnsi="Arial"/>
                <w:sz w:val="16"/>
                <w:szCs w:val="16"/>
              </w:rPr>
              <w:t>In addition to the 35 hour working week an additional contractual 35 hours of Continuous Professional Development (C</w:t>
            </w:r>
            <w:r>
              <w:rPr>
                <w:rFonts w:ascii="Arial" w:hAnsi="Arial"/>
                <w:sz w:val="16"/>
                <w:szCs w:val="16"/>
              </w:rPr>
              <w:t xml:space="preserve">PD) per annum also applies. </w:t>
            </w:r>
          </w:p>
        </w:tc>
      </w:tr>
    </w:tbl>
    <w:p w:rsidR="009E7A0B" w:rsidRDefault="009E7A0B" w:rsidP="009E7A0B"/>
    <w:p w:rsidR="008A35EE" w:rsidRDefault="008A35EE" w:rsidP="009E7A0B"/>
    <w:tbl>
      <w:tblPr>
        <w:tblStyle w:val="TableGrid"/>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620"/>
        <w:gridCol w:w="797"/>
        <w:gridCol w:w="797"/>
        <w:gridCol w:w="797"/>
        <w:gridCol w:w="797"/>
        <w:gridCol w:w="797"/>
        <w:gridCol w:w="797"/>
        <w:gridCol w:w="798"/>
      </w:tblGrid>
      <w:tr w:rsidR="009E7A0B" w:rsidRPr="004D2A95" w:rsidTr="00173B79">
        <w:trPr>
          <w:trHeight w:val="208"/>
        </w:trPr>
        <w:tc>
          <w:tcPr>
            <w:tcW w:w="3348" w:type="dxa"/>
            <w:vMerge w:val="restart"/>
          </w:tcPr>
          <w:p w:rsidR="009E7A0B" w:rsidRDefault="009E7A0B" w:rsidP="00173B79">
            <w:pPr>
              <w:rPr>
                <w:rFonts w:ascii="Arial" w:hAnsi="Arial" w:cs="Arial"/>
                <w:b/>
                <w:sz w:val="18"/>
                <w:szCs w:val="18"/>
              </w:rPr>
            </w:pPr>
            <w:r w:rsidRPr="00535BC9">
              <w:rPr>
                <w:rFonts w:ascii="Arial" w:hAnsi="Arial" w:cs="Arial"/>
                <w:b/>
                <w:sz w:val="18"/>
                <w:szCs w:val="18"/>
              </w:rPr>
              <w:t>Shift Pattern:</w:t>
            </w:r>
          </w:p>
          <w:p w:rsidR="009E7A0B" w:rsidRPr="0064208A" w:rsidRDefault="009E7A0B" w:rsidP="00173B79">
            <w:pPr>
              <w:rPr>
                <w:rFonts w:ascii="Arial" w:hAnsi="Arial" w:cs="Arial"/>
                <w:b/>
                <w:i/>
                <w:sz w:val="16"/>
                <w:szCs w:val="16"/>
              </w:rPr>
            </w:pPr>
            <w:r>
              <w:rPr>
                <w:rFonts w:ascii="Arial" w:hAnsi="Arial" w:cs="Arial"/>
                <w:i/>
                <w:snapToGrid w:val="0"/>
                <w:color w:val="000000"/>
                <w:sz w:val="16"/>
                <w:szCs w:val="16"/>
              </w:rPr>
              <w:t>(</w:t>
            </w:r>
            <w:r w:rsidRPr="0064208A">
              <w:rPr>
                <w:rFonts w:ascii="Arial" w:hAnsi="Arial" w:cs="Arial"/>
                <w:i/>
                <w:snapToGrid w:val="0"/>
                <w:color w:val="000000"/>
                <w:sz w:val="16"/>
                <w:szCs w:val="16"/>
              </w:rPr>
              <w:t>Insert the shift pattern</w:t>
            </w:r>
            <w:r>
              <w:rPr>
                <w:rFonts w:ascii="Arial" w:hAnsi="Arial" w:cs="Arial"/>
                <w:i/>
                <w:snapToGrid w:val="0"/>
                <w:color w:val="000000"/>
                <w:sz w:val="16"/>
                <w:szCs w:val="16"/>
              </w:rPr>
              <w:t xml:space="preserve"> – days to be worked, hours per day, over how many weeks</w:t>
            </w:r>
            <w:r w:rsidRPr="0064208A">
              <w:rPr>
                <w:rFonts w:ascii="Arial" w:hAnsi="Arial" w:cs="Arial"/>
                <w:i/>
                <w:snapToGrid w:val="0"/>
                <w:color w:val="000000"/>
                <w:sz w:val="16"/>
                <w:szCs w:val="16"/>
              </w:rPr>
              <w:t>)</w:t>
            </w:r>
          </w:p>
        </w:tc>
        <w:tc>
          <w:tcPr>
            <w:tcW w:w="1620" w:type="dxa"/>
          </w:tcPr>
          <w:p w:rsidR="009E7A0B" w:rsidRDefault="009E7A0B" w:rsidP="00173B79">
            <w:pPr>
              <w:rPr>
                <w:rFonts w:ascii="Arial" w:hAnsi="Arial" w:cs="Arial"/>
                <w:snapToGrid w:val="0"/>
                <w:color w:val="000000"/>
                <w:sz w:val="18"/>
                <w:szCs w:val="18"/>
              </w:rPr>
            </w:pP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Mon</w:t>
            </w: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Tues</w:t>
            </w: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Wed</w:t>
            </w: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Thurs</w:t>
            </w: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Fri</w:t>
            </w:r>
          </w:p>
        </w:tc>
        <w:tc>
          <w:tcPr>
            <w:tcW w:w="797"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Sat</w:t>
            </w:r>
          </w:p>
        </w:tc>
        <w:tc>
          <w:tcPr>
            <w:tcW w:w="798" w:type="dxa"/>
          </w:tcPr>
          <w:p w:rsidR="009E7A0B" w:rsidRPr="0074176A" w:rsidRDefault="009E7A0B" w:rsidP="00173B79">
            <w:pPr>
              <w:rPr>
                <w:rFonts w:ascii="Arial" w:hAnsi="Arial" w:cs="Arial"/>
                <w:b/>
                <w:snapToGrid w:val="0"/>
                <w:color w:val="000000"/>
                <w:sz w:val="16"/>
                <w:szCs w:val="16"/>
              </w:rPr>
            </w:pPr>
            <w:r w:rsidRPr="0074176A">
              <w:rPr>
                <w:rFonts w:ascii="Arial" w:hAnsi="Arial" w:cs="Arial"/>
                <w:b/>
                <w:snapToGrid w:val="0"/>
                <w:color w:val="000000"/>
                <w:sz w:val="16"/>
                <w:szCs w:val="16"/>
              </w:rPr>
              <w:t>Sun</w:t>
            </w:r>
          </w:p>
        </w:tc>
      </w:tr>
      <w:tr w:rsidR="009E7A0B" w:rsidRPr="004D2A95" w:rsidTr="00173B79">
        <w:trPr>
          <w:trHeight w:val="205"/>
        </w:trPr>
        <w:tc>
          <w:tcPr>
            <w:tcW w:w="3348" w:type="dxa"/>
            <w:vMerge/>
          </w:tcPr>
          <w:p w:rsidR="009E7A0B" w:rsidRPr="00535BC9" w:rsidRDefault="009E7A0B" w:rsidP="00173B79">
            <w:pPr>
              <w:rPr>
                <w:rFonts w:ascii="Arial" w:hAnsi="Arial" w:cs="Arial"/>
                <w:b/>
                <w:sz w:val="18"/>
                <w:szCs w:val="18"/>
              </w:rPr>
            </w:pPr>
          </w:p>
        </w:tc>
        <w:tc>
          <w:tcPr>
            <w:tcW w:w="1620" w:type="dxa"/>
          </w:tcPr>
          <w:p w:rsidR="009E7A0B" w:rsidRPr="0015673B" w:rsidRDefault="009E7A0B" w:rsidP="00173B79">
            <w:pPr>
              <w:rPr>
                <w:rFonts w:ascii="Arial" w:hAnsi="Arial" w:cs="Arial"/>
                <w:snapToGrid w:val="0"/>
                <w:color w:val="000000"/>
                <w:sz w:val="18"/>
                <w:szCs w:val="18"/>
              </w:rPr>
            </w:pPr>
            <w:r>
              <w:rPr>
                <w:rFonts w:ascii="Arial" w:hAnsi="Arial" w:cs="Arial"/>
                <w:snapToGrid w:val="0"/>
                <w:color w:val="000000"/>
                <w:sz w:val="18"/>
                <w:szCs w:val="18"/>
              </w:rPr>
              <w:t>Days to be worked</w:t>
            </w: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8" w:type="dxa"/>
          </w:tcPr>
          <w:p w:rsidR="009E7A0B" w:rsidRPr="00E81980" w:rsidRDefault="009E7A0B" w:rsidP="00173B79">
            <w:pPr>
              <w:rPr>
                <w:rFonts w:ascii="Arial" w:hAnsi="Arial" w:cs="Arial"/>
                <w:snapToGrid w:val="0"/>
                <w:color w:val="000000"/>
                <w:sz w:val="18"/>
                <w:szCs w:val="18"/>
              </w:rPr>
            </w:pPr>
          </w:p>
        </w:tc>
      </w:tr>
      <w:tr w:rsidR="009E7A0B" w:rsidRPr="004D2A95" w:rsidTr="00173B79">
        <w:trPr>
          <w:trHeight w:val="205"/>
        </w:trPr>
        <w:tc>
          <w:tcPr>
            <w:tcW w:w="3348" w:type="dxa"/>
            <w:vMerge/>
          </w:tcPr>
          <w:p w:rsidR="009E7A0B" w:rsidRPr="00535BC9" w:rsidRDefault="009E7A0B" w:rsidP="00173B79">
            <w:pPr>
              <w:rPr>
                <w:rFonts w:ascii="Arial" w:hAnsi="Arial" w:cs="Arial"/>
                <w:b/>
                <w:sz w:val="18"/>
                <w:szCs w:val="18"/>
              </w:rPr>
            </w:pPr>
          </w:p>
        </w:tc>
        <w:tc>
          <w:tcPr>
            <w:tcW w:w="1620" w:type="dxa"/>
          </w:tcPr>
          <w:p w:rsidR="009E7A0B" w:rsidRPr="00E81980" w:rsidRDefault="009E7A0B" w:rsidP="00173B79">
            <w:pPr>
              <w:rPr>
                <w:rFonts w:ascii="Arial" w:hAnsi="Arial" w:cs="Arial"/>
                <w:snapToGrid w:val="0"/>
                <w:color w:val="000000"/>
                <w:sz w:val="18"/>
                <w:szCs w:val="18"/>
              </w:rPr>
            </w:pPr>
            <w:r>
              <w:rPr>
                <w:rFonts w:ascii="Arial" w:hAnsi="Arial" w:cs="Arial"/>
                <w:snapToGrid w:val="0"/>
                <w:color w:val="000000"/>
                <w:sz w:val="18"/>
                <w:szCs w:val="18"/>
              </w:rPr>
              <w:t>No of hours to be worked per day</w:t>
            </w: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7" w:type="dxa"/>
          </w:tcPr>
          <w:p w:rsidR="009E7A0B" w:rsidRPr="00E81980" w:rsidRDefault="009E7A0B" w:rsidP="00173B79">
            <w:pPr>
              <w:rPr>
                <w:rFonts w:ascii="Arial" w:hAnsi="Arial" w:cs="Arial"/>
                <w:snapToGrid w:val="0"/>
                <w:color w:val="000000"/>
                <w:sz w:val="18"/>
                <w:szCs w:val="18"/>
              </w:rPr>
            </w:pPr>
          </w:p>
        </w:tc>
        <w:tc>
          <w:tcPr>
            <w:tcW w:w="798" w:type="dxa"/>
          </w:tcPr>
          <w:p w:rsidR="009E7A0B" w:rsidRPr="00E81980" w:rsidRDefault="009E7A0B" w:rsidP="00173B79">
            <w:pPr>
              <w:rPr>
                <w:rFonts w:ascii="Arial" w:hAnsi="Arial" w:cs="Arial"/>
                <w:snapToGrid w:val="0"/>
                <w:color w:val="000000"/>
                <w:sz w:val="18"/>
                <w:szCs w:val="18"/>
              </w:rPr>
            </w:pPr>
          </w:p>
        </w:tc>
      </w:tr>
      <w:tr w:rsidR="009E7A0B" w:rsidRPr="004D2A95" w:rsidTr="00173B79">
        <w:trPr>
          <w:trHeight w:val="205"/>
        </w:trPr>
        <w:tc>
          <w:tcPr>
            <w:tcW w:w="3348" w:type="dxa"/>
            <w:vMerge/>
          </w:tcPr>
          <w:p w:rsidR="009E7A0B" w:rsidRPr="00535BC9" w:rsidRDefault="009E7A0B" w:rsidP="00173B79">
            <w:pPr>
              <w:rPr>
                <w:rFonts w:ascii="Arial" w:hAnsi="Arial" w:cs="Arial"/>
                <w:b/>
                <w:sz w:val="18"/>
                <w:szCs w:val="18"/>
              </w:rPr>
            </w:pPr>
          </w:p>
        </w:tc>
        <w:tc>
          <w:tcPr>
            <w:tcW w:w="1620" w:type="dxa"/>
          </w:tcPr>
          <w:p w:rsidR="009E7A0B" w:rsidRPr="00E81980"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Over how many weeks </w:t>
            </w:r>
          </w:p>
        </w:tc>
        <w:tc>
          <w:tcPr>
            <w:tcW w:w="5580" w:type="dxa"/>
            <w:gridSpan w:val="7"/>
            <w:shd w:val="clear" w:color="auto" w:fill="auto"/>
          </w:tcPr>
          <w:p w:rsidR="009E7A0B" w:rsidRPr="00E81980" w:rsidRDefault="009E7A0B" w:rsidP="00173B79">
            <w:pPr>
              <w:rPr>
                <w:rFonts w:ascii="Arial" w:hAnsi="Arial" w:cs="Arial"/>
                <w:snapToGrid w:val="0"/>
                <w:color w:val="000000"/>
                <w:sz w:val="18"/>
                <w:szCs w:val="18"/>
              </w:rPr>
            </w:pPr>
          </w:p>
        </w:tc>
      </w:tr>
      <w:tr w:rsidR="009E7A0B" w:rsidRPr="004D2A95" w:rsidTr="00173B79">
        <w:trPr>
          <w:trHeight w:val="657"/>
        </w:trPr>
        <w:tc>
          <w:tcPr>
            <w:tcW w:w="3348" w:type="dxa"/>
            <w:vMerge/>
          </w:tcPr>
          <w:p w:rsidR="009E7A0B" w:rsidRPr="00535BC9" w:rsidRDefault="009E7A0B" w:rsidP="00173B79">
            <w:pPr>
              <w:rPr>
                <w:rFonts w:ascii="Arial" w:hAnsi="Arial" w:cs="Arial"/>
                <w:b/>
                <w:sz w:val="18"/>
                <w:szCs w:val="18"/>
              </w:rPr>
            </w:pPr>
          </w:p>
        </w:tc>
        <w:tc>
          <w:tcPr>
            <w:tcW w:w="1620" w:type="dxa"/>
          </w:tcPr>
          <w:p w:rsidR="009E7A0B" w:rsidRPr="00421AB1" w:rsidRDefault="009E7A0B" w:rsidP="00173B79">
            <w:pPr>
              <w:rPr>
                <w:rFonts w:ascii="Arial" w:hAnsi="Arial" w:cs="Arial"/>
                <w:snapToGrid w:val="0"/>
                <w:color w:val="000000"/>
                <w:sz w:val="18"/>
                <w:szCs w:val="18"/>
              </w:rPr>
            </w:pPr>
            <w:r>
              <w:rPr>
                <w:rFonts w:ascii="Arial" w:hAnsi="Arial" w:cs="Arial"/>
                <w:snapToGrid w:val="0"/>
                <w:color w:val="000000"/>
                <w:sz w:val="18"/>
                <w:szCs w:val="18"/>
              </w:rPr>
              <w:t>Other relevant information</w:t>
            </w:r>
          </w:p>
        </w:tc>
        <w:tc>
          <w:tcPr>
            <w:tcW w:w="5580" w:type="dxa"/>
            <w:gridSpan w:val="7"/>
            <w:shd w:val="clear" w:color="auto" w:fill="auto"/>
          </w:tcPr>
          <w:p w:rsidR="009E7A0B" w:rsidRPr="00E81980" w:rsidRDefault="009E7A0B" w:rsidP="00173B79">
            <w:pPr>
              <w:rPr>
                <w:rFonts w:ascii="Arial" w:hAnsi="Arial" w:cs="Arial"/>
                <w:snapToGrid w:val="0"/>
                <w:color w:val="000000"/>
                <w:sz w:val="18"/>
                <w:szCs w:val="18"/>
              </w:rPr>
            </w:pPr>
          </w:p>
        </w:tc>
      </w:tr>
      <w:tr w:rsidR="009E7A0B" w:rsidRPr="004D2A95" w:rsidTr="00173B79">
        <w:trPr>
          <w:trHeight w:val="411"/>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52 Weeks/Term-Time</w:t>
            </w:r>
          </w:p>
          <w:p w:rsidR="009E7A0B" w:rsidRPr="00BE73C1" w:rsidRDefault="009E7A0B" w:rsidP="00173B79">
            <w:pPr>
              <w:rPr>
                <w:rFonts w:ascii="Arial" w:hAnsi="Arial" w:cs="Arial"/>
                <w:i/>
                <w:sz w:val="16"/>
                <w:szCs w:val="16"/>
              </w:rPr>
            </w:pPr>
            <w:r w:rsidRPr="00BE73C1">
              <w:rPr>
                <w:rFonts w:ascii="Arial" w:hAnsi="Arial" w:cs="Arial"/>
                <w:i/>
                <w:sz w:val="16"/>
                <w:szCs w:val="16"/>
              </w:rPr>
              <w:t>(please tick</w:t>
            </w:r>
            <w:r>
              <w:rPr>
                <w:rFonts w:ascii="Arial" w:hAnsi="Arial" w:cs="Arial"/>
                <w:i/>
                <w:sz w:val="16"/>
                <w:szCs w:val="16"/>
              </w:rPr>
              <w:t xml:space="preserve"> as appropriate</w:t>
            </w:r>
            <w:r w:rsidRPr="00BE73C1">
              <w:rPr>
                <w:rFonts w:ascii="Arial" w:hAnsi="Arial" w:cs="Arial"/>
                <w:i/>
                <w:sz w:val="16"/>
                <w:szCs w:val="16"/>
              </w:rPr>
              <w:t>):</w:t>
            </w:r>
          </w:p>
        </w:tc>
        <w:tc>
          <w:tcPr>
            <w:tcW w:w="1620" w:type="dxa"/>
          </w:tcPr>
          <w:p w:rsidR="009E7A0B" w:rsidRPr="00D06051" w:rsidRDefault="009E7A0B" w:rsidP="00173B79">
            <w:pPr>
              <w:pStyle w:val="Heading1"/>
              <w:outlineLvl w:val="0"/>
              <w:rPr>
                <w:b w:val="0"/>
                <w:snapToGrid w:val="0"/>
                <w:color w:val="000000"/>
                <w:sz w:val="18"/>
                <w:szCs w:val="18"/>
              </w:rPr>
            </w:pPr>
            <w:r w:rsidRPr="00D06051">
              <w:rPr>
                <w:b w:val="0"/>
                <w:snapToGrid w:val="0"/>
                <w:sz w:val="18"/>
                <w:szCs w:val="18"/>
              </w:rPr>
              <w:t xml:space="preserve">52 Weeks </w:t>
            </w:r>
          </w:p>
        </w:tc>
        <w:tc>
          <w:tcPr>
            <w:tcW w:w="5580" w:type="dxa"/>
            <w:gridSpan w:val="7"/>
          </w:tcPr>
          <w:p w:rsidR="009E7A0B" w:rsidRPr="00BE73C1" w:rsidRDefault="009E7A0B" w:rsidP="00173B79">
            <w:pPr>
              <w:rPr>
                <w:rFonts w:ascii="Arial" w:hAnsi="Arial" w:cs="Arial"/>
                <w:sz w:val="18"/>
                <w:szCs w:val="18"/>
              </w:rPr>
            </w:pPr>
          </w:p>
        </w:tc>
      </w:tr>
      <w:tr w:rsidR="009E7A0B" w:rsidRPr="004D2A95" w:rsidTr="00173B79">
        <w:trPr>
          <w:trHeight w:val="412"/>
        </w:trPr>
        <w:tc>
          <w:tcPr>
            <w:tcW w:w="3348" w:type="dxa"/>
            <w:vMerge/>
          </w:tcPr>
          <w:p w:rsidR="009E7A0B" w:rsidRDefault="009E7A0B" w:rsidP="00173B79">
            <w:pPr>
              <w:rPr>
                <w:rFonts w:ascii="Arial" w:hAnsi="Arial" w:cs="Arial"/>
                <w:b/>
                <w:sz w:val="18"/>
                <w:szCs w:val="18"/>
              </w:rPr>
            </w:pPr>
          </w:p>
        </w:tc>
        <w:tc>
          <w:tcPr>
            <w:tcW w:w="1620" w:type="dxa"/>
          </w:tcPr>
          <w:p w:rsidR="009E7A0B" w:rsidRPr="00CD22B7" w:rsidRDefault="009E7A0B" w:rsidP="00173B79">
            <w:pPr>
              <w:rPr>
                <w:rFonts w:ascii="Arial" w:hAnsi="Arial" w:cs="Arial"/>
                <w:sz w:val="18"/>
                <w:szCs w:val="18"/>
              </w:rPr>
            </w:pPr>
            <w:r w:rsidRPr="00CD22B7">
              <w:rPr>
                <w:rFonts w:ascii="Arial" w:hAnsi="Arial" w:cs="Arial"/>
                <w:sz w:val="18"/>
                <w:szCs w:val="18"/>
              </w:rPr>
              <w:t xml:space="preserve">Term time 39 Weeks </w:t>
            </w:r>
          </w:p>
        </w:tc>
        <w:tc>
          <w:tcPr>
            <w:tcW w:w="5580" w:type="dxa"/>
            <w:gridSpan w:val="7"/>
          </w:tcPr>
          <w:p w:rsidR="009E7A0B" w:rsidRPr="00BE73C1" w:rsidRDefault="009E7A0B"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9E7A0B" w:rsidRPr="004D2A95" w:rsidTr="00173B79">
        <w:trPr>
          <w:trHeight w:val="411"/>
        </w:trPr>
        <w:tc>
          <w:tcPr>
            <w:tcW w:w="3348" w:type="dxa"/>
            <w:vMerge/>
          </w:tcPr>
          <w:p w:rsidR="009E7A0B" w:rsidRDefault="009E7A0B" w:rsidP="00173B79">
            <w:pPr>
              <w:rPr>
                <w:rFonts w:ascii="Arial" w:hAnsi="Arial" w:cs="Arial"/>
                <w:b/>
                <w:sz w:val="18"/>
                <w:szCs w:val="18"/>
              </w:rPr>
            </w:pPr>
          </w:p>
        </w:tc>
        <w:tc>
          <w:tcPr>
            <w:tcW w:w="1620" w:type="dxa"/>
          </w:tcPr>
          <w:p w:rsidR="009E7A0B" w:rsidRPr="00D06051" w:rsidRDefault="009E7A0B" w:rsidP="00173B79">
            <w:pPr>
              <w:pStyle w:val="Heading1"/>
              <w:outlineLvl w:val="0"/>
              <w:rPr>
                <w:b w:val="0"/>
                <w:snapToGrid w:val="0"/>
                <w:color w:val="000000"/>
                <w:sz w:val="18"/>
                <w:szCs w:val="18"/>
              </w:rPr>
            </w:pPr>
            <w:r w:rsidRPr="00D06051">
              <w:rPr>
                <w:b w:val="0"/>
                <w:sz w:val="18"/>
                <w:szCs w:val="18"/>
              </w:rPr>
              <w:t>Term time 41.8 Weeks</w:t>
            </w:r>
          </w:p>
        </w:tc>
        <w:tc>
          <w:tcPr>
            <w:tcW w:w="5580" w:type="dxa"/>
            <w:gridSpan w:val="7"/>
          </w:tcPr>
          <w:p w:rsidR="009E7A0B" w:rsidRPr="00BE73C1" w:rsidRDefault="009E7A0B" w:rsidP="00173B79">
            <w:pPr>
              <w:pStyle w:val="Heading1"/>
              <w:outlineLvl w:val="0"/>
              <w:rPr>
                <w:b w:val="0"/>
                <w:snapToGrid w:val="0"/>
                <w:color w:val="000000"/>
                <w:sz w:val="18"/>
                <w:szCs w:val="18"/>
              </w:rPr>
            </w:pPr>
          </w:p>
        </w:tc>
      </w:tr>
      <w:tr w:rsidR="009E7A0B" w:rsidRPr="004D2A95" w:rsidTr="00173B79">
        <w:trPr>
          <w:trHeight w:val="412"/>
        </w:trPr>
        <w:tc>
          <w:tcPr>
            <w:tcW w:w="3348" w:type="dxa"/>
            <w:vMerge/>
          </w:tcPr>
          <w:p w:rsidR="009E7A0B" w:rsidRDefault="009E7A0B" w:rsidP="00173B79">
            <w:pPr>
              <w:rPr>
                <w:rFonts w:ascii="Arial" w:hAnsi="Arial" w:cs="Arial"/>
                <w:b/>
                <w:sz w:val="18"/>
                <w:szCs w:val="18"/>
              </w:rPr>
            </w:pPr>
          </w:p>
        </w:tc>
        <w:tc>
          <w:tcPr>
            <w:tcW w:w="1620" w:type="dxa"/>
          </w:tcPr>
          <w:p w:rsidR="009E7A0B" w:rsidRPr="008A35EE" w:rsidRDefault="009E7A0B" w:rsidP="008A35EE">
            <w:pPr>
              <w:pStyle w:val="Heading1"/>
              <w:outlineLvl w:val="0"/>
              <w:rPr>
                <w:b w:val="0"/>
                <w:sz w:val="18"/>
                <w:szCs w:val="18"/>
              </w:rPr>
            </w:pPr>
            <w:r w:rsidRPr="00D06051">
              <w:rPr>
                <w:b w:val="0"/>
                <w:sz w:val="18"/>
                <w:szCs w:val="18"/>
              </w:rPr>
              <w:t>Term time (other) (please specify</w:t>
            </w:r>
            <w:r>
              <w:rPr>
                <w:b w:val="0"/>
                <w:sz w:val="18"/>
                <w:szCs w:val="18"/>
              </w:rPr>
              <w:t xml:space="preserve"> number of </w:t>
            </w:r>
            <w:r w:rsidRPr="00D06051">
              <w:rPr>
                <w:b w:val="0"/>
                <w:sz w:val="18"/>
                <w:szCs w:val="18"/>
              </w:rPr>
              <w:t>weeks)</w:t>
            </w:r>
          </w:p>
        </w:tc>
        <w:tc>
          <w:tcPr>
            <w:tcW w:w="5580" w:type="dxa"/>
            <w:gridSpan w:val="7"/>
          </w:tcPr>
          <w:p w:rsidR="009E7A0B" w:rsidRPr="00BE73C1" w:rsidRDefault="009E7A0B" w:rsidP="00173B79">
            <w:pPr>
              <w:pStyle w:val="Heading1"/>
              <w:outlineLvl w:val="0"/>
              <w:rPr>
                <w:b w:val="0"/>
                <w:snapToGrid w:val="0"/>
                <w:color w:val="000000"/>
                <w:sz w:val="18"/>
                <w:szCs w:val="18"/>
              </w:rPr>
            </w:pPr>
          </w:p>
        </w:tc>
      </w:tr>
      <w:tr w:rsidR="009E7A0B" w:rsidRPr="004D2A95" w:rsidTr="00173B79">
        <w:trPr>
          <w:trHeight w:val="207"/>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Requirement to work out with normal work/shift pattern:</w:t>
            </w:r>
          </w:p>
        </w:tc>
        <w:tc>
          <w:tcPr>
            <w:tcW w:w="1620" w:type="dxa"/>
          </w:tcPr>
          <w:p w:rsidR="009E7A0B" w:rsidRPr="00CD22B7"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580"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05"/>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If ‘yes’ please give details </w:t>
            </w:r>
          </w:p>
        </w:tc>
        <w:tc>
          <w:tcPr>
            <w:tcW w:w="5580" w:type="dxa"/>
            <w:gridSpan w:val="7"/>
          </w:tcPr>
          <w:p w:rsidR="009E7A0B" w:rsidRPr="00E94556" w:rsidRDefault="009E7A0B" w:rsidP="00173B79">
            <w:pPr>
              <w:rPr>
                <w:rFonts w:ascii="Arial" w:hAnsi="Arial" w:cs="Arial"/>
                <w:snapToGrid w:val="0"/>
                <w:color w:val="000000"/>
                <w:sz w:val="16"/>
                <w:szCs w:val="16"/>
              </w:rPr>
            </w:pPr>
            <w:r>
              <w:rPr>
                <w:rFonts w:ascii="Arial" w:hAnsi="Arial" w:cs="Arial"/>
                <w:snapToGrid w:val="0"/>
                <w:color w:val="000000"/>
                <w:sz w:val="16"/>
                <w:szCs w:val="16"/>
              </w:rPr>
              <w:t>As</w:t>
            </w:r>
            <w:r w:rsidRPr="00E94556">
              <w:rPr>
                <w:rFonts w:ascii="Arial" w:hAnsi="Arial" w:cs="Arial"/>
                <w:snapToGrid w:val="0"/>
                <w:color w:val="000000"/>
                <w:sz w:val="16"/>
                <w:szCs w:val="16"/>
              </w:rPr>
              <w:t xml:space="preserve"> agreed through 35 hour working week collegiate calendar</w:t>
            </w:r>
          </w:p>
          <w:p w:rsidR="009E7A0B" w:rsidRPr="004F27A6" w:rsidRDefault="009E7A0B" w:rsidP="004F27A6">
            <w:pPr>
              <w:pStyle w:val="DefaultText"/>
              <w:tabs>
                <w:tab w:val="left" w:pos="336"/>
                <w:tab w:val="left" w:pos="720"/>
              </w:tabs>
              <w:spacing w:line="240" w:lineRule="exact"/>
              <w:rPr>
                <w:rFonts w:ascii="Arial" w:hAnsi="Arial"/>
                <w:sz w:val="16"/>
                <w:szCs w:val="16"/>
              </w:rPr>
            </w:pPr>
            <w:r w:rsidRPr="00E94556">
              <w:rPr>
                <w:rFonts w:ascii="Arial" w:hAnsi="Arial"/>
                <w:sz w:val="16"/>
                <w:szCs w:val="16"/>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w:t>
            </w:r>
            <w:r w:rsidR="004F27A6">
              <w:rPr>
                <w:rFonts w:ascii="Arial" w:hAnsi="Arial"/>
                <w:sz w:val="16"/>
                <w:szCs w:val="16"/>
              </w:rPr>
              <w:t xml:space="preserve"> or school year as appropriate.</w:t>
            </w:r>
          </w:p>
        </w:tc>
      </w:tr>
      <w:tr w:rsidR="009E7A0B" w:rsidRPr="004D2A95" w:rsidTr="00173B79">
        <w:trPr>
          <w:trHeight w:val="205"/>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44"/>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Is this role suitable for Job Share:</w:t>
            </w:r>
          </w:p>
        </w:tc>
        <w:tc>
          <w:tcPr>
            <w:tcW w:w="1620" w:type="dxa"/>
          </w:tcPr>
          <w:p w:rsidR="009E7A0B" w:rsidRPr="00CD22B7"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580"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44"/>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45"/>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If ‘no’ please give details</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572"/>
        </w:trPr>
        <w:tc>
          <w:tcPr>
            <w:tcW w:w="3348" w:type="dxa"/>
            <w:vMerge w:val="restart"/>
          </w:tcPr>
          <w:p w:rsidR="009E7A0B" w:rsidRDefault="009E7A0B" w:rsidP="00173B79">
            <w:pPr>
              <w:rPr>
                <w:rFonts w:ascii="Arial" w:hAnsi="Arial" w:cs="Arial"/>
                <w:snapToGrid w:val="0"/>
                <w:color w:val="000000"/>
                <w:sz w:val="18"/>
                <w:szCs w:val="18"/>
              </w:rPr>
            </w:pPr>
            <w:r>
              <w:rPr>
                <w:rFonts w:ascii="Arial" w:hAnsi="Arial" w:cs="Arial"/>
                <w:b/>
                <w:sz w:val="18"/>
                <w:szCs w:val="18"/>
              </w:rPr>
              <w:t>Contractual Overtime Requirements</w:t>
            </w:r>
            <w:r w:rsidRPr="00535BC9">
              <w:rPr>
                <w:rFonts w:ascii="Arial" w:hAnsi="Arial" w:cs="Arial"/>
                <w:b/>
                <w:sz w:val="18"/>
                <w:szCs w:val="18"/>
              </w:rPr>
              <w:t>:</w:t>
            </w:r>
            <w:r>
              <w:rPr>
                <w:rFonts w:ascii="Arial" w:hAnsi="Arial" w:cs="Arial"/>
                <w:snapToGrid w:val="0"/>
                <w:color w:val="000000"/>
                <w:sz w:val="18"/>
                <w:szCs w:val="18"/>
              </w:rPr>
              <w:t xml:space="preserve"> </w:t>
            </w:r>
          </w:p>
          <w:p w:rsidR="009E7A0B" w:rsidRPr="0064208A" w:rsidRDefault="009E7A0B" w:rsidP="00173B79">
            <w:pPr>
              <w:rPr>
                <w:rFonts w:ascii="Arial" w:hAnsi="Arial" w:cs="Arial"/>
                <w:b/>
                <w:i/>
                <w:sz w:val="16"/>
                <w:szCs w:val="16"/>
              </w:rPr>
            </w:pPr>
            <w:r>
              <w:rPr>
                <w:rFonts w:ascii="Arial" w:hAnsi="Arial" w:cs="Arial"/>
                <w:i/>
                <w:snapToGrid w:val="0"/>
                <w:color w:val="000000"/>
                <w:sz w:val="16"/>
                <w:szCs w:val="16"/>
              </w:rPr>
              <w:t xml:space="preserve">(Does this role require to </w:t>
            </w:r>
            <w:r w:rsidRPr="0064208A">
              <w:rPr>
                <w:rFonts w:ascii="Arial" w:hAnsi="Arial" w:cs="Arial"/>
                <w:i/>
                <w:snapToGrid w:val="0"/>
                <w:color w:val="000000"/>
                <w:sz w:val="16"/>
                <w:szCs w:val="16"/>
              </w:rPr>
              <w:t xml:space="preserve">have contractual overtime?  If so, </w:t>
            </w:r>
            <w:r>
              <w:rPr>
                <w:rFonts w:ascii="Arial" w:hAnsi="Arial" w:cs="Arial"/>
                <w:i/>
                <w:snapToGrid w:val="0"/>
                <w:color w:val="000000"/>
                <w:sz w:val="16"/>
                <w:szCs w:val="16"/>
              </w:rPr>
              <w:t xml:space="preserve">state </w:t>
            </w:r>
            <w:r w:rsidRPr="0064208A">
              <w:rPr>
                <w:rFonts w:ascii="Arial" w:hAnsi="Arial" w:cs="Arial"/>
                <w:i/>
                <w:snapToGrid w:val="0"/>
                <w:color w:val="000000"/>
                <w:sz w:val="16"/>
                <w:szCs w:val="16"/>
              </w:rPr>
              <w:t xml:space="preserve">the number of contractual overtime hours </w:t>
            </w:r>
            <w:r>
              <w:rPr>
                <w:rFonts w:ascii="Arial" w:hAnsi="Arial" w:cs="Arial"/>
                <w:i/>
                <w:snapToGrid w:val="0"/>
                <w:color w:val="000000"/>
                <w:sz w:val="16"/>
                <w:szCs w:val="16"/>
              </w:rPr>
              <w:t xml:space="preserve">per week </w:t>
            </w:r>
            <w:r w:rsidRPr="0064208A">
              <w:rPr>
                <w:rFonts w:ascii="Arial" w:hAnsi="Arial" w:cs="Arial"/>
                <w:i/>
                <w:snapToGrid w:val="0"/>
                <w:color w:val="000000"/>
                <w:sz w:val="16"/>
                <w:szCs w:val="16"/>
              </w:rPr>
              <w:t>here</w:t>
            </w:r>
            <w:r>
              <w:rPr>
                <w:rFonts w:ascii="Arial" w:hAnsi="Arial" w:cs="Arial"/>
                <w:i/>
                <w:sz w:val="16"/>
                <w:szCs w:val="16"/>
              </w:rPr>
              <w:t>)</w:t>
            </w:r>
          </w:p>
        </w:tc>
        <w:tc>
          <w:tcPr>
            <w:tcW w:w="1620" w:type="dxa"/>
          </w:tcPr>
          <w:p w:rsidR="009E7A0B" w:rsidRPr="00423660" w:rsidRDefault="009E7A0B" w:rsidP="00173B79">
            <w:pPr>
              <w:rPr>
                <w:rFonts w:ascii="Arial" w:hAnsi="Arial" w:cs="Arial"/>
                <w:sz w:val="18"/>
                <w:szCs w:val="18"/>
              </w:rPr>
            </w:pPr>
            <w:r>
              <w:rPr>
                <w:rFonts w:ascii="Arial" w:hAnsi="Arial" w:cs="Arial"/>
                <w:sz w:val="18"/>
                <w:szCs w:val="18"/>
              </w:rPr>
              <w:t xml:space="preserve">Not Applicable </w:t>
            </w:r>
          </w:p>
        </w:tc>
        <w:tc>
          <w:tcPr>
            <w:tcW w:w="5580" w:type="dxa"/>
            <w:gridSpan w:val="7"/>
          </w:tcPr>
          <w:p w:rsidR="009E7A0B" w:rsidRPr="004D7C89"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572"/>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z w:val="18"/>
                <w:szCs w:val="18"/>
              </w:rPr>
            </w:pPr>
            <w:r>
              <w:rPr>
                <w:rFonts w:ascii="Arial" w:hAnsi="Arial" w:cs="Arial"/>
                <w:sz w:val="18"/>
                <w:szCs w:val="18"/>
              </w:rPr>
              <w:t>Yes</w:t>
            </w:r>
          </w:p>
          <w:p w:rsidR="009E7A0B" w:rsidRPr="002A4C53" w:rsidRDefault="009E7A0B" w:rsidP="00173B79">
            <w:pPr>
              <w:rPr>
                <w:rFonts w:ascii="Arial" w:hAnsi="Arial" w:cs="Arial"/>
                <w:sz w:val="18"/>
                <w:szCs w:val="18"/>
              </w:rPr>
            </w:pPr>
            <w:r>
              <w:rPr>
                <w:rFonts w:ascii="Arial" w:hAnsi="Arial" w:cs="Arial"/>
                <w:sz w:val="18"/>
                <w:szCs w:val="18"/>
              </w:rPr>
              <w:t>Please Specify no of Hours (per week)</w:t>
            </w:r>
          </w:p>
        </w:tc>
        <w:tc>
          <w:tcPr>
            <w:tcW w:w="5580" w:type="dxa"/>
            <w:gridSpan w:val="7"/>
          </w:tcPr>
          <w:p w:rsidR="009E7A0B" w:rsidRPr="004D7C89" w:rsidRDefault="009E7A0B" w:rsidP="00173B79">
            <w:pPr>
              <w:rPr>
                <w:rFonts w:ascii="Arial" w:hAnsi="Arial" w:cs="Arial"/>
                <w:snapToGrid w:val="0"/>
                <w:color w:val="000000"/>
                <w:sz w:val="18"/>
                <w:szCs w:val="18"/>
              </w:rPr>
            </w:pPr>
          </w:p>
        </w:tc>
      </w:tr>
      <w:tr w:rsidR="009E7A0B" w:rsidRPr="004D2A95" w:rsidTr="00173B79">
        <w:trPr>
          <w:trHeight w:val="309"/>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Stand-By Rota:</w:t>
            </w:r>
          </w:p>
          <w:p w:rsidR="009E7A0B" w:rsidRPr="00251832" w:rsidRDefault="009E7A0B" w:rsidP="00173B79">
            <w:pPr>
              <w:rPr>
                <w:rFonts w:ascii="Arial" w:hAnsi="Arial" w:cs="Arial"/>
                <w:i/>
                <w:sz w:val="16"/>
                <w:szCs w:val="16"/>
              </w:rPr>
            </w:pPr>
            <w:r w:rsidRPr="00251832">
              <w:rPr>
                <w:rFonts w:ascii="Arial" w:hAnsi="Arial" w:cs="Arial"/>
                <w:i/>
                <w:sz w:val="16"/>
                <w:szCs w:val="16"/>
              </w:rPr>
              <w:t>(Will this role be subject to a stand-by rota?)</w:t>
            </w:r>
            <w:r>
              <w:rPr>
                <w:rFonts w:ascii="Arial" w:hAnsi="Arial" w:cs="Arial"/>
                <w:i/>
                <w:sz w:val="16"/>
                <w:szCs w:val="16"/>
              </w:rPr>
              <w:t xml:space="preserve"> – (Please tick as appropriate)</w:t>
            </w:r>
          </w:p>
        </w:tc>
        <w:tc>
          <w:tcPr>
            <w:tcW w:w="1620" w:type="dxa"/>
          </w:tcPr>
          <w:p w:rsidR="009E7A0B" w:rsidRPr="00D3747F"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580" w:type="dxa"/>
            <w:gridSpan w:val="7"/>
          </w:tcPr>
          <w:p w:rsidR="009E7A0B" w:rsidRDefault="009E7A0B" w:rsidP="00173B79">
            <w:pPr>
              <w:pStyle w:val="Heading1"/>
              <w:outlineLvl w:val="0"/>
              <w:rPr>
                <w:b w:val="0"/>
                <w:snapToGrid w:val="0"/>
                <w:color w:val="000000"/>
                <w:sz w:val="18"/>
                <w:szCs w:val="18"/>
              </w:rPr>
            </w:pPr>
          </w:p>
        </w:tc>
      </w:tr>
      <w:tr w:rsidR="009E7A0B" w:rsidRPr="004D2A95" w:rsidTr="00173B79">
        <w:trPr>
          <w:trHeight w:val="308"/>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If Yes, describe frequency</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308"/>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No</w:t>
            </w:r>
            <w:r>
              <w:rPr>
                <w:rFonts w:ascii="Arial" w:hAnsi="Arial" w:cs="Arial"/>
                <w:sz w:val="18"/>
                <w:szCs w:val="18"/>
              </w:rPr>
              <w:t xml:space="preserve">        </w:t>
            </w:r>
          </w:p>
        </w:tc>
        <w:tc>
          <w:tcPr>
            <w:tcW w:w="5580"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57"/>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Externally Funded:</w:t>
            </w:r>
          </w:p>
          <w:p w:rsidR="009E7A0B" w:rsidRPr="00C31BB4" w:rsidRDefault="009E7A0B" w:rsidP="00173B79">
            <w:pPr>
              <w:rPr>
                <w:rFonts w:ascii="Arial" w:hAnsi="Arial" w:cs="Arial"/>
                <w:i/>
                <w:sz w:val="16"/>
                <w:szCs w:val="16"/>
              </w:rPr>
            </w:pPr>
            <w:r w:rsidRPr="00C31BB4">
              <w:rPr>
                <w:rFonts w:ascii="Arial" w:hAnsi="Arial" w:cs="Arial"/>
                <w:i/>
                <w:sz w:val="16"/>
                <w:szCs w:val="16"/>
              </w:rPr>
              <w:t>(Is the role externally funded? If so, from which funding stream?)</w:t>
            </w:r>
            <w:r>
              <w:rPr>
                <w:rFonts w:ascii="Arial" w:hAnsi="Arial" w:cs="Arial"/>
                <w:i/>
                <w:sz w:val="16"/>
                <w:szCs w:val="16"/>
              </w:rPr>
              <w:t>- (Please tick as appropriate)</w:t>
            </w: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r>
              <w:rPr>
                <w:rFonts w:ascii="Arial" w:hAnsi="Arial" w:cs="Arial"/>
                <w:sz w:val="18"/>
                <w:szCs w:val="18"/>
              </w:rPr>
              <w:t xml:space="preserve">   </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57"/>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z w:val="18"/>
                <w:szCs w:val="18"/>
              </w:rPr>
              <w:t>If Yes, specify the funding stream</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57"/>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t xml:space="preserve">If Yes, specify length of funding </w:t>
            </w:r>
          </w:p>
        </w:tc>
        <w:tc>
          <w:tcPr>
            <w:tcW w:w="5580" w:type="dxa"/>
            <w:gridSpan w:val="7"/>
          </w:tcPr>
          <w:p w:rsidR="009E7A0B" w:rsidRDefault="009E7A0B" w:rsidP="00173B79">
            <w:pPr>
              <w:rPr>
                <w:rFonts w:ascii="Arial" w:hAnsi="Arial" w:cs="Arial"/>
                <w:snapToGrid w:val="0"/>
                <w:color w:val="000000"/>
                <w:sz w:val="18"/>
                <w:szCs w:val="18"/>
              </w:rPr>
            </w:pPr>
          </w:p>
        </w:tc>
      </w:tr>
      <w:tr w:rsidR="009E7A0B" w:rsidRPr="004D2A95" w:rsidTr="00173B79">
        <w:trPr>
          <w:trHeight w:val="258"/>
        </w:trPr>
        <w:tc>
          <w:tcPr>
            <w:tcW w:w="3348" w:type="dxa"/>
            <w:vMerge/>
          </w:tcPr>
          <w:p w:rsidR="009E7A0B" w:rsidRDefault="009E7A0B" w:rsidP="00173B79">
            <w:pPr>
              <w:rPr>
                <w:rFonts w:ascii="Arial" w:hAnsi="Arial" w:cs="Arial"/>
                <w:b/>
                <w:sz w:val="18"/>
                <w:szCs w:val="18"/>
              </w:rPr>
            </w:pPr>
          </w:p>
        </w:tc>
        <w:tc>
          <w:tcPr>
            <w:tcW w:w="1620" w:type="dxa"/>
          </w:tcPr>
          <w:p w:rsidR="009E7A0B" w:rsidRPr="00C756FB" w:rsidRDefault="009E7A0B" w:rsidP="00173B79">
            <w:pPr>
              <w:rPr>
                <w:rFonts w:ascii="Arial" w:hAnsi="Arial" w:cs="Arial"/>
                <w:sz w:val="18"/>
                <w:szCs w:val="18"/>
              </w:rPr>
            </w:pPr>
            <w:r>
              <w:rPr>
                <w:rFonts w:ascii="Arial" w:hAnsi="Arial" w:cs="Arial"/>
                <w:snapToGrid w:val="0"/>
                <w:color w:val="000000"/>
                <w:sz w:val="18"/>
                <w:szCs w:val="18"/>
              </w:rPr>
              <w:t xml:space="preserve">No </w:t>
            </w:r>
          </w:p>
        </w:tc>
        <w:tc>
          <w:tcPr>
            <w:tcW w:w="5580" w:type="dxa"/>
            <w:gridSpan w:val="7"/>
          </w:tcPr>
          <w:p w:rsidR="009E7A0B" w:rsidRDefault="009E7A0B"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392"/>
        </w:trPr>
        <w:tc>
          <w:tcPr>
            <w:tcW w:w="3348" w:type="dxa"/>
            <w:vMerge w:val="restart"/>
          </w:tcPr>
          <w:p w:rsidR="009E7A0B" w:rsidRDefault="009E7A0B" w:rsidP="00173B79">
            <w:pPr>
              <w:rPr>
                <w:rFonts w:ascii="Arial" w:hAnsi="Arial" w:cs="Arial"/>
                <w:snapToGrid w:val="0"/>
                <w:color w:val="000000"/>
                <w:sz w:val="18"/>
                <w:szCs w:val="18"/>
              </w:rPr>
            </w:pPr>
            <w:r>
              <w:rPr>
                <w:rFonts w:ascii="Arial" w:hAnsi="Arial" w:cs="Arial"/>
                <w:b/>
                <w:sz w:val="18"/>
                <w:szCs w:val="18"/>
              </w:rPr>
              <w:t>Flexible Working Hours Scheme:</w:t>
            </w:r>
            <w:r>
              <w:rPr>
                <w:rFonts w:ascii="Arial" w:hAnsi="Arial" w:cs="Arial"/>
                <w:snapToGrid w:val="0"/>
                <w:color w:val="000000"/>
                <w:sz w:val="18"/>
                <w:szCs w:val="18"/>
              </w:rPr>
              <w:t xml:space="preserve"> </w:t>
            </w:r>
          </w:p>
          <w:p w:rsidR="009E7A0B" w:rsidRPr="007E5189" w:rsidRDefault="009E7A0B" w:rsidP="00173B79">
            <w:pPr>
              <w:rPr>
                <w:rFonts w:ascii="Arial" w:hAnsi="Arial" w:cs="Arial"/>
                <w:b/>
                <w:i/>
                <w:sz w:val="16"/>
                <w:szCs w:val="16"/>
              </w:rPr>
            </w:pPr>
            <w:r w:rsidRPr="007E5189">
              <w:rPr>
                <w:rFonts w:ascii="Arial" w:hAnsi="Arial" w:cs="Arial"/>
                <w:i/>
                <w:snapToGrid w:val="0"/>
                <w:color w:val="000000"/>
                <w:sz w:val="16"/>
                <w:szCs w:val="16"/>
              </w:rPr>
              <w:t>(Will the Council’s Flexible Working Hours Scheme apply to this role</w:t>
            </w:r>
            <w:r>
              <w:rPr>
                <w:rFonts w:ascii="Arial" w:hAnsi="Arial" w:cs="Arial"/>
                <w:i/>
                <w:snapToGrid w:val="0"/>
                <w:color w:val="000000"/>
                <w:sz w:val="16"/>
                <w:szCs w:val="16"/>
              </w:rPr>
              <w:t>?) – (Please tick as appropriate)</w:t>
            </w:r>
          </w:p>
        </w:tc>
        <w:tc>
          <w:tcPr>
            <w:tcW w:w="1620" w:type="dxa"/>
          </w:tcPr>
          <w:p w:rsidR="009E7A0B" w:rsidRPr="00C756FB" w:rsidRDefault="009E7A0B" w:rsidP="00173B79">
            <w:pPr>
              <w:rPr>
                <w:rFonts w:ascii="Arial" w:hAnsi="Arial" w:cs="Arial"/>
                <w:sz w:val="18"/>
                <w:szCs w:val="18"/>
              </w:rPr>
            </w:pPr>
            <w:r>
              <w:rPr>
                <w:rFonts w:ascii="Arial" w:hAnsi="Arial" w:cs="Arial"/>
                <w:sz w:val="18"/>
                <w:szCs w:val="18"/>
              </w:rPr>
              <w:t>Yes</w:t>
            </w:r>
          </w:p>
        </w:tc>
        <w:tc>
          <w:tcPr>
            <w:tcW w:w="5580" w:type="dxa"/>
            <w:gridSpan w:val="7"/>
          </w:tcPr>
          <w:p w:rsidR="009E7A0B" w:rsidRPr="004D7C89" w:rsidRDefault="009E7A0B" w:rsidP="00173B79">
            <w:pPr>
              <w:rPr>
                <w:rFonts w:ascii="Arial" w:hAnsi="Arial" w:cs="Arial"/>
                <w:sz w:val="18"/>
                <w:szCs w:val="18"/>
              </w:rPr>
            </w:pPr>
          </w:p>
        </w:tc>
      </w:tr>
      <w:tr w:rsidR="009E7A0B" w:rsidRPr="004D2A95" w:rsidTr="00173B79">
        <w:trPr>
          <w:trHeight w:val="392"/>
        </w:trPr>
        <w:tc>
          <w:tcPr>
            <w:tcW w:w="3348" w:type="dxa"/>
            <w:vMerge/>
          </w:tcPr>
          <w:p w:rsidR="009E7A0B" w:rsidRDefault="009E7A0B" w:rsidP="00173B79">
            <w:pPr>
              <w:rPr>
                <w:rFonts w:ascii="Arial" w:hAnsi="Arial" w:cs="Arial"/>
                <w:b/>
                <w:sz w:val="18"/>
                <w:szCs w:val="18"/>
              </w:rPr>
            </w:pPr>
          </w:p>
        </w:tc>
        <w:tc>
          <w:tcPr>
            <w:tcW w:w="1620" w:type="dxa"/>
          </w:tcPr>
          <w:p w:rsidR="009E7A0B" w:rsidRDefault="009E7A0B" w:rsidP="00173B79">
            <w:pPr>
              <w:widowControl w:val="0"/>
              <w:jc w:val="both"/>
              <w:rPr>
                <w:rFonts w:ascii="Arial" w:hAnsi="Arial" w:cs="Arial"/>
                <w:snapToGrid w:val="0"/>
                <w:color w:val="000000"/>
                <w:sz w:val="18"/>
                <w:szCs w:val="18"/>
              </w:rPr>
            </w:pPr>
            <w:r>
              <w:rPr>
                <w:rFonts w:ascii="Arial" w:hAnsi="Arial" w:cs="Arial"/>
                <w:sz w:val="18"/>
                <w:szCs w:val="18"/>
              </w:rPr>
              <w:t>No</w:t>
            </w:r>
          </w:p>
        </w:tc>
        <w:tc>
          <w:tcPr>
            <w:tcW w:w="5580" w:type="dxa"/>
            <w:gridSpan w:val="7"/>
          </w:tcPr>
          <w:p w:rsidR="009E7A0B" w:rsidRDefault="009E7A0B" w:rsidP="00173B79">
            <w:pPr>
              <w:widowControl w:val="0"/>
              <w:jc w:val="both"/>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9E7A0B" w:rsidRPr="004D2A95" w:rsidTr="00173B79">
        <w:trPr>
          <w:trHeight w:val="278"/>
        </w:trPr>
        <w:tc>
          <w:tcPr>
            <w:tcW w:w="3348" w:type="dxa"/>
            <w:vMerge w:val="restart"/>
          </w:tcPr>
          <w:p w:rsidR="009E7A0B" w:rsidRDefault="009E7A0B" w:rsidP="00173B79">
            <w:pPr>
              <w:rPr>
                <w:rFonts w:ascii="Arial" w:hAnsi="Arial" w:cs="Arial"/>
                <w:b/>
                <w:sz w:val="18"/>
                <w:szCs w:val="18"/>
              </w:rPr>
            </w:pPr>
            <w:r>
              <w:rPr>
                <w:rFonts w:ascii="Arial" w:hAnsi="Arial" w:cs="Arial"/>
                <w:b/>
                <w:sz w:val="18"/>
                <w:szCs w:val="18"/>
              </w:rPr>
              <w:t>Disclosure:</w:t>
            </w:r>
          </w:p>
          <w:p w:rsidR="009E7A0B" w:rsidRPr="00BE73C1" w:rsidRDefault="009E7A0B" w:rsidP="00173B79">
            <w:pPr>
              <w:rPr>
                <w:rFonts w:ascii="Arial" w:hAnsi="Arial" w:cs="Arial"/>
                <w:i/>
                <w:sz w:val="16"/>
                <w:szCs w:val="16"/>
              </w:rPr>
            </w:pPr>
            <w:r>
              <w:rPr>
                <w:rFonts w:ascii="Arial" w:hAnsi="Arial" w:cs="Arial"/>
                <w:i/>
                <w:sz w:val="16"/>
                <w:szCs w:val="16"/>
              </w:rPr>
              <w:t>(</w:t>
            </w:r>
            <w:r w:rsidRPr="00BE73C1">
              <w:rPr>
                <w:rFonts w:ascii="Arial" w:hAnsi="Arial" w:cs="Arial"/>
                <w:i/>
                <w:sz w:val="16"/>
                <w:szCs w:val="16"/>
              </w:rPr>
              <w:t>Is a disclosure check required? If so, what level?</w:t>
            </w:r>
            <w:r>
              <w:rPr>
                <w:rFonts w:ascii="Arial" w:hAnsi="Arial" w:cs="Arial"/>
                <w:i/>
                <w:sz w:val="16"/>
                <w:szCs w:val="16"/>
              </w:rPr>
              <w:t>) – (Please tick as appropriate)</w:t>
            </w:r>
          </w:p>
        </w:tc>
        <w:tc>
          <w:tcPr>
            <w:tcW w:w="1620" w:type="dxa"/>
          </w:tcPr>
          <w:p w:rsidR="009E7A0B" w:rsidRPr="00C756FB" w:rsidRDefault="009E7A0B" w:rsidP="00173B79">
            <w:pPr>
              <w:pStyle w:val="Heading1"/>
              <w:outlineLvl w:val="0"/>
              <w:rPr>
                <w:b w:val="0"/>
                <w:snapToGrid w:val="0"/>
                <w:color w:val="000000"/>
                <w:sz w:val="18"/>
                <w:szCs w:val="18"/>
              </w:rPr>
            </w:pPr>
            <w:r w:rsidRPr="00C756FB">
              <w:rPr>
                <w:b w:val="0"/>
                <w:snapToGrid w:val="0"/>
                <w:sz w:val="18"/>
                <w:szCs w:val="18"/>
              </w:rPr>
              <w:t xml:space="preserve">Not Applicable </w:t>
            </w:r>
          </w:p>
        </w:tc>
        <w:tc>
          <w:tcPr>
            <w:tcW w:w="5580" w:type="dxa"/>
            <w:gridSpan w:val="7"/>
          </w:tcPr>
          <w:p w:rsidR="009E7A0B" w:rsidRPr="00BE73C1" w:rsidRDefault="009E7A0B" w:rsidP="00173B79"/>
        </w:tc>
      </w:tr>
      <w:tr w:rsidR="009E7A0B" w:rsidRPr="004D2A95" w:rsidTr="00173B79">
        <w:trPr>
          <w:trHeight w:val="276"/>
        </w:trPr>
        <w:tc>
          <w:tcPr>
            <w:tcW w:w="3348" w:type="dxa"/>
            <w:vMerge/>
          </w:tcPr>
          <w:p w:rsidR="009E7A0B" w:rsidRDefault="009E7A0B" w:rsidP="00173B79">
            <w:pPr>
              <w:rPr>
                <w:rFonts w:ascii="Arial" w:hAnsi="Arial" w:cs="Arial"/>
                <w:b/>
                <w:sz w:val="18"/>
                <w:szCs w:val="18"/>
              </w:rPr>
            </w:pPr>
          </w:p>
        </w:tc>
        <w:tc>
          <w:tcPr>
            <w:tcW w:w="1620" w:type="dxa"/>
          </w:tcPr>
          <w:p w:rsidR="009E7A0B" w:rsidRPr="00C756FB" w:rsidRDefault="009E7A0B" w:rsidP="00173B79">
            <w:pPr>
              <w:rPr>
                <w:rFonts w:ascii="Arial" w:hAnsi="Arial" w:cs="Arial"/>
                <w:sz w:val="18"/>
                <w:szCs w:val="18"/>
              </w:rPr>
            </w:pPr>
            <w:r w:rsidRPr="00C756FB">
              <w:rPr>
                <w:rFonts w:ascii="Arial" w:hAnsi="Arial" w:cs="Arial"/>
                <w:sz w:val="18"/>
                <w:szCs w:val="18"/>
              </w:rPr>
              <w:t xml:space="preserve">Standard </w:t>
            </w:r>
          </w:p>
        </w:tc>
        <w:tc>
          <w:tcPr>
            <w:tcW w:w="5580" w:type="dxa"/>
            <w:gridSpan w:val="7"/>
          </w:tcPr>
          <w:p w:rsidR="009E7A0B" w:rsidRPr="00BE73C1" w:rsidRDefault="009E7A0B" w:rsidP="00173B79">
            <w:pPr>
              <w:pStyle w:val="Heading1"/>
              <w:outlineLvl w:val="0"/>
              <w:rPr>
                <w:b w:val="0"/>
                <w:snapToGrid w:val="0"/>
                <w:color w:val="000000"/>
                <w:sz w:val="18"/>
                <w:szCs w:val="18"/>
              </w:rPr>
            </w:pPr>
          </w:p>
        </w:tc>
      </w:tr>
      <w:tr w:rsidR="009E7A0B" w:rsidRPr="004D2A95" w:rsidTr="00173B79">
        <w:trPr>
          <w:trHeight w:val="276"/>
        </w:trPr>
        <w:tc>
          <w:tcPr>
            <w:tcW w:w="3348" w:type="dxa"/>
            <w:vMerge/>
          </w:tcPr>
          <w:p w:rsidR="009E7A0B" w:rsidRDefault="009E7A0B" w:rsidP="00173B79">
            <w:pPr>
              <w:rPr>
                <w:rFonts w:ascii="Arial" w:hAnsi="Arial" w:cs="Arial"/>
                <w:b/>
                <w:sz w:val="18"/>
                <w:szCs w:val="18"/>
              </w:rPr>
            </w:pPr>
          </w:p>
        </w:tc>
        <w:tc>
          <w:tcPr>
            <w:tcW w:w="1620" w:type="dxa"/>
          </w:tcPr>
          <w:p w:rsidR="009E7A0B" w:rsidRPr="00C756FB" w:rsidRDefault="009E7A0B" w:rsidP="00173B79">
            <w:pPr>
              <w:pStyle w:val="Heading1"/>
              <w:outlineLvl w:val="0"/>
              <w:rPr>
                <w:b w:val="0"/>
                <w:snapToGrid w:val="0"/>
                <w:color w:val="000000"/>
                <w:sz w:val="18"/>
                <w:szCs w:val="18"/>
              </w:rPr>
            </w:pPr>
            <w:r w:rsidRPr="00C756FB">
              <w:rPr>
                <w:b w:val="0"/>
                <w:sz w:val="18"/>
                <w:szCs w:val="18"/>
              </w:rPr>
              <w:t>Enhanced</w:t>
            </w:r>
          </w:p>
        </w:tc>
        <w:tc>
          <w:tcPr>
            <w:tcW w:w="5580" w:type="dxa"/>
            <w:gridSpan w:val="7"/>
          </w:tcPr>
          <w:p w:rsidR="009E7A0B" w:rsidRPr="00BE73C1" w:rsidRDefault="009E7A0B" w:rsidP="00173B79">
            <w:pPr>
              <w:pStyle w:val="Heading1"/>
              <w:outlineLvl w:val="0"/>
              <w:rPr>
                <w:b w:val="0"/>
                <w:snapToGrid w:val="0"/>
                <w:color w:val="000000"/>
                <w:sz w:val="18"/>
                <w:szCs w:val="18"/>
              </w:rPr>
            </w:pPr>
          </w:p>
        </w:tc>
      </w:tr>
      <w:tr w:rsidR="009E7A0B" w:rsidRPr="004D2A95" w:rsidTr="00173B79">
        <w:trPr>
          <w:trHeight w:val="276"/>
        </w:trPr>
        <w:tc>
          <w:tcPr>
            <w:tcW w:w="3348" w:type="dxa"/>
            <w:vMerge/>
          </w:tcPr>
          <w:p w:rsidR="009E7A0B" w:rsidRDefault="009E7A0B" w:rsidP="00173B79">
            <w:pPr>
              <w:rPr>
                <w:rFonts w:ascii="Arial" w:hAnsi="Arial" w:cs="Arial"/>
                <w:b/>
                <w:sz w:val="18"/>
                <w:szCs w:val="18"/>
              </w:rPr>
            </w:pPr>
          </w:p>
        </w:tc>
        <w:tc>
          <w:tcPr>
            <w:tcW w:w="1620" w:type="dxa"/>
          </w:tcPr>
          <w:p w:rsidR="009E7A0B" w:rsidRPr="00C756FB" w:rsidRDefault="009E7A0B" w:rsidP="00173B79">
            <w:pPr>
              <w:rPr>
                <w:rFonts w:ascii="Arial" w:hAnsi="Arial" w:cs="Arial"/>
                <w:sz w:val="18"/>
                <w:szCs w:val="18"/>
              </w:rPr>
            </w:pPr>
            <w:r w:rsidRPr="00C756FB">
              <w:rPr>
                <w:rFonts w:ascii="Arial" w:hAnsi="Arial" w:cs="Arial"/>
                <w:sz w:val="18"/>
                <w:szCs w:val="18"/>
              </w:rPr>
              <w:t>Other (please specify)</w:t>
            </w:r>
          </w:p>
        </w:tc>
        <w:tc>
          <w:tcPr>
            <w:tcW w:w="5580" w:type="dxa"/>
            <w:gridSpan w:val="7"/>
          </w:tcPr>
          <w:p w:rsidR="009E7A0B" w:rsidRPr="00BE73C1" w:rsidRDefault="009E7A0B" w:rsidP="00173B79">
            <w:pPr>
              <w:pStyle w:val="Heading1"/>
              <w:outlineLvl w:val="0"/>
              <w:rPr>
                <w:b w:val="0"/>
                <w:snapToGrid w:val="0"/>
                <w:color w:val="000000"/>
                <w:sz w:val="18"/>
                <w:szCs w:val="18"/>
              </w:rPr>
            </w:pPr>
            <w:r>
              <w:rPr>
                <w:b w:val="0"/>
                <w:snapToGrid w:val="0"/>
                <w:color w:val="000000"/>
                <w:sz w:val="18"/>
                <w:szCs w:val="18"/>
              </w:rPr>
              <w:t>PVG</w:t>
            </w:r>
          </w:p>
        </w:tc>
      </w:tr>
    </w:tbl>
    <w:p w:rsidR="009E7A0B" w:rsidRDefault="009E7A0B" w:rsidP="009E7A0B"/>
    <w:tbl>
      <w:tblPr>
        <w:tblStyle w:val="TableGrid"/>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7740"/>
      </w:tblGrid>
      <w:tr w:rsidR="009E7A0B" w:rsidRPr="004D2A95" w:rsidTr="00173B79">
        <w:tc>
          <w:tcPr>
            <w:tcW w:w="2808" w:type="dxa"/>
          </w:tcPr>
          <w:p w:rsidR="009E7A0B" w:rsidRDefault="009E7A0B" w:rsidP="00173B79">
            <w:pPr>
              <w:rPr>
                <w:rFonts w:ascii="Arial" w:hAnsi="Arial" w:cs="Arial"/>
                <w:b/>
                <w:sz w:val="18"/>
                <w:szCs w:val="18"/>
              </w:rPr>
            </w:pPr>
            <w:r>
              <w:rPr>
                <w:rFonts w:ascii="Arial" w:hAnsi="Arial" w:cs="Arial"/>
                <w:b/>
                <w:sz w:val="18"/>
                <w:szCs w:val="18"/>
              </w:rPr>
              <w:t>Criminal Convictions:</w:t>
            </w:r>
          </w:p>
          <w:p w:rsidR="009E7A0B" w:rsidRPr="00BE73C1" w:rsidRDefault="009E7A0B" w:rsidP="00173B79">
            <w:pPr>
              <w:rPr>
                <w:rFonts w:ascii="Arial" w:hAnsi="Arial" w:cs="Arial"/>
                <w:i/>
                <w:sz w:val="18"/>
                <w:szCs w:val="18"/>
              </w:rPr>
            </w:pPr>
            <w:r w:rsidRPr="00BE73C1">
              <w:rPr>
                <w:rFonts w:ascii="Arial" w:hAnsi="Arial" w:cs="Arial"/>
                <w:i/>
                <w:sz w:val="16"/>
                <w:szCs w:val="16"/>
              </w:rPr>
              <w:t>Are there any criminal convictions that apply to the role?  If so, state the reasons why)</w:t>
            </w:r>
          </w:p>
        </w:tc>
        <w:tc>
          <w:tcPr>
            <w:tcW w:w="7740" w:type="dxa"/>
          </w:tcPr>
          <w:p w:rsidR="009E7A0B" w:rsidRDefault="009E7A0B" w:rsidP="00173B79">
            <w:pPr>
              <w:pStyle w:val="Heading1"/>
              <w:outlineLvl w:val="0"/>
              <w:rPr>
                <w:b w:val="0"/>
                <w:snapToGrid w:val="0"/>
                <w:color w:val="000000"/>
                <w:sz w:val="18"/>
                <w:szCs w:val="18"/>
              </w:rPr>
            </w:pPr>
            <w:r>
              <w:rPr>
                <w:b w:val="0"/>
                <w:snapToGrid w:val="0"/>
                <w:color w:val="000000"/>
                <w:sz w:val="18"/>
                <w:szCs w:val="18"/>
              </w:rPr>
              <w:t>No</w:t>
            </w:r>
          </w:p>
        </w:tc>
      </w:tr>
      <w:tr w:rsidR="009E7A0B" w:rsidRPr="004D2A95" w:rsidTr="00173B79">
        <w:tc>
          <w:tcPr>
            <w:tcW w:w="2808" w:type="dxa"/>
          </w:tcPr>
          <w:p w:rsidR="009E7A0B" w:rsidRDefault="009E7A0B" w:rsidP="00173B79">
            <w:pPr>
              <w:rPr>
                <w:rFonts w:ascii="Arial" w:hAnsi="Arial" w:cs="Arial"/>
                <w:b/>
                <w:sz w:val="18"/>
                <w:szCs w:val="18"/>
              </w:rPr>
            </w:pPr>
            <w:r>
              <w:rPr>
                <w:rFonts w:ascii="Arial" w:hAnsi="Arial" w:cs="Arial"/>
                <w:b/>
                <w:sz w:val="18"/>
                <w:szCs w:val="18"/>
              </w:rPr>
              <w:t>Proper Officer:</w:t>
            </w:r>
          </w:p>
          <w:p w:rsidR="009E7A0B" w:rsidRPr="00BE73C1" w:rsidRDefault="009E7A0B" w:rsidP="00173B79">
            <w:pPr>
              <w:rPr>
                <w:rFonts w:ascii="Arial" w:hAnsi="Arial" w:cs="Arial"/>
                <w:i/>
                <w:sz w:val="16"/>
                <w:szCs w:val="16"/>
              </w:rPr>
            </w:pPr>
            <w:r w:rsidRPr="00BE73C1">
              <w:rPr>
                <w:rFonts w:ascii="Arial" w:hAnsi="Arial" w:cs="Arial"/>
                <w:i/>
                <w:sz w:val="16"/>
                <w:szCs w:val="16"/>
              </w:rPr>
              <w:t>(</w:t>
            </w:r>
            <w:r>
              <w:rPr>
                <w:rFonts w:ascii="Arial" w:hAnsi="Arial" w:cs="Arial"/>
                <w:i/>
                <w:sz w:val="16"/>
                <w:szCs w:val="16"/>
              </w:rPr>
              <w:t>If the role has proper officer accountabilities - d</w:t>
            </w:r>
            <w:r w:rsidRPr="00BE73C1">
              <w:rPr>
                <w:rFonts w:ascii="Arial" w:hAnsi="Arial" w:cs="Arial"/>
                <w:i/>
                <w:sz w:val="16"/>
                <w:szCs w:val="16"/>
              </w:rPr>
              <w:t>escribe the</w:t>
            </w:r>
            <w:r>
              <w:rPr>
                <w:rFonts w:ascii="Arial" w:hAnsi="Arial" w:cs="Arial"/>
                <w:i/>
                <w:sz w:val="16"/>
                <w:szCs w:val="16"/>
              </w:rPr>
              <w:t>se here</w:t>
            </w:r>
            <w:r w:rsidRPr="00BE73C1">
              <w:rPr>
                <w:rFonts w:ascii="Arial" w:hAnsi="Arial" w:cs="Arial"/>
                <w:i/>
                <w:sz w:val="16"/>
                <w:szCs w:val="16"/>
              </w:rPr>
              <w:t>)</w:t>
            </w:r>
          </w:p>
        </w:tc>
        <w:tc>
          <w:tcPr>
            <w:tcW w:w="7740" w:type="dxa"/>
          </w:tcPr>
          <w:p w:rsidR="009E7A0B" w:rsidRDefault="009E7A0B" w:rsidP="00173B79">
            <w:pPr>
              <w:pStyle w:val="Heading1"/>
              <w:outlineLvl w:val="0"/>
              <w:rPr>
                <w:b w:val="0"/>
                <w:snapToGrid w:val="0"/>
                <w:color w:val="000000"/>
                <w:sz w:val="18"/>
                <w:szCs w:val="18"/>
              </w:rPr>
            </w:pPr>
            <w:r>
              <w:rPr>
                <w:b w:val="0"/>
                <w:snapToGrid w:val="0"/>
                <w:color w:val="000000"/>
                <w:sz w:val="18"/>
                <w:szCs w:val="18"/>
              </w:rPr>
              <w:t>No</w:t>
            </w:r>
          </w:p>
        </w:tc>
      </w:tr>
      <w:tr w:rsidR="009E7A0B" w:rsidRPr="004D2A95" w:rsidTr="00173B79">
        <w:tc>
          <w:tcPr>
            <w:tcW w:w="2808" w:type="dxa"/>
          </w:tcPr>
          <w:p w:rsidR="009E7A0B" w:rsidRDefault="009E7A0B" w:rsidP="00173B79">
            <w:pPr>
              <w:rPr>
                <w:rFonts w:ascii="Arial" w:hAnsi="Arial" w:cs="Arial"/>
                <w:b/>
                <w:sz w:val="18"/>
                <w:szCs w:val="18"/>
              </w:rPr>
            </w:pPr>
            <w:r>
              <w:rPr>
                <w:rFonts w:ascii="Arial" w:hAnsi="Arial" w:cs="Arial"/>
                <w:b/>
                <w:sz w:val="18"/>
                <w:szCs w:val="18"/>
              </w:rPr>
              <w:t>Politically Restricted:</w:t>
            </w:r>
          </w:p>
          <w:p w:rsidR="009E7A0B" w:rsidRPr="00061EC3" w:rsidRDefault="009E7A0B" w:rsidP="00173B79">
            <w:pPr>
              <w:rPr>
                <w:rFonts w:ascii="Arial" w:hAnsi="Arial" w:cs="Arial"/>
                <w:i/>
                <w:sz w:val="16"/>
                <w:szCs w:val="16"/>
              </w:rPr>
            </w:pPr>
            <w:r w:rsidRPr="00061EC3">
              <w:rPr>
                <w:rFonts w:ascii="Arial" w:hAnsi="Arial" w:cs="Arial"/>
                <w:i/>
                <w:sz w:val="16"/>
                <w:szCs w:val="16"/>
              </w:rPr>
              <w:t>(If the role is politically restricted, please give details)</w:t>
            </w:r>
          </w:p>
        </w:tc>
        <w:tc>
          <w:tcPr>
            <w:tcW w:w="7740" w:type="dxa"/>
          </w:tcPr>
          <w:p w:rsidR="009E7A0B" w:rsidRDefault="009E7A0B" w:rsidP="00173B79">
            <w:pPr>
              <w:pStyle w:val="Heading1"/>
              <w:outlineLvl w:val="0"/>
              <w:rPr>
                <w:b w:val="0"/>
                <w:snapToGrid w:val="0"/>
                <w:color w:val="000000"/>
                <w:sz w:val="18"/>
                <w:szCs w:val="18"/>
              </w:rPr>
            </w:pPr>
            <w:r>
              <w:rPr>
                <w:b w:val="0"/>
                <w:snapToGrid w:val="0"/>
                <w:color w:val="000000"/>
                <w:sz w:val="18"/>
                <w:szCs w:val="18"/>
              </w:rPr>
              <w:t>No</w:t>
            </w:r>
          </w:p>
        </w:tc>
      </w:tr>
    </w:tbl>
    <w:p w:rsidR="009E7A0B" w:rsidRDefault="009E7A0B" w:rsidP="004F27A6">
      <w:pPr>
        <w:jc w:val="both"/>
        <w:rPr>
          <w:rFonts w:ascii="Arial" w:hAnsi="Arial" w:cs="Arial"/>
          <w:sz w:val="17"/>
          <w:szCs w:val="17"/>
        </w:rPr>
      </w:pPr>
    </w:p>
    <w:p w:rsidR="009E7A0B" w:rsidRDefault="009E7A0B" w:rsidP="009E7A0B">
      <w:pPr>
        <w:pStyle w:val="BodyTextIndent2"/>
        <w:numPr>
          <w:ilvl w:val="0"/>
          <w:numId w:val="1"/>
        </w:numPr>
      </w:pPr>
      <w:r>
        <w:br w:type="page"/>
      </w:r>
    </w:p>
    <w:p w:rsidR="009E7A0B" w:rsidRDefault="009E7A0B" w:rsidP="009E7A0B">
      <w:pPr>
        <w:pStyle w:val="BodyTextIndent2"/>
        <w:tabs>
          <w:tab w:val="clear" w:pos="378"/>
        </w:tabs>
        <w:spacing w:before="0"/>
        <w:ind w:left="0" w:firstLine="0"/>
        <w:rPr>
          <w:rFonts w:cs="Arial"/>
          <w:sz w:val="18"/>
          <w:szCs w:val="18"/>
        </w:rPr>
      </w:pPr>
    </w:p>
    <w:p w:rsidR="009E7A0B" w:rsidRPr="004D2A95" w:rsidRDefault="009E7A0B" w:rsidP="00C4092C">
      <w:pPr>
        <w:pBdr>
          <w:top w:val="single" w:sz="24" w:space="1" w:color="auto"/>
          <w:left w:val="single" w:sz="24" w:space="14" w:color="auto"/>
          <w:bottom w:val="single" w:sz="24" w:space="1" w:color="auto"/>
          <w:right w:val="single" w:sz="24" w:space="4" w:color="auto"/>
        </w:pBdr>
        <w:shd w:val="clear" w:color="auto" w:fill="E0E0E0"/>
        <w:jc w:val="both"/>
        <w:rPr>
          <w:rFonts w:ascii="Arial" w:hAnsi="Arial" w:cs="Arial"/>
          <w:b/>
          <w:bCs/>
          <w:sz w:val="22"/>
          <w:szCs w:val="22"/>
        </w:rPr>
      </w:pPr>
      <w:r>
        <w:rPr>
          <w:rFonts w:ascii="Arial" w:hAnsi="Arial" w:cs="Arial"/>
          <w:b/>
          <w:bCs/>
          <w:sz w:val="22"/>
          <w:szCs w:val="22"/>
        </w:rPr>
        <w:t>Personal Specification – HEAD TEACHER, East Dunbartonshire Council SCHOOL</w:t>
      </w:r>
    </w:p>
    <w:p w:rsidR="009E7A0B" w:rsidRDefault="009E7A0B" w:rsidP="009E7A0B">
      <w:pPr>
        <w:rPr>
          <w:rFonts w:ascii="Arial" w:hAnsi="Arial" w:cs="Arial"/>
          <w:sz w:val="16"/>
          <w:szCs w:val="16"/>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824"/>
        <w:gridCol w:w="3636"/>
      </w:tblGrid>
      <w:tr w:rsidR="009E7A0B" w:rsidRPr="003B5182" w:rsidTr="00173B79">
        <w:trPr>
          <w:trHeight w:val="169"/>
        </w:trPr>
        <w:tc>
          <w:tcPr>
            <w:tcW w:w="2340" w:type="dxa"/>
            <w:tcBorders>
              <w:top w:val="single" w:sz="4" w:space="0" w:color="auto"/>
              <w:left w:val="single" w:sz="4" w:space="0" w:color="auto"/>
              <w:bottom w:val="single" w:sz="4" w:space="0" w:color="auto"/>
              <w:right w:val="single" w:sz="4" w:space="0" w:color="auto"/>
            </w:tcBorders>
            <w:shd w:val="clear" w:color="auto" w:fill="E6E6E6"/>
          </w:tcPr>
          <w:p w:rsidR="009E7A0B" w:rsidRPr="00A57423" w:rsidRDefault="009E7A0B" w:rsidP="00173B79">
            <w:pPr>
              <w:rPr>
                <w:rFonts w:ascii="Arial" w:hAnsi="Arial" w:cs="Arial"/>
                <w:b/>
                <w:bCs/>
                <w:sz w:val="16"/>
                <w:szCs w:val="16"/>
              </w:rPr>
            </w:pPr>
            <w:r w:rsidRPr="00A57423">
              <w:rPr>
                <w:rFonts w:ascii="Arial" w:hAnsi="Arial" w:cs="Arial"/>
                <w:b/>
                <w:bCs/>
                <w:sz w:val="16"/>
                <w:szCs w:val="16"/>
              </w:rPr>
              <w:t>Personal Specification</w:t>
            </w:r>
          </w:p>
        </w:tc>
        <w:tc>
          <w:tcPr>
            <w:tcW w:w="4824" w:type="dxa"/>
            <w:tcBorders>
              <w:top w:val="single" w:sz="4" w:space="0" w:color="auto"/>
              <w:left w:val="single" w:sz="4" w:space="0" w:color="auto"/>
              <w:right w:val="single" w:sz="4" w:space="0" w:color="auto"/>
            </w:tcBorders>
            <w:shd w:val="clear" w:color="auto" w:fill="E6E6E6"/>
            <w:vAlign w:val="center"/>
          </w:tcPr>
          <w:p w:rsidR="009E7A0B" w:rsidRPr="00A57423" w:rsidRDefault="009E7A0B" w:rsidP="00173B79">
            <w:pPr>
              <w:pStyle w:val="Heading4"/>
              <w:rPr>
                <w:rFonts w:ascii="Arial" w:hAnsi="Arial" w:cs="Arial"/>
                <w:bCs w:val="0"/>
                <w:sz w:val="16"/>
                <w:szCs w:val="16"/>
              </w:rPr>
            </w:pPr>
            <w:r w:rsidRPr="00A57423">
              <w:rPr>
                <w:rFonts w:ascii="Arial" w:hAnsi="Arial" w:cs="Arial"/>
                <w:bCs w:val="0"/>
                <w:sz w:val="16"/>
                <w:szCs w:val="16"/>
              </w:rPr>
              <w:t>Essential</w:t>
            </w:r>
          </w:p>
        </w:tc>
        <w:tc>
          <w:tcPr>
            <w:tcW w:w="3636" w:type="dxa"/>
            <w:tcBorders>
              <w:top w:val="single" w:sz="4" w:space="0" w:color="auto"/>
              <w:left w:val="single" w:sz="4" w:space="0" w:color="auto"/>
            </w:tcBorders>
            <w:shd w:val="clear" w:color="auto" w:fill="E6E6E6"/>
            <w:vAlign w:val="center"/>
          </w:tcPr>
          <w:p w:rsidR="009E7A0B" w:rsidRPr="00A57423" w:rsidRDefault="009E7A0B" w:rsidP="00173B79">
            <w:pPr>
              <w:rPr>
                <w:rFonts w:ascii="Arial" w:hAnsi="Arial" w:cs="Arial"/>
                <w:b/>
                <w:bCs/>
                <w:sz w:val="16"/>
                <w:szCs w:val="16"/>
              </w:rPr>
            </w:pPr>
          </w:p>
          <w:p w:rsidR="009E7A0B" w:rsidRPr="00A57423" w:rsidRDefault="009E7A0B" w:rsidP="00173B79">
            <w:pPr>
              <w:rPr>
                <w:rFonts w:ascii="Arial" w:hAnsi="Arial" w:cs="Arial"/>
                <w:b/>
                <w:bCs/>
                <w:sz w:val="16"/>
                <w:szCs w:val="16"/>
              </w:rPr>
            </w:pPr>
            <w:r w:rsidRPr="00A57423">
              <w:rPr>
                <w:rFonts w:ascii="Arial" w:hAnsi="Arial" w:cs="Arial"/>
                <w:b/>
                <w:bCs/>
                <w:sz w:val="16"/>
                <w:szCs w:val="16"/>
              </w:rPr>
              <w:t>Desirable</w:t>
            </w:r>
          </w:p>
        </w:tc>
      </w:tr>
      <w:tr w:rsidR="009E7A0B" w:rsidRPr="003B5182" w:rsidTr="00173B79">
        <w:tc>
          <w:tcPr>
            <w:tcW w:w="2340" w:type="dxa"/>
            <w:tcBorders>
              <w:top w:val="single" w:sz="4" w:space="0" w:color="auto"/>
            </w:tcBorders>
            <w:shd w:val="clear" w:color="auto" w:fill="E0E0E0"/>
          </w:tcPr>
          <w:p w:rsidR="009E7A0B" w:rsidRPr="00A57423" w:rsidRDefault="009E7A0B" w:rsidP="00173B79">
            <w:pPr>
              <w:pStyle w:val="Char"/>
              <w:rPr>
                <w:rFonts w:ascii="Arial" w:hAnsi="Arial" w:cs="Arial"/>
                <w:sz w:val="16"/>
                <w:szCs w:val="16"/>
              </w:rPr>
            </w:pPr>
            <w:r w:rsidRPr="00A57423">
              <w:rPr>
                <w:rFonts w:ascii="Arial" w:hAnsi="Arial" w:cs="Arial"/>
                <w:sz w:val="16"/>
                <w:szCs w:val="16"/>
              </w:rPr>
              <w:t>KNOWLEDGE</w:t>
            </w:r>
          </w:p>
          <w:p w:rsidR="009E7A0B" w:rsidRPr="00A57423" w:rsidRDefault="009E7A0B" w:rsidP="00173B79">
            <w:pPr>
              <w:pStyle w:val="Char"/>
              <w:rPr>
                <w:rFonts w:ascii="Arial" w:hAnsi="Arial" w:cs="Arial"/>
                <w:sz w:val="16"/>
                <w:szCs w:val="16"/>
              </w:rPr>
            </w:pPr>
          </w:p>
        </w:tc>
        <w:tc>
          <w:tcPr>
            <w:tcW w:w="4824" w:type="dxa"/>
          </w:tcPr>
          <w:p w:rsidR="009E7A0B" w:rsidRPr="006D0E64" w:rsidRDefault="009E7A0B" w:rsidP="009E7A0B">
            <w:pPr>
              <w:pStyle w:val="Char"/>
              <w:numPr>
                <w:ilvl w:val="0"/>
                <w:numId w:val="8"/>
              </w:numPr>
              <w:tabs>
                <w:tab w:val="clear" w:pos="720"/>
                <w:tab w:val="num" w:pos="252"/>
              </w:tabs>
              <w:ind w:left="252" w:hanging="252"/>
              <w:rPr>
                <w:rFonts w:ascii="Arial" w:hAnsi="Arial" w:cs="Arial"/>
                <w:sz w:val="16"/>
                <w:szCs w:val="16"/>
              </w:rPr>
            </w:pPr>
            <w:r w:rsidRPr="006D0E64">
              <w:rPr>
                <w:rFonts w:ascii="Arial" w:hAnsi="Arial" w:cs="Arial"/>
                <w:sz w:val="16"/>
                <w:szCs w:val="16"/>
              </w:rPr>
              <w:t>Knowledge of and active involvement in a range of cur</w:t>
            </w:r>
            <w:r>
              <w:rPr>
                <w:rFonts w:ascii="Arial" w:hAnsi="Arial" w:cs="Arial"/>
                <w:sz w:val="16"/>
                <w:szCs w:val="16"/>
              </w:rPr>
              <w:t>ricular and policy developments</w:t>
            </w:r>
          </w:p>
          <w:p w:rsidR="009E7A0B" w:rsidRPr="006D0E64" w:rsidRDefault="009E7A0B" w:rsidP="009E7A0B">
            <w:pPr>
              <w:pStyle w:val="Char"/>
              <w:numPr>
                <w:ilvl w:val="0"/>
                <w:numId w:val="8"/>
              </w:numPr>
              <w:tabs>
                <w:tab w:val="clear" w:pos="720"/>
                <w:tab w:val="num" w:pos="252"/>
              </w:tabs>
              <w:ind w:left="252" w:hanging="252"/>
              <w:rPr>
                <w:rFonts w:ascii="Arial" w:hAnsi="Arial" w:cs="Arial"/>
                <w:sz w:val="16"/>
                <w:szCs w:val="16"/>
              </w:rPr>
            </w:pPr>
            <w:r w:rsidRPr="006D0E64">
              <w:rPr>
                <w:rFonts w:ascii="Arial" w:hAnsi="Arial" w:cs="Arial"/>
                <w:sz w:val="16"/>
                <w:szCs w:val="16"/>
              </w:rPr>
              <w:t>Understanding of and commitment to inclusion and equality</w:t>
            </w:r>
          </w:p>
          <w:p w:rsidR="009E7A0B" w:rsidRPr="006D0E64" w:rsidRDefault="009E7A0B" w:rsidP="009E7A0B">
            <w:pPr>
              <w:pStyle w:val="Char"/>
              <w:numPr>
                <w:ilvl w:val="0"/>
                <w:numId w:val="8"/>
              </w:numPr>
              <w:tabs>
                <w:tab w:val="clear" w:pos="720"/>
                <w:tab w:val="num" w:pos="252"/>
              </w:tabs>
              <w:ind w:left="252" w:hanging="252"/>
              <w:rPr>
                <w:rFonts w:ascii="Arial" w:hAnsi="Arial" w:cs="Arial"/>
                <w:sz w:val="16"/>
                <w:szCs w:val="16"/>
              </w:rPr>
            </w:pPr>
            <w:r w:rsidRPr="006D0E64">
              <w:rPr>
                <w:rFonts w:ascii="Arial" w:hAnsi="Arial" w:cs="Arial"/>
                <w:sz w:val="16"/>
                <w:szCs w:val="16"/>
              </w:rPr>
              <w:t>Ability to plan educational quality improvement and implement this in an innovative manner</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Knowledge of financial systems</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Strong business acumen and commercially aware with sound knowledge of business drivers and the external environment</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Assessing business needs from multiple sources, producing high level summaries and recommend appropriate interventions</w:t>
            </w:r>
          </w:p>
        </w:tc>
        <w:tc>
          <w:tcPr>
            <w:tcW w:w="3636" w:type="dxa"/>
          </w:tcPr>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Evidence of implementing a variety of cur</w:t>
            </w:r>
            <w:r>
              <w:rPr>
                <w:rFonts w:ascii="Arial" w:hAnsi="Arial" w:cs="Arial"/>
                <w:sz w:val="16"/>
                <w:szCs w:val="16"/>
              </w:rPr>
              <w:t>riculum and policy developments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Involvement in the promotion of inclusion a</w:t>
            </w:r>
            <w:r>
              <w:rPr>
                <w:rFonts w:ascii="Arial" w:hAnsi="Arial" w:cs="Arial"/>
                <w:sz w:val="16"/>
                <w:szCs w:val="16"/>
              </w:rPr>
              <w:t>nd equality in a school context</w:t>
            </w:r>
          </w:p>
          <w:p w:rsidR="009E7A0B" w:rsidRPr="00A57423" w:rsidRDefault="009E7A0B" w:rsidP="00173B79">
            <w:pPr>
              <w:pStyle w:val="Char"/>
              <w:tabs>
                <w:tab w:val="num" w:pos="288"/>
              </w:tabs>
              <w:ind w:left="288" w:hanging="288"/>
              <w:rPr>
                <w:rFonts w:ascii="Arial" w:hAnsi="Arial" w:cs="Arial"/>
                <w:sz w:val="16"/>
                <w:szCs w:val="16"/>
              </w:rPr>
            </w:pPr>
          </w:p>
          <w:p w:rsidR="009E7A0B" w:rsidRPr="00A57423" w:rsidRDefault="009E7A0B" w:rsidP="00173B79">
            <w:pPr>
              <w:pStyle w:val="Char"/>
              <w:rPr>
                <w:rFonts w:ascii="Arial" w:hAnsi="Arial" w:cs="Arial"/>
                <w:sz w:val="16"/>
                <w:szCs w:val="16"/>
              </w:rPr>
            </w:pPr>
          </w:p>
        </w:tc>
      </w:tr>
      <w:tr w:rsidR="009E7A0B" w:rsidRPr="003B5182" w:rsidTr="00173B79">
        <w:tc>
          <w:tcPr>
            <w:tcW w:w="2340" w:type="dxa"/>
            <w:shd w:val="clear" w:color="auto" w:fill="E0E0E0"/>
          </w:tcPr>
          <w:p w:rsidR="009E7A0B" w:rsidRPr="00A57423" w:rsidRDefault="009E7A0B" w:rsidP="00173B79">
            <w:pPr>
              <w:pStyle w:val="Char"/>
              <w:rPr>
                <w:rFonts w:ascii="Arial" w:hAnsi="Arial" w:cs="Arial"/>
                <w:sz w:val="16"/>
                <w:szCs w:val="16"/>
              </w:rPr>
            </w:pPr>
            <w:r w:rsidRPr="00A57423">
              <w:rPr>
                <w:rFonts w:ascii="Arial" w:hAnsi="Arial" w:cs="Arial"/>
                <w:sz w:val="16"/>
                <w:szCs w:val="16"/>
              </w:rPr>
              <w:t>SKILLS</w:t>
            </w: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tc>
        <w:tc>
          <w:tcPr>
            <w:tcW w:w="4824" w:type="dxa"/>
          </w:tcPr>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Team leadership and managerial skills with the ability to motivate and inspire others</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Team working and team building skills</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Diagnostic, analytical and advisory skills</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Relationship, influencing and negotiation skills</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 xml:space="preserve">Commitment to a participative management style.  </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Strong written and verbal communication skills and ability to tailor communication depending on audience</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Ability to manage an</w:t>
            </w:r>
            <w:r>
              <w:rPr>
                <w:rFonts w:ascii="Arial" w:hAnsi="Arial" w:cs="Arial"/>
                <w:sz w:val="16"/>
                <w:szCs w:val="16"/>
              </w:rPr>
              <w:t>d implement the pace of change.</w:t>
            </w:r>
            <w:r w:rsidRPr="00A57423">
              <w:rPr>
                <w:rFonts w:ascii="Arial" w:hAnsi="Arial" w:cs="Arial"/>
                <w:sz w:val="16"/>
                <w:szCs w:val="16"/>
              </w:rPr>
              <w:t xml:space="preserve"> </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Consultative, good listener, supportive of coll</w:t>
            </w:r>
            <w:r>
              <w:rPr>
                <w:rFonts w:ascii="Arial" w:hAnsi="Arial" w:cs="Arial"/>
                <w:sz w:val="16"/>
                <w:szCs w:val="16"/>
              </w:rPr>
              <w:t>eagues and highly participative</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Commitment to the develop</w:t>
            </w:r>
            <w:r>
              <w:rPr>
                <w:rFonts w:ascii="Arial" w:hAnsi="Arial" w:cs="Arial"/>
                <w:sz w:val="16"/>
                <w:szCs w:val="16"/>
              </w:rPr>
              <w:t>ment of a positive school ethos</w:t>
            </w:r>
          </w:p>
          <w:p w:rsidR="009E7A0B" w:rsidRPr="00A57423" w:rsidRDefault="009E7A0B" w:rsidP="00173B79">
            <w:pPr>
              <w:pStyle w:val="Char"/>
              <w:rPr>
                <w:rFonts w:ascii="Arial" w:hAnsi="Arial" w:cs="Arial"/>
                <w:sz w:val="16"/>
                <w:szCs w:val="16"/>
              </w:rPr>
            </w:pPr>
          </w:p>
        </w:tc>
        <w:tc>
          <w:tcPr>
            <w:tcW w:w="3636" w:type="dxa"/>
          </w:tcPr>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Evidence of ability to make decis</w:t>
            </w:r>
            <w:r>
              <w:rPr>
                <w:rFonts w:ascii="Arial" w:hAnsi="Arial" w:cs="Arial"/>
                <w:sz w:val="16"/>
                <w:szCs w:val="16"/>
              </w:rPr>
              <w:t>ions and act on own initiative.</w:t>
            </w:r>
            <w:r w:rsidRPr="00A57423">
              <w:rPr>
                <w:rFonts w:ascii="Arial" w:hAnsi="Arial" w:cs="Arial"/>
                <w:sz w:val="16"/>
                <w:szCs w:val="16"/>
              </w:rPr>
              <w:t xml:space="preserve"> </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Articulate and able to make presentations to a variety of audiences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Management style which supports, moni</w:t>
            </w:r>
            <w:r>
              <w:rPr>
                <w:rFonts w:ascii="Arial" w:hAnsi="Arial" w:cs="Arial"/>
                <w:sz w:val="16"/>
                <w:szCs w:val="16"/>
              </w:rPr>
              <w:t>tors and evaluates developments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Experience of dealing with emplo</w:t>
            </w:r>
            <w:r>
              <w:rPr>
                <w:rFonts w:ascii="Arial" w:hAnsi="Arial" w:cs="Arial"/>
                <w:sz w:val="16"/>
                <w:szCs w:val="16"/>
              </w:rPr>
              <w:t>yees in a variety of situations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Evidence of implementing a variety of curricular and p</w:t>
            </w:r>
            <w:r>
              <w:rPr>
                <w:rFonts w:ascii="Arial" w:hAnsi="Arial" w:cs="Arial"/>
                <w:sz w:val="16"/>
                <w:szCs w:val="16"/>
              </w:rPr>
              <w:t>olicy developments.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Involvement in the active promo</w:t>
            </w:r>
            <w:r>
              <w:rPr>
                <w:rFonts w:ascii="Arial" w:hAnsi="Arial" w:cs="Arial"/>
                <w:sz w:val="16"/>
                <w:szCs w:val="16"/>
              </w:rPr>
              <w:t>tion of a positive school ethos</w:t>
            </w:r>
          </w:p>
          <w:p w:rsidR="009E7A0B" w:rsidRPr="00A57423" w:rsidRDefault="009E7A0B" w:rsidP="00173B79">
            <w:pPr>
              <w:pStyle w:val="Char"/>
              <w:rPr>
                <w:rFonts w:ascii="Arial" w:hAnsi="Arial" w:cs="Arial"/>
                <w:sz w:val="16"/>
                <w:szCs w:val="16"/>
              </w:rPr>
            </w:pPr>
          </w:p>
        </w:tc>
      </w:tr>
      <w:tr w:rsidR="009E7A0B" w:rsidRPr="003B5182" w:rsidTr="00173B79">
        <w:tc>
          <w:tcPr>
            <w:tcW w:w="2340" w:type="dxa"/>
            <w:shd w:val="clear" w:color="auto" w:fill="E0E0E0"/>
          </w:tcPr>
          <w:p w:rsidR="009E7A0B" w:rsidRPr="00A57423" w:rsidRDefault="009E7A0B" w:rsidP="00173B79">
            <w:pPr>
              <w:pStyle w:val="Char"/>
              <w:rPr>
                <w:rFonts w:ascii="Arial" w:hAnsi="Arial" w:cs="Arial"/>
                <w:sz w:val="16"/>
                <w:szCs w:val="16"/>
              </w:rPr>
            </w:pPr>
            <w:r w:rsidRPr="00A57423">
              <w:rPr>
                <w:rFonts w:ascii="Arial" w:hAnsi="Arial" w:cs="Arial"/>
                <w:sz w:val="16"/>
                <w:szCs w:val="16"/>
              </w:rPr>
              <w:t>EXPERIENCE</w:t>
            </w:r>
          </w:p>
          <w:p w:rsidR="009E7A0B" w:rsidRPr="00A57423" w:rsidRDefault="009E7A0B" w:rsidP="00173B79">
            <w:pPr>
              <w:pStyle w:val="Char"/>
              <w:rPr>
                <w:rFonts w:ascii="Arial" w:hAnsi="Arial" w:cs="Arial"/>
                <w:sz w:val="16"/>
                <w:szCs w:val="16"/>
              </w:rPr>
            </w:pPr>
            <w:r w:rsidRPr="00A57423">
              <w:rPr>
                <w:rFonts w:ascii="Arial" w:hAnsi="Arial" w:cs="Arial"/>
                <w:sz w:val="16"/>
                <w:szCs w:val="16"/>
              </w:rPr>
              <w:t>(Occupational – Minimum Experience)</w:t>
            </w:r>
          </w:p>
        </w:tc>
        <w:tc>
          <w:tcPr>
            <w:tcW w:w="4824" w:type="dxa"/>
          </w:tcPr>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Proven experience of leading and managing teams to achieve high performance</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Strong track record of managing processes and procedures to an exceptional standard</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Good evidence of developing processes successfully in areas such as strategy, policy, performance management, partnerships and governance</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Maintaining and managing the highest standards of professional Business Support practices through effective management</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A first class record of achievement and meeting targets</w:t>
            </w:r>
          </w:p>
          <w:p w:rsidR="009E7A0B"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Extensive teaching and senior management experience throughout the primary/se</w:t>
            </w:r>
            <w:r>
              <w:rPr>
                <w:rFonts w:ascii="Arial" w:hAnsi="Arial" w:cs="Arial"/>
                <w:sz w:val="16"/>
                <w:szCs w:val="16"/>
              </w:rPr>
              <w:t>condary sector (as appropriate)</w:t>
            </w:r>
          </w:p>
          <w:p w:rsidR="009E7A0B" w:rsidRPr="00A57423" w:rsidRDefault="009E7A0B" w:rsidP="00173B79">
            <w:pPr>
              <w:pStyle w:val="Char"/>
              <w:rPr>
                <w:rFonts w:ascii="Arial" w:hAnsi="Arial" w:cs="Arial"/>
                <w:sz w:val="16"/>
                <w:szCs w:val="16"/>
              </w:rPr>
            </w:pP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 xml:space="preserve">Broad generalist knowledge across all disciplines </w:t>
            </w:r>
            <w:r>
              <w:rPr>
                <w:rFonts w:ascii="Arial" w:hAnsi="Arial" w:cs="Arial"/>
                <w:sz w:val="16"/>
                <w:szCs w:val="16"/>
              </w:rPr>
              <w:t>gained through experience.</w:t>
            </w:r>
          </w:p>
          <w:p w:rsidR="009E7A0B" w:rsidRPr="00A57423" w:rsidRDefault="009E7A0B" w:rsidP="009E7A0B">
            <w:pPr>
              <w:pStyle w:val="Char"/>
              <w:numPr>
                <w:ilvl w:val="0"/>
                <w:numId w:val="8"/>
              </w:numPr>
              <w:tabs>
                <w:tab w:val="clear" w:pos="720"/>
                <w:tab w:val="num" w:pos="252"/>
              </w:tabs>
              <w:ind w:left="252" w:hanging="252"/>
              <w:rPr>
                <w:rFonts w:ascii="Arial" w:hAnsi="Arial" w:cs="Arial"/>
                <w:sz w:val="16"/>
                <w:szCs w:val="16"/>
              </w:rPr>
            </w:pPr>
            <w:r w:rsidRPr="00A57423">
              <w:rPr>
                <w:rFonts w:ascii="Arial" w:hAnsi="Arial" w:cs="Arial"/>
                <w:sz w:val="16"/>
                <w:szCs w:val="16"/>
              </w:rPr>
              <w:t>Extensive experience in the areas of quality improvement in Education</w:t>
            </w:r>
          </w:p>
        </w:tc>
        <w:tc>
          <w:tcPr>
            <w:tcW w:w="3636" w:type="dxa"/>
          </w:tcPr>
          <w:p w:rsidR="009E7A0B" w:rsidRPr="00A57423" w:rsidRDefault="009E7A0B" w:rsidP="009E7A0B">
            <w:pPr>
              <w:pStyle w:val="Char"/>
              <w:numPr>
                <w:ilvl w:val="0"/>
                <w:numId w:val="8"/>
              </w:numPr>
              <w:tabs>
                <w:tab w:val="clear" w:pos="720"/>
                <w:tab w:val="num" w:pos="288"/>
              </w:tabs>
              <w:ind w:left="288" w:hanging="288"/>
              <w:rPr>
                <w:rFonts w:ascii="Arial" w:hAnsi="Arial" w:cs="Arial"/>
                <w:snapToGrid w:val="0"/>
                <w:color w:val="000000"/>
                <w:sz w:val="16"/>
                <w:szCs w:val="16"/>
              </w:rPr>
            </w:pPr>
            <w:r w:rsidRPr="00A57423">
              <w:rPr>
                <w:rFonts w:ascii="Arial" w:hAnsi="Arial" w:cs="Arial"/>
                <w:snapToGrid w:val="0"/>
                <w:color w:val="000000"/>
                <w:sz w:val="16"/>
                <w:szCs w:val="16"/>
              </w:rPr>
              <w:t xml:space="preserve">Local authority experience at a senior level or senior school </w:t>
            </w:r>
            <w:r>
              <w:rPr>
                <w:rFonts w:ascii="Arial" w:hAnsi="Arial" w:cs="Arial"/>
                <w:snapToGrid w:val="0"/>
                <w:color w:val="000000"/>
                <w:sz w:val="16"/>
                <w:szCs w:val="16"/>
              </w:rPr>
              <w:t>management knowledge/experience</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Pr>
                <w:rFonts w:ascii="Arial" w:hAnsi="Arial" w:cs="Arial"/>
                <w:sz w:val="16"/>
                <w:szCs w:val="16"/>
              </w:rPr>
              <w:t>Successful in a HT or DHT post</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Successful experience of quality assurance processes through HMIE</w:t>
            </w:r>
          </w:p>
          <w:p w:rsidR="009E7A0B" w:rsidRPr="00A57423" w:rsidRDefault="009E7A0B" w:rsidP="00173B79">
            <w:pPr>
              <w:pStyle w:val="Char"/>
              <w:rPr>
                <w:rFonts w:ascii="Arial" w:hAnsi="Arial" w:cs="Arial"/>
                <w:snapToGrid w:val="0"/>
                <w:color w:val="000000"/>
                <w:sz w:val="16"/>
                <w:szCs w:val="16"/>
              </w:rPr>
            </w:pPr>
          </w:p>
        </w:tc>
      </w:tr>
      <w:tr w:rsidR="009E7A0B" w:rsidRPr="003B5182" w:rsidTr="00173B79">
        <w:tc>
          <w:tcPr>
            <w:tcW w:w="2340" w:type="dxa"/>
            <w:shd w:val="clear" w:color="auto" w:fill="E0E0E0"/>
          </w:tcPr>
          <w:p w:rsidR="009E7A0B" w:rsidRPr="00A57423" w:rsidRDefault="009E7A0B" w:rsidP="00173B79">
            <w:pPr>
              <w:pStyle w:val="Char"/>
              <w:rPr>
                <w:rFonts w:ascii="Arial" w:hAnsi="Arial" w:cs="Arial"/>
                <w:sz w:val="16"/>
                <w:szCs w:val="16"/>
              </w:rPr>
            </w:pPr>
            <w:r w:rsidRPr="00A57423">
              <w:rPr>
                <w:rFonts w:ascii="Arial" w:hAnsi="Arial" w:cs="Arial"/>
                <w:sz w:val="16"/>
                <w:szCs w:val="16"/>
              </w:rPr>
              <w:t>EDUCATION/</w:t>
            </w:r>
          </w:p>
          <w:p w:rsidR="009E7A0B" w:rsidRPr="00A57423" w:rsidRDefault="009E7A0B" w:rsidP="00173B79">
            <w:pPr>
              <w:pStyle w:val="Char"/>
              <w:rPr>
                <w:rFonts w:ascii="Arial" w:hAnsi="Arial" w:cs="Arial"/>
                <w:sz w:val="16"/>
                <w:szCs w:val="16"/>
              </w:rPr>
            </w:pPr>
            <w:r w:rsidRPr="00A57423">
              <w:rPr>
                <w:rFonts w:ascii="Arial" w:hAnsi="Arial" w:cs="Arial"/>
                <w:sz w:val="16"/>
                <w:szCs w:val="16"/>
              </w:rPr>
              <w:t>TRAINING</w:t>
            </w:r>
          </w:p>
          <w:p w:rsidR="009E7A0B" w:rsidRPr="00A57423" w:rsidRDefault="009E7A0B" w:rsidP="00173B79">
            <w:pPr>
              <w:pStyle w:val="Char"/>
              <w:rPr>
                <w:rFonts w:ascii="Arial" w:hAnsi="Arial" w:cs="Arial"/>
                <w:sz w:val="16"/>
                <w:szCs w:val="16"/>
              </w:rPr>
            </w:pPr>
            <w:r w:rsidRPr="00A57423">
              <w:rPr>
                <w:rFonts w:ascii="Arial" w:hAnsi="Arial" w:cs="Arial"/>
                <w:sz w:val="16"/>
                <w:szCs w:val="16"/>
              </w:rPr>
              <w:t>(Educational – Minimum Qualifications)</w:t>
            </w:r>
          </w:p>
        </w:tc>
        <w:tc>
          <w:tcPr>
            <w:tcW w:w="4824" w:type="dxa"/>
          </w:tcPr>
          <w:p w:rsidR="009E7A0B" w:rsidRPr="00A57423" w:rsidRDefault="009E7A0B" w:rsidP="009E7A0B">
            <w:pPr>
              <w:pStyle w:val="Char"/>
              <w:numPr>
                <w:ilvl w:val="0"/>
                <w:numId w:val="8"/>
              </w:numPr>
              <w:tabs>
                <w:tab w:val="clear" w:pos="720"/>
                <w:tab w:val="num" w:pos="252"/>
              </w:tabs>
              <w:ind w:hanging="720"/>
              <w:rPr>
                <w:rFonts w:ascii="Arial" w:hAnsi="Arial" w:cs="Arial"/>
                <w:sz w:val="16"/>
                <w:szCs w:val="16"/>
              </w:rPr>
            </w:pPr>
            <w:r>
              <w:rPr>
                <w:rFonts w:ascii="Arial" w:hAnsi="Arial" w:cs="Arial"/>
                <w:sz w:val="16"/>
                <w:szCs w:val="16"/>
              </w:rPr>
              <w:t>As required by the General Teaching Council for Scotland</w:t>
            </w: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p w:rsidR="009E7A0B" w:rsidRPr="00A57423" w:rsidRDefault="009E7A0B" w:rsidP="00173B79">
            <w:pPr>
              <w:pStyle w:val="Char"/>
              <w:rPr>
                <w:rFonts w:ascii="Arial" w:hAnsi="Arial" w:cs="Arial"/>
                <w:sz w:val="16"/>
                <w:szCs w:val="16"/>
              </w:rPr>
            </w:pPr>
          </w:p>
        </w:tc>
        <w:tc>
          <w:tcPr>
            <w:tcW w:w="3636" w:type="dxa"/>
          </w:tcPr>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Additional relevant qualification in education or management (or equivalent)</w:t>
            </w:r>
          </w:p>
        </w:tc>
      </w:tr>
      <w:tr w:rsidR="009E7A0B" w:rsidRPr="003B5182" w:rsidTr="00173B79">
        <w:tc>
          <w:tcPr>
            <w:tcW w:w="2340" w:type="dxa"/>
            <w:shd w:val="clear" w:color="auto" w:fill="E0E0E0"/>
          </w:tcPr>
          <w:p w:rsidR="009E7A0B" w:rsidRPr="00A57423" w:rsidRDefault="009E7A0B" w:rsidP="00173B79">
            <w:pPr>
              <w:pStyle w:val="Char"/>
              <w:rPr>
                <w:rFonts w:ascii="Arial" w:hAnsi="Arial" w:cs="Arial"/>
                <w:sz w:val="16"/>
                <w:szCs w:val="16"/>
              </w:rPr>
            </w:pPr>
            <w:r w:rsidRPr="00A57423">
              <w:rPr>
                <w:rFonts w:ascii="Arial" w:hAnsi="Arial" w:cs="Arial"/>
                <w:sz w:val="16"/>
                <w:szCs w:val="16"/>
              </w:rPr>
              <w:t>PERSONAL QUALITIES</w:t>
            </w:r>
          </w:p>
        </w:tc>
        <w:tc>
          <w:tcPr>
            <w:tcW w:w="4824" w:type="dxa"/>
          </w:tcPr>
          <w:p w:rsidR="009E7A0B" w:rsidRPr="00A57423" w:rsidRDefault="009E7A0B" w:rsidP="009E7A0B">
            <w:pPr>
              <w:pStyle w:val="Char"/>
              <w:numPr>
                <w:ilvl w:val="0"/>
                <w:numId w:val="8"/>
              </w:numPr>
              <w:tabs>
                <w:tab w:val="clear" w:pos="720"/>
              </w:tabs>
              <w:ind w:left="432" w:hanging="432"/>
              <w:rPr>
                <w:rFonts w:ascii="Arial" w:hAnsi="Arial" w:cs="Arial"/>
                <w:sz w:val="16"/>
                <w:szCs w:val="16"/>
              </w:rPr>
            </w:pPr>
            <w:r w:rsidRPr="00A57423">
              <w:rPr>
                <w:rFonts w:ascii="Arial" w:hAnsi="Arial" w:cs="Arial"/>
                <w:sz w:val="16"/>
                <w:szCs w:val="16"/>
              </w:rPr>
              <w:t>Must have a high level of credibility in order to influence and effectively manage business relationships</w:t>
            </w:r>
          </w:p>
          <w:p w:rsidR="009E7A0B" w:rsidRPr="00A57423" w:rsidRDefault="009E7A0B" w:rsidP="009E7A0B">
            <w:pPr>
              <w:pStyle w:val="Char"/>
              <w:numPr>
                <w:ilvl w:val="0"/>
                <w:numId w:val="8"/>
              </w:numPr>
              <w:tabs>
                <w:tab w:val="clear" w:pos="720"/>
              </w:tabs>
              <w:ind w:left="432" w:hanging="432"/>
              <w:rPr>
                <w:rFonts w:ascii="Arial" w:hAnsi="Arial" w:cs="Arial"/>
                <w:sz w:val="16"/>
                <w:szCs w:val="16"/>
              </w:rPr>
            </w:pPr>
            <w:r w:rsidRPr="00A57423">
              <w:rPr>
                <w:rFonts w:ascii="Arial" w:hAnsi="Arial" w:cs="Arial"/>
                <w:sz w:val="16"/>
                <w:szCs w:val="16"/>
              </w:rPr>
              <w:t>Pragmatism, a can-do attitude and a high achievement drive will be essential</w:t>
            </w:r>
          </w:p>
          <w:p w:rsidR="009E7A0B" w:rsidRPr="00A57423" w:rsidRDefault="009E7A0B" w:rsidP="009E7A0B">
            <w:pPr>
              <w:pStyle w:val="Char"/>
              <w:numPr>
                <w:ilvl w:val="0"/>
                <w:numId w:val="8"/>
              </w:numPr>
              <w:tabs>
                <w:tab w:val="clear" w:pos="720"/>
              </w:tabs>
              <w:ind w:left="432" w:hanging="432"/>
              <w:rPr>
                <w:rFonts w:ascii="Arial" w:hAnsi="Arial" w:cs="Arial"/>
                <w:sz w:val="16"/>
                <w:szCs w:val="16"/>
              </w:rPr>
            </w:pPr>
            <w:r w:rsidRPr="00A57423">
              <w:rPr>
                <w:rFonts w:ascii="Arial" w:hAnsi="Arial" w:cs="Arial"/>
                <w:sz w:val="16"/>
                <w:szCs w:val="16"/>
              </w:rPr>
              <w:t>Strong client and service delivery orientation</w:t>
            </w:r>
          </w:p>
          <w:p w:rsidR="009E7A0B" w:rsidRPr="00A57423"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sidRPr="00A57423">
              <w:rPr>
                <w:rFonts w:ascii="Arial" w:hAnsi="Arial" w:cs="Arial"/>
                <w:snapToGrid w:val="0"/>
                <w:color w:val="000000"/>
                <w:sz w:val="16"/>
                <w:szCs w:val="16"/>
              </w:rPr>
              <w:t>Ability to work on own initiative whilst balancing team, service and corporate responsibilities</w:t>
            </w:r>
          </w:p>
          <w:p w:rsidR="009E7A0B" w:rsidRPr="00A57423" w:rsidRDefault="009E7A0B" w:rsidP="009E7A0B">
            <w:pPr>
              <w:pStyle w:val="Char"/>
              <w:numPr>
                <w:ilvl w:val="0"/>
                <w:numId w:val="8"/>
              </w:numPr>
              <w:tabs>
                <w:tab w:val="clear" w:pos="720"/>
              </w:tabs>
              <w:ind w:left="432" w:hanging="432"/>
              <w:rPr>
                <w:rFonts w:ascii="Arial" w:hAnsi="Arial" w:cs="Arial"/>
                <w:sz w:val="16"/>
                <w:szCs w:val="16"/>
              </w:rPr>
            </w:pPr>
            <w:r w:rsidRPr="00A57423">
              <w:rPr>
                <w:rFonts w:ascii="Arial" w:hAnsi="Arial" w:cs="Arial"/>
                <w:sz w:val="16"/>
                <w:szCs w:val="16"/>
              </w:rPr>
              <w:t xml:space="preserve">Capability to deliver through other people and continually push boundaries of service and effective ways of working  </w:t>
            </w:r>
          </w:p>
          <w:p w:rsidR="009E7A0B" w:rsidRPr="00A57423"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sidRPr="00A57423">
              <w:rPr>
                <w:rFonts w:ascii="Arial" w:hAnsi="Arial" w:cs="Arial"/>
                <w:snapToGrid w:val="0"/>
                <w:color w:val="000000"/>
                <w:sz w:val="16"/>
                <w:szCs w:val="16"/>
              </w:rPr>
              <w:t>Self-Motivated, Flexible &amp; Adaptable</w:t>
            </w:r>
          </w:p>
          <w:p w:rsidR="009E7A0B" w:rsidRPr="00A57423"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sidRPr="00A57423">
              <w:rPr>
                <w:rFonts w:ascii="Arial" w:hAnsi="Arial" w:cs="Arial"/>
                <w:snapToGrid w:val="0"/>
                <w:color w:val="000000"/>
                <w:sz w:val="16"/>
                <w:szCs w:val="16"/>
              </w:rPr>
              <w:t>Approachable - Customer focused</w:t>
            </w:r>
          </w:p>
          <w:p w:rsidR="009E7A0B" w:rsidRPr="00A57423"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sidRPr="00A57423">
              <w:rPr>
                <w:rFonts w:ascii="Arial" w:hAnsi="Arial" w:cs="Arial"/>
                <w:snapToGrid w:val="0"/>
                <w:color w:val="000000"/>
                <w:sz w:val="16"/>
                <w:szCs w:val="16"/>
              </w:rPr>
              <w:t xml:space="preserve">Team player </w:t>
            </w:r>
          </w:p>
          <w:p w:rsidR="009E7A0B" w:rsidRPr="00601472"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sidRPr="00A57423">
              <w:rPr>
                <w:rFonts w:ascii="Arial" w:hAnsi="Arial" w:cs="Arial"/>
                <w:snapToGrid w:val="0"/>
                <w:color w:val="000000"/>
                <w:sz w:val="16"/>
                <w:szCs w:val="16"/>
              </w:rPr>
              <w:t>Ability to work under pressure to deliver positive results</w:t>
            </w:r>
            <w:r w:rsidRPr="00A57423">
              <w:rPr>
                <w:rFonts w:ascii="Arial" w:hAnsi="Arial" w:cs="Arial"/>
                <w:sz w:val="16"/>
                <w:szCs w:val="16"/>
              </w:rPr>
              <w:t xml:space="preserve"> </w:t>
            </w:r>
          </w:p>
          <w:p w:rsidR="009E7A0B" w:rsidRPr="004C05C5"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Pr>
                <w:rFonts w:ascii="Arial" w:hAnsi="Arial" w:cs="Arial"/>
                <w:sz w:val="16"/>
                <w:szCs w:val="16"/>
              </w:rPr>
              <w:t>RC Church Approval required (optional)</w:t>
            </w:r>
          </w:p>
          <w:p w:rsidR="009E7A0B" w:rsidRPr="00A57423" w:rsidRDefault="009E7A0B" w:rsidP="009E7A0B">
            <w:pPr>
              <w:pStyle w:val="Char"/>
              <w:numPr>
                <w:ilvl w:val="0"/>
                <w:numId w:val="8"/>
              </w:numPr>
              <w:tabs>
                <w:tab w:val="clear" w:pos="720"/>
              </w:tabs>
              <w:ind w:left="432" w:hanging="432"/>
              <w:rPr>
                <w:rFonts w:ascii="Arial" w:hAnsi="Arial" w:cs="Arial"/>
                <w:snapToGrid w:val="0"/>
                <w:color w:val="000000"/>
                <w:sz w:val="16"/>
                <w:szCs w:val="16"/>
              </w:rPr>
            </w:pPr>
            <w:r>
              <w:rPr>
                <w:rFonts w:ascii="Arial" w:hAnsi="Arial" w:cs="Arial"/>
                <w:sz w:val="16"/>
                <w:szCs w:val="16"/>
              </w:rPr>
              <w:t>A high level of commitment to promoting the vision, values and aims of the Catholic school (optional)</w:t>
            </w:r>
          </w:p>
        </w:tc>
        <w:tc>
          <w:tcPr>
            <w:tcW w:w="3636" w:type="dxa"/>
          </w:tcPr>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Commitment to pe</w:t>
            </w:r>
            <w:r>
              <w:rPr>
                <w:rFonts w:ascii="Arial" w:hAnsi="Arial" w:cs="Arial"/>
                <w:sz w:val="16"/>
                <w:szCs w:val="16"/>
              </w:rPr>
              <w:t>rsonal development of employees</w:t>
            </w:r>
          </w:p>
          <w:p w:rsidR="009E7A0B" w:rsidRDefault="009E7A0B" w:rsidP="009E7A0B">
            <w:pPr>
              <w:pStyle w:val="Char"/>
              <w:numPr>
                <w:ilvl w:val="0"/>
                <w:numId w:val="8"/>
              </w:numPr>
              <w:tabs>
                <w:tab w:val="clear" w:pos="720"/>
                <w:tab w:val="num" w:pos="288"/>
              </w:tabs>
              <w:ind w:left="288" w:hanging="288"/>
              <w:rPr>
                <w:rFonts w:ascii="Arial" w:hAnsi="Arial" w:cs="Arial"/>
                <w:sz w:val="16"/>
                <w:szCs w:val="16"/>
              </w:rPr>
            </w:pPr>
            <w:r w:rsidRPr="00A57423">
              <w:rPr>
                <w:rFonts w:ascii="Arial" w:hAnsi="Arial" w:cs="Arial"/>
                <w:sz w:val="16"/>
                <w:szCs w:val="16"/>
              </w:rPr>
              <w:t>Evidence of hig</w:t>
            </w:r>
            <w:r>
              <w:rPr>
                <w:rFonts w:ascii="Arial" w:hAnsi="Arial" w:cs="Arial"/>
                <w:sz w:val="16"/>
                <w:szCs w:val="16"/>
              </w:rPr>
              <w:t>hly developed leadership skills</w:t>
            </w:r>
          </w:p>
          <w:p w:rsidR="009E7A0B" w:rsidRPr="00A57423" w:rsidRDefault="009E7A0B" w:rsidP="009E7A0B">
            <w:pPr>
              <w:pStyle w:val="Char"/>
              <w:numPr>
                <w:ilvl w:val="0"/>
                <w:numId w:val="8"/>
              </w:numPr>
              <w:tabs>
                <w:tab w:val="clear" w:pos="720"/>
                <w:tab w:val="num" w:pos="288"/>
              </w:tabs>
              <w:ind w:left="288" w:hanging="288"/>
              <w:rPr>
                <w:rFonts w:ascii="Arial" w:hAnsi="Arial" w:cs="Arial"/>
                <w:sz w:val="16"/>
                <w:szCs w:val="16"/>
              </w:rPr>
            </w:pPr>
            <w:r>
              <w:rPr>
                <w:rFonts w:ascii="Arial" w:hAnsi="Arial" w:cs="Arial"/>
                <w:sz w:val="16"/>
                <w:szCs w:val="16"/>
              </w:rPr>
              <w:t>Evidence of contribution to the Catholic ethos of the school (optional)</w:t>
            </w:r>
          </w:p>
        </w:tc>
      </w:tr>
      <w:tr w:rsidR="009E7A0B" w:rsidRPr="003B5182" w:rsidTr="00173B79">
        <w:tc>
          <w:tcPr>
            <w:tcW w:w="2340" w:type="dxa"/>
            <w:shd w:val="clear" w:color="auto" w:fill="E0E0E0"/>
          </w:tcPr>
          <w:p w:rsidR="009E7A0B" w:rsidRDefault="009E7A0B" w:rsidP="00173B79">
            <w:pPr>
              <w:pStyle w:val="Char"/>
              <w:rPr>
                <w:rFonts w:ascii="Arial" w:hAnsi="Arial" w:cs="Arial"/>
                <w:sz w:val="16"/>
                <w:szCs w:val="16"/>
              </w:rPr>
            </w:pPr>
            <w:r>
              <w:rPr>
                <w:rFonts w:ascii="Arial" w:hAnsi="Arial" w:cs="Arial"/>
                <w:sz w:val="16"/>
                <w:szCs w:val="16"/>
              </w:rPr>
              <w:t>DRIVING LICENCE</w:t>
            </w:r>
          </w:p>
          <w:p w:rsidR="009E7A0B" w:rsidRPr="00A57423" w:rsidRDefault="009E7A0B" w:rsidP="00173B79">
            <w:pPr>
              <w:pStyle w:val="Char"/>
              <w:rPr>
                <w:rFonts w:ascii="Arial" w:hAnsi="Arial" w:cs="Arial"/>
                <w:sz w:val="16"/>
                <w:szCs w:val="16"/>
              </w:rPr>
            </w:pPr>
          </w:p>
        </w:tc>
        <w:tc>
          <w:tcPr>
            <w:tcW w:w="4824" w:type="dxa"/>
          </w:tcPr>
          <w:p w:rsidR="009E7A0B" w:rsidRPr="00A57423" w:rsidRDefault="009E7A0B" w:rsidP="009E7A0B">
            <w:pPr>
              <w:pStyle w:val="Char"/>
              <w:numPr>
                <w:ilvl w:val="0"/>
                <w:numId w:val="9"/>
              </w:numPr>
              <w:tabs>
                <w:tab w:val="clear" w:pos="720"/>
              </w:tabs>
              <w:ind w:hanging="720"/>
              <w:rPr>
                <w:rFonts w:ascii="Arial" w:hAnsi="Arial" w:cs="Arial"/>
                <w:sz w:val="16"/>
                <w:szCs w:val="16"/>
              </w:rPr>
            </w:pPr>
            <w:r>
              <w:rPr>
                <w:rFonts w:ascii="Arial" w:hAnsi="Arial" w:cs="Arial"/>
                <w:sz w:val="16"/>
                <w:szCs w:val="16"/>
              </w:rPr>
              <w:t>Not appropriate</w:t>
            </w:r>
          </w:p>
        </w:tc>
        <w:tc>
          <w:tcPr>
            <w:tcW w:w="3636" w:type="dxa"/>
          </w:tcPr>
          <w:p w:rsidR="009E7A0B" w:rsidRPr="00A57423" w:rsidRDefault="009E7A0B" w:rsidP="00173B79">
            <w:pPr>
              <w:pStyle w:val="Char"/>
              <w:rPr>
                <w:rFonts w:ascii="Arial" w:hAnsi="Arial" w:cs="Arial"/>
                <w:sz w:val="16"/>
                <w:szCs w:val="16"/>
              </w:rPr>
            </w:pPr>
          </w:p>
        </w:tc>
      </w:tr>
    </w:tbl>
    <w:p w:rsidR="009E7A0B" w:rsidRPr="00640693" w:rsidRDefault="009E7A0B" w:rsidP="009E7A0B">
      <w:pPr>
        <w:pStyle w:val="Char"/>
      </w:pPr>
    </w:p>
    <w:p w:rsidR="009E7A0B" w:rsidRDefault="009E7A0B" w:rsidP="009E7A0B"/>
    <w:p w:rsidR="009E7A0B" w:rsidRDefault="009E7A0B" w:rsidP="009E7A0B"/>
    <w:p w:rsidR="00173B79" w:rsidRDefault="00173B79" w:rsidP="00173B79">
      <w:pPr>
        <w:rPr>
          <w:rFonts w:ascii="Arial" w:hAnsi="Arial" w:cs="Arial"/>
        </w:rPr>
      </w:pPr>
    </w:p>
    <w:p w:rsidR="004F27A6" w:rsidRDefault="004F27A6" w:rsidP="00173B79">
      <w:pPr>
        <w:rPr>
          <w:rFonts w:ascii="Arial" w:hAnsi="Arial" w:cs="Arial"/>
        </w:rPr>
      </w:pPr>
    </w:p>
    <w:p w:rsidR="004F27A6" w:rsidRDefault="004F27A6"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Pr="004E5C99" w:rsidRDefault="001E68C5" w:rsidP="001E68C5">
      <w:pPr>
        <w:jc w:val="center"/>
        <w:rPr>
          <w:rFonts w:cs="Arial"/>
          <w:b/>
          <w:sz w:val="28"/>
          <w:szCs w:val="28"/>
        </w:rPr>
      </w:pPr>
      <w:r w:rsidRPr="004E5C99">
        <w:rPr>
          <w:rFonts w:cs="Arial"/>
          <w:b/>
          <w:sz w:val="28"/>
          <w:szCs w:val="28"/>
        </w:rPr>
        <w:t>This page intentionally left blank</w:t>
      </w: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Default="001E68C5" w:rsidP="00173B79">
      <w:pPr>
        <w:rPr>
          <w:rFonts w:ascii="Arial" w:hAnsi="Arial" w:cs="Arial"/>
        </w:rPr>
      </w:pPr>
    </w:p>
    <w:p w:rsidR="001E68C5" w:rsidRPr="001E2CA3" w:rsidRDefault="001E68C5" w:rsidP="00173B79">
      <w:pPr>
        <w:rPr>
          <w:rFonts w:ascii="Arial" w:hAnsi="Arial" w:cs="Arial"/>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456"/>
      </w:tblGrid>
      <w:tr w:rsidR="00173B79" w:rsidRPr="001E2CA3" w:rsidTr="00C4092C">
        <w:tc>
          <w:tcPr>
            <w:tcW w:w="10456" w:type="dxa"/>
            <w:shd w:val="clear" w:color="auto" w:fill="E0E0E0"/>
          </w:tcPr>
          <w:p w:rsidR="00173B79" w:rsidRPr="001E2CA3" w:rsidRDefault="00173B79" w:rsidP="00173B79">
            <w:pPr>
              <w:shd w:val="clear" w:color="auto" w:fill="D9D9D9"/>
              <w:rPr>
                <w:rFonts w:ascii="Arial" w:hAnsi="Arial" w:cs="Arial"/>
                <w:b/>
                <w:bCs/>
                <w:sz w:val="22"/>
                <w:szCs w:val="22"/>
              </w:rPr>
            </w:pPr>
            <w:r w:rsidRPr="001E2CA3">
              <w:rPr>
                <w:rFonts w:ascii="Arial" w:hAnsi="Arial" w:cs="Arial"/>
                <w:b/>
                <w:bCs/>
                <w:sz w:val="22"/>
                <w:szCs w:val="22"/>
              </w:rPr>
              <w:t>Role Details</w:t>
            </w:r>
            <w:r w:rsidR="00082D4F">
              <w:rPr>
                <w:rFonts w:ascii="Arial" w:hAnsi="Arial" w:cs="Arial"/>
                <w:b/>
                <w:bCs/>
                <w:sz w:val="22"/>
                <w:szCs w:val="22"/>
              </w:rPr>
              <w:t xml:space="preserve">   DEPUTE HEAD TEACHER (PRIMARY)</w:t>
            </w:r>
          </w:p>
        </w:tc>
      </w:tr>
    </w:tbl>
    <w:p w:rsidR="00173B79" w:rsidRPr="001E2CA3" w:rsidRDefault="00173B79" w:rsidP="00173B79">
      <w:pPr>
        <w:rPr>
          <w:rFonts w:ascii="Arial" w:hAnsi="Arial" w:cs="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3060"/>
        <w:gridCol w:w="1440"/>
        <w:gridCol w:w="3688"/>
      </w:tblGrid>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Job Title</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Depute Head Teacher (Primary)</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Service</w:t>
            </w:r>
          </w:p>
        </w:tc>
        <w:tc>
          <w:tcPr>
            <w:tcW w:w="3688"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Education</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Directorate</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Community Services</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Reporting to</w:t>
            </w:r>
          </w:p>
        </w:tc>
        <w:tc>
          <w:tcPr>
            <w:tcW w:w="3688"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 xml:space="preserve">Head Teacher </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 xml:space="preserve">Grade &amp; Salary </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 xml:space="preserve">DHT Scale Point   </w:t>
            </w:r>
          </w:p>
          <w:p w:rsidR="00173B79" w:rsidRPr="001E2CA3" w:rsidRDefault="00173B79" w:rsidP="00173B79">
            <w:pPr>
              <w:rPr>
                <w:rFonts w:ascii="Arial" w:hAnsi="Arial" w:cs="Arial"/>
                <w:b/>
                <w:bCs/>
                <w:sz w:val="18"/>
                <w:szCs w:val="18"/>
              </w:rPr>
            </w:pPr>
            <w:r w:rsidRPr="001E2CA3">
              <w:rPr>
                <w:rFonts w:ascii="Arial" w:hAnsi="Arial" w:cs="Arial"/>
                <w:b/>
                <w:bCs/>
                <w:sz w:val="18"/>
                <w:szCs w:val="18"/>
              </w:rPr>
              <w:t>(Subject to Job Sizing)</w:t>
            </w:r>
          </w:p>
          <w:p w:rsidR="00173B79" w:rsidRPr="001E2CA3" w:rsidRDefault="00173B79" w:rsidP="00173B79">
            <w:pPr>
              <w:rPr>
                <w:rFonts w:ascii="Arial" w:hAnsi="Arial" w:cs="Arial"/>
                <w:b/>
                <w:bCs/>
                <w:sz w:val="18"/>
                <w:szCs w:val="18"/>
              </w:rPr>
            </w:pPr>
            <w:r w:rsidRPr="001E2CA3">
              <w:rPr>
                <w:rFonts w:ascii="Arial" w:hAnsi="Arial" w:cs="Arial"/>
                <w:b/>
                <w:bCs/>
                <w:sz w:val="18"/>
                <w:szCs w:val="18"/>
              </w:rPr>
              <w:t>£</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Hours</w:t>
            </w:r>
          </w:p>
        </w:tc>
        <w:tc>
          <w:tcPr>
            <w:tcW w:w="3688"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35 Hours</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Location</w:t>
            </w:r>
          </w:p>
        </w:tc>
        <w:tc>
          <w:tcPr>
            <w:tcW w:w="8188" w:type="dxa"/>
            <w:gridSpan w:val="3"/>
          </w:tcPr>
          <w:p w:rsidR="00173B79" w:rsidRPr="001E2CA3" w:rsidRDefault="00173B79" w:rsidP="00173B79">
            <w:pPr>
              <w:rPr>
                <w:rFonts w:ascii="Arial" w:hAnsi="Arial" w:cs="Arial"/>
                <w:b/>
                <w:bCs/>
                <w:sz w:val="18"/>
                <w:szCs w:val="18"/>
              </w:rPr>
            </w:pPr>
            <w:r w:rsidRPr="001E2CA3">
              <w:rPr>
                <w:rFonts w:ascii="Arial" w:hAnsi="Arial" w:cs="Arial"/>
                <w:b/>
                <w:bCs/>
                <w:sz w:val="18"/>
                <w:szCs w:val="18"/>
              </w:rPr>
              <w:t>East Dunbartonshire Council  Primary School</w:t>
            </w:r>
          </w:p>
        </w:tc>
      </w:tr>
    </w:tbl>
    <w:p w:rsidR="00173B79" w:rsidRPr="001E2CA3" w:rsidRDefault="00173B79" w:rsidP="00173B79">
      <w:pPr>
        <w:rPr>
          <w:rFonts w:ascii="Arial" w:hAnsi="Arial" w:cs="Arial"/>
          <w:sz w:val="22"/>
          <w:szCs w:val="22"/>
        </w:rPr>
      </w:pPr>
    </w:p>
    <w:p w:rsidR="00173B79" w:rsidRPr="001E2CA3" w:rsidRDefault="00173B79" w:rsidP="00173B79">
      <w:pPr>
        <w:rPr>
          <w:rFonts w:ascii="Arial" w:hAnsi="Arial" w:cs="Arial"/>
          <w:sz w:val="12"/>
          <w:szCs w:val="12"/>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D9D9D9"/>
        <w:rPr>
          <w:rFonts w:ascii="Arial" w:hAnsi="Arial" w:cs="Arial"/>
          <w:b/>
          <w:bCs/>
          <w:sz w:val="22"/>
          <w:szCs w:val="22"/>
        </w:rPr>
      </w:pPr>
      <w:r w:rsidRPr="001E2CA3">
        <w:rPr>
          <w:rFonts w:ascii="Arial" w:hAnsi="Arial" w:cs="Arial"/>
          <w:b/>
          <w:bCs/>
          <w:sz w:val="22"/>
          <w:szCs w:val="22"/>
        </w:rPr>
        <w:t>Role Purpose</w:t>
      </w:r>
    </w:p>
    <w:p w:rsidR="00173B79" w:rsidRDefault="00173B79" w:rsidP="00173B79">
      <w:pPr>
        <w:ind w:left="-120"/>
        <w:jc w:val="both"/>
        <w:rPr>
          <w:rFonts w:ascii="Arial" w:hAnsi="Arial" w:cs="Arial"/>
          <w:iCs/>
          <w:sz w:val="17"/>
          <w:szCs w:val="17"/>
        </w:rPr>
      </w:pPr>
    </w:p>
    <w:p w:rsidR="00173B79" w:rsidRPr="000334BB" w:rsidRDefault="00173B79" w:rsidP="00173B79">
      <w:pPr>
        <w:numPr>
          <w:ilvl w:val="0"/>
          <w:numId w:val="30"/>
        </w:numPr>
        <w:tabs>
          <w:tab w:val="clear" w:pos="600"/>
          <w:tab w:val="num" w:pos="360"/>
        </w:tabs>
        <w:ind w:left="360"/>
        <w:jc w:val="both"/>
        <w:rPr>
          <w:rFonts w:ascii="Arial" w:hAnsi="Arial" w:cs="Arial"/>
          <w:iCs/>
          <w:sz w:val="17"/>
          <w:szCs w:val="17"/>
        </w:rPr>
      </w:pPr>
      <w:r w:rsidRPr="000334BB">
        <w:rPr>
          <w:rFonts w:ascii="Arial" w:hAnsi="Arial" w:cs="Arial"/>
          <w:iCs/>
          <w:sz w:val="17"/>
          <w:szCs w:val="17"/>
        </w:rPr>
        <w:t>Support the performance of the school through a culture of team work and flexibility, contributing to the overall success of the school and Council.</w:t>
      </w:r>
    </w:p>
    <w:p w:rsidR="00173B79" w:rsidRPr="000334BB" w:rsidRDefault="00173B79" w:rsidP="00173B79">
      <w:pPr>
        <w:tabs>
          <w:tab w:val="num" w:pos="360"/>
        </w:tabs>
        <w:ind w:left="360" w:hanging="480"/>
        <w:jc w:val="both"/>
        <w:rPr>
          <w:rFonts w:ascii="Arial" w:hAnsi="Arial" w:cs="Arial"/>
          <w:iCs/>
          <w:sz w:val="17"/>
          <w:szCs w:val="17"/>
        </w:rPr>
      </w:pPr>
    </w:p>
    <w:p w:rsidR="00173B79" w:rsidRPr="000334BB" w:rsidRDefault="00173B79" w:rsidP="00173B79">
      <w:pPr>
        <w:numPr>
          <w:ilvl w:val="0"/>
          <w:numId w:val="19"/>
        </w:numPr>
        <w:tabs>
          <w:tab w:val="clear" w:pos="720"/>
          <w:tab w:val="num" w:pos="360"/>
        </w:tabs>
        <w:ind w:left="360" w:hanging="480"/>
        <w:jc w:val="both"/>
        <w:rPr>
          <w:rFonts w:ascii="Arial" w:hAnsi="Arial" w:cs="Arial"/>
          <w:iCs/>
          <w:sz w:val="17"/>
          <w:szCs w:val="17"/>
        </w:rPr>
      </w:pPr>
      <w:r w:rsidRPr="000334BB">
        <w:rPr>
          <w:rFonts w:ascii="Arial" w:hAnsi="Arial" w:cs="Arial"/>
          <w:iCs/>
          <w:sz w:val="17"/>
          <w:szCs w:val="17"/>
        </w:rPr>
        <w:t>Work to continuously improve service delivery and performance of the Education Service.</w:t>
      </w:r>
    </w:p>
    <w:p w:rsidR="00173B79" w:rsidRPr="000334BB" w:rsidRDefault="00173B79" w:rsidP="00173B79">
      <w:pPr>
        <w:tabs>
          <w:tab w:val="num" w:pos="360"/>
        </w:tabs>
        <w:ind w:left="360" w:hanging="480"/>
        <w:jc w:val="both"/>
        <w:rPr>
          <w:rFonts w:ascii="Arial" w:hAnsi="Arial" w:cs="Arial"/>
          <w:iCs/>
          <w:sz w:val="17"/>
          <w:szCs w:val="17"/>
        </w:rPr>
      </w:pPr>
    </w:p>
    <w:p w:rsidR="00173B79" w:rsidRPr="000334BB" w:rsidRDefault="00173B79" w:rsidP="00173B79">
      <w:pPr>
        <w:numPr>
          <w:ilvl w:val="0"/>
          <w:numId w:val="19"/>
        </w:numPr>
        <w:tabs>
          <w:tab w:val="clear" w:pos="720"/>
          <w:tab w:val="num" w:pos="360"/>
        </w:tabs>
        <w:ind w:left="360" w:hanging="480"/>
        <w:rPr>
          <w:rFonts w:ascii="Arial" w:hAnsi="Arial" w:cs="Arial"/>
          <w:iCs/>
          <w:sz w:val="17"/>
          <w:szCs w:val="17"/>
        </w:rPr>
      </w:pPr>
      <w:r w:rsidRPr="000334BB">
        <w:rPr>
          <w:rFonts w:ascii="Arial" w:hAnsi="Arial" w:cs="Arial"/>
          <w:iCs/>
          <w:sz w:val="17"/>
          <w:szCs w:val="17"/>
        </w:rPr>
        <w:t>In addition to the duties of a  teacher, as detailed in the Scottish Negot</w:t>
      </w:r>
      <w:r>
        <w:rPr>
          <w:rFonts w:ascii="Arial" w:hAnsi="Arial" w:cs="Arial"/>
          <w:iCs/>
          <w:sz w:val="17"/>
          <w:szCs w:val="17"/>
        </w:rPr>
        <w:t xml:space="preserve">iating Committee for Teachers </w:t>
      </w:r>
      <w:r w:rsidRPr="000334BB">
        <w:rPr>
          <w:rFonts w:ascii="Arial" w:hAnsi="Arial" w:cs="Arial"/>
          <w:iCs/>
          <w:sz w:val="17"/>
          <w:szCs w:val="17"/>
        </w:rPr>
        <w:t>Handbook of Conditions of Service (Part 2 Section 2.3), ensure effective and efficient management of teaching employees</w:t>
      </w:r>
    </w:p>
    <w:p w:rsidR="00173B79" w:rsidRPr="001E2CA3" w:rsidRDefault="00173B79" w:rsidP="00173B79">
      <w:pPr>
        <w:rPr>
          <w:rFonts w:ascii="Arial" w:hAnsi="Arial" w:cs="Arial"/>
          <w:b/>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Role Accountabilities &amp; Key Activities</w:t>
      </w:r>
    </w:p>
    <w:p w:rsidR="00173B79" w:rsidRPr="001E2CA3" w:rsidRDefault="00173B79" w:rsidP="00173B79">
      <w:pPr>
        <w:rPr>
          <w:rFonts w:ascii="Arial" w:hAnsi="Arial" w:cs="Arial"/>
          <w:b/>
          <w:bCs/>
          <w:sz w:val="18"/>
          <w:szCs w:val="18"/>
          <w:u w:val="single"/>
        </w:rPr>
      </w:pPr>
    </w:p>
    <w:p w:rsidR="00173B79" w:rsidRPr="00DE0449" w:rsidRDefault="00173B79" w:rsidP="00173B79">
      <w:pPr>
        <w:rPr>
          <w:rFonts w:ascii="Arial" w:hAnsi="Arial" w:cs="Arial"/>
          <w:bCs/>
          <w:sz w:val="17"/>
          <w:szCs w:val="17"/>
        </w:rPr>
      </w:pPr>
      <w:r w:rsidRPr="00DE0449">
        <w:rPr>
          <w:rFonts w:ascii="Arial" w:hAnsi="Arial" w:cs="Arial"/>
          <w:bCs/>
          <w:sz w:val="17"/>
          <w:szCs w:val="17"/>
        </w:rPr>
        <w:t>In addition</w:t>
      </w:r>
      <w:r>
        <w:rPr>
          <w:rFonts w:ascii="Arial" w:hAnsi="Arial" w:cs="Arial"/>
          <w:bCs/>
          <w:sz w:val="17"/>
          <w:szCs w:val="17"/>
        </w:rPr>
        <w:t xml:space="preserve"> to the duties listed below, t</w:t>
      </w:r>
      <w:r w:rsidRPr="00DE0449">
        <w:rPr>
          <w:rFonts w:ascii="Arial" w:hAnsi="Arial" w:cs="Arial"/>
          <w:bCs/>
          <w:sz w:val="17"/>
          <w:szCs w:val="17"/>
        </w:rPr>
        <w:t xml:space="preserve">he </w:t>
      </w:r>
      <w:r>
        <w:rPr>
          <w:rFonts w:ascii="Arial" w:hAnsi="Arial" w:cs="Arial"/>
          <w:bCs/>
          <w:sz w:val="17"/>
          <w:szCs w:val="17"/>
        </w:rPr>
        <w:t>Depute Head Teacher</w:t>
      </w:r>
      <w:r w:rsidRPr="00DE0449">
        <w:rPr>
          <w:rFonts w:ascii="Arial" w:hAnsi="Arial" w:cs="Arial"/>
          <w:bCs/>
          <w:sz w:val="17"/>
          <w:szCs w:val="17"/>
        </w:rPr>
        <w:t xml:space="preserve"> will undertake such other duties as may from time to time be assigned by the Head Teacher within the context of</w:t>
      </w:r>
      <w:r>
        <w:rPr>
          <w:rFonts w:ascii="Arial" w:hAnsi="Arial" w:cs="Arial"/>
          <w:bCs/>
          <w:sz w:val="17"/>
          <w:szCs w:val="17"/>
        </w:rPr>
        <w:t xml:space="preserve"> the </w:t>
      </w:r>
      <w:r w:rsidRPr="00DE0449">
        <w:rPr>
          <w:rFonts w:ascii="Arial" w:hAnsi="Arial" w:cs="Arial"/>
          <w:bCs/>
          <w:sz w:val="17"/>
          <w:szCs w:val="17"/>
        </w:rPr>
        <w:t>S</w:t>
      </w:r>
      <w:r>
        <w:rPr>
          <w:rFonts w:ascii="Arial" w:hAnsi="Arial" w:cs="Arial"/>
          <w:bCs/>
          <w:sz w:val="17"/>
          <w:szCs w:val="17"/>
        </w:rPr>
        <w:t xml:space="preserve">cottish </w:t>
      </w:r>
      <w:r w:rsidRPr="00DE0449">
        <w:rPr>
          <w:rFonts w:ascii="Arial" w:hAnsi="Arial" w:cs="Arial"/>
          <w:bCs/>
          <w:sz w:val="17"/>
          <w:szCs w:val="17"/>
        </w:rPr>
        <w:t>N</w:t>
      </w:r>
      <w:r>
        <w:rPr>
          <w:rFonts w:ascii="Arial" w:hAnsi="Arial" w:cs="Arial"/>
          <w:bCs/>
          <w:sz w:val="17"/>
          <w:szCs w:val="17"/>
        </w:rPr>
        <w:t xml:space="preserve">egotiating </w:t>
      </w:r>
      <w:r w:rsidRPr="00DE0449">
        <w:rPr>
          <w:rFonts w:ascii="Arial" w:hAnsi="Arial" w:cs="Arial"/>
          <w:bCs/>
          <w:sz w:val="17"/>
          <w:szCs w:val="17"/>
        </w:rPr>
        <w:t>C</w:t>
      </w:r>
      <w:r>
        <w:rPr>
          <w:rFonts w:ascii="Arial" w:hAnsi="Arial" w:cs="Arial"/>
          <w:bCs/>
          <w:sz w:val="17"/>
          <w:szCs w:val="17"/>
        </w:rPr>
        <w:t xml:space="preserve">ommittee for </w:t>
      </w:r>
      <w:r w:rsidRPr="00DE0449">
        <w:rPr>
          <w:rFonts w:ascii="Arial" w:hAnsi="Arial" w:cs="Arial"/>
          <w:bCs/>
          <w:sz w:val="17"/>
          <w:szCs w:val="17"/>
        </w:rPr>
        <w:t>T</w:t>
      </w:r>
      <w:r>
        <w:rPr>
          <w:rFonts w:ascii="Arial" w:hAnsi="Arial" w:cs="Arial"/>
          <w:bCs/>
          <w:sz w:val="17"/>
          <w:szCs w:val="17"/>
        </w:rPr>
        <w:t>eachers Conditions of Service.</w:t>
      </w:r>
    </w:p>
    <w:p w:rsidR="00173B79" w:rsidRDefault="00173B79" w:rsidP="00173B79">
      <w:pPr>
        <w:ind w:hanging="180"/>
        <w:rPr>
          <w:rFonts w:ascii="Arial" w:hAnsi="Arial" w:cs="Arial"/>
          <w:b/>
          <w:bCs/>
          <w:sz w:val="17"/>
          <w:szCs w:val="17"/>
          <w:u w:val="single"/>
        </w:rPr>
      </w:pPr>
    </w:p>
    <w:p w:rsidR="00173B79" w:rsidRDefault="00173B79" w:rsidP="00173B79">
      <w:pPr>
        <w:ind w:hanging="180"/>
        <w:rPr>
          <w:rFonts w:ascii="Arial" w:hAnsi="Arial" w:cs="Arial"/>
          <w:b/>
          <w:bCs/>
          <w:sz w:val="17"/>
          <w:szCs w:val="17"/>
          <w:u w:val="single"/>
        </w:rPr>
      </w:pPr>
    </w:p>
    <w:p w:rsidR="00173B79" w:rsidRPr="000334BB" w:rsidRDefault="00173B79" w:rsidP="00173B79">
      <w:pPr>
        <w:ind w:hanging="180"/>
        <w:rPr>
          <w:rFonts w:ascii="Arial" w:hAnsi="Arial" w:cs="Arial"/>
          <w:sz w:val="17"/>
          <w:szCs w:val="17"/>
        </w:rPr>
      </w:pPr>
      <w:r w:rsidRPr="000334BB">
        <w:rPr>
          <w:rFonts w:ascii="Arial" w:hAnsi="Arial" w:cs="Arial"/>
          <w:b/>
          <w:bCs/>
          <w:sz w:val="17"/>
          <w:szCs w:val="17"/>
          <w:u w:val="single"/>
        </w:rPr>
        <w:t>Leadership, Good Management and Strategic Direction of Colleagues</w:t>
      </w:r>
    </w:p>
    <w:p w:rsidR="00173B79" w:rsidRPr="000334BB" w:rsidRDefault="00173B79" w:rsidP="00173B79">
      <w:pPr>
        <w:ind w:hanging="180"/>
        <w:rPr>
          <w:rFonts w:ascii="Arial" w:hAnsi="Arial" w:cs="Arial"/>
          <w:sz w:val="17"/>
          <w:szCs w:val="17"/>
        </w:rPr>
      </w:pPr>
    </w:p>
    <w:p w:rsidR="00173B79" w:rsidRPr="000334BB" w:rsidRDefault="00173B79" w:rsidP="00173B79">
      <w:pPr>
        <w:ind w:hanging="180"/>
        <w:rPr>
          <w:rFonts w:ascii="Arial" w:hAnsi="Arial" w:cs="Arial"/>
          <w:sz w:val="17"/>
          <w:szCs w:val="17"/>
        </w:rPr>
      </w:pPr>
      <w:r w:rsidRPr="000334BB">
        <w:rPr>
          <w:rFonts w:ascii="Arial" w:hAnsi="Arial" w:cs="Arial"/>
          <w:sz w:val="17"/>
          <w:szCs w:val="17"/>
        </w:rPr>
        <w:t>To ensure that employees receive effective leadership, good management an</w:t>
      </w:r>
      <w:r>
        <w:rPr>
          <w:rFonts w:ascii="Arial" w:hAnsi="Arial" w:cs="Arial"/>
          <w:sz w:val="17"/>
          <w:szCs w:val="17"/>
        </w:rPr>
        <w:t>d strategic direction, the role will</w:t>
      </w:r>
      <w:r w:rsidRPr="000334BB">
        <w:rPr>
          <w:rFonts w:ascii="Arial" w:hAnsi="Arial" w:cs="Arial"/>
          <w:sz w:val="17"/>
          <w:szCs w:val="17"/>
        </w:rPr>
        <w:t>:</w:t>
      </w:r>
    </w:p>
    <w:p w:rsidR="00173B79" w:rsidRPr="000334BB" w:rsidRDefault="00173B79" w:rsidP="00173B79">
      <w:pPr>
        <w:ind w:hanging="180"/>
        <w:rPr>
          <w:rFonts w:ascii="Arial" w:hAnsi="Arial" w:cs="Arial"/>
          <w:sz w:val="17"/>
          <w:szCs w:val="17"/>
        </w:rPr>
      </w:pPr>
    </w:p>
    <w:p w:rsidR="00173B79" w:rsidRPr="000334BB" w:rsidRDefault="00173B79" w:rsidP="00173B79">
      <w:pPr>
        <w:numPr>
          <w:ilvl w:val="0"/>
          <w:numId w:val="20"/>
        </w:numPr>
        <w:tabs>
          <w:tab w:val="clear" w:pos="720"/>
          <w:tab w:val="num" w:pos="360"/>
        </w:tabs>
        <w:ind w:left="360" w:hanging="540"/>
        <w:rPr>
          <w:rFonts w:ascii="Arial" w:hAnsi="Arial" w:cs="Arial"/>
          <w:sz w:val="17"/>
          <w:szCs w:val="17"/>
        </w:rPr>
      </w:pPr>
      <w:r w:rsidRPr="000334BB">
        <w:rPr>
          <w:rFonts w:ascii="Arial" w:hAnsi="Arial" w:cs="Arial"/>
          <w:iCs/>
          <w:sz w:val="17"/>
          <w:szCs w:val="17"/>
        </w:rPr>
        <w:t>Be responsible to the Head Teacher for positive lea</w:t>
      </w:r>
      <w:r>
        <w:rPr>
          <w:rFonts w:ascii="Arial" w:hAnsi="Arial" w:cs="Arial"/>
          <w:iCs/>
          <w:sz w:val="17"/>
          <w:szCs w:val="17"/>
        </w:rPr>
        <w:t>dership, good management and</w:t>
      </w:r>
      <w:r w:rsidRPr="000334BB">
        <w:rPr>
          <w:rFonts w:ascii="Arial" w:hAnsi="Arial" w:cs="Arial"/>
          <w:iCs/>
          <w:sz w:val="17"/>
          <w:szCs w:val="17"/>
        </w:rPr>
        <w:t xml:space="preserve"> st</w:t>
      </w:r>
      <w:r>
        <w:rPr>
          <w:rFonts w:ascii="Arial" w:hAnsi="Arial" w:cs="Arial"/>
          <w:iCs/>
          <w:sz w:val="17"/>
          <w:szCs w:val="17"/>
        </w:rPr>
        <w:t>rategic direction of the school</w:t>
      </w:r>
    </w:p>
    <w:p w:rsidR="00173B79" w:rsidRPr="000334BB" w:rsidRDefault="00173B79" w:rsidP="00173B79">
      <w:pPr>
        <w:tabs>
          <w:tab w:val="num" w:pos="360"/>
        </w:tabs>
        <w:ind w:left="360" w:hanging="540"/>
        <w:rPr>
          <w:rFonts w:ascii="Arial" w:hAnsi="Arial" w:cs="Arial"/>
          <w:sz w:val="17"/>
          <w:szCs w:val="17"/>
        </w:rPr>
      </w:pPr>
    </w:p>
    <w:p w:rsidR="00173B79" w:rsidRPr="000334BB" w:rsidRDefault="00173B79" w:rsidP="00173B79">
      <w:pPr>
        <w:pStyle w:val="BodyTextIndent2"/>
        <w:numPr>
          <w:ilvl w:val="0"/>
          <w:numId w:val="11"/>
        </w:numPr>
        <w:tabs>
          <w:tab w:val="clear" w:pos="378"/>
          <w:tab w:val="clear" w:pos="720"/>
          <w:tab w:val="num" w:pos="360"/>
        </w:tabs>
        <w:spacing w:before="0"/>
        <w:ind w:left="360" w:hanging="540"/>
        <w:rPr>
          <w:sz w:val="17"/>
          <w:szCs w:val="17"/>
        </w:rPr>
      </w:pPr>
      <w:r w:rsidRPr="000334BB">
        <w:rPr>
          <w:sz w:val="17"/>
          <w:szCs w:val="17"/>
        </w:rPr>
        <w:t>Assist and, where necessary, deputise for the Head Teacher in the conduct of the school’s affairs</w:t>
      </w:r>
    </w:p>
    <w:p w:rsidR="00173B79" w:rsidRPr="000334BB" w:rsidRDefault="00173B79" w:rsidP="00173B79">
      <w:pPr>
        <w:pStyle w:val="BodyTextIndent2"/>
        <w:tabs>
          <w:tab w:val="clear" w:pos="378"/>
        </w:tabs>
        <w:spacing w:before="0"/>
        <w:ind w:left="-180" w:firstLine="0"/>
        <w:rPr>
          <w:sz w:val="17"/>
          <w:szCs w:val="17"/>
        </w:rPr>
      </w:pPr>
    </w:p>
    <w:p w:rsidR="00173B79" w:rsidRPr="000334BB" w:rsidRDefault="00173B79" w:rsidP="00173B79">
      <w:pPr>
        <w:numPr>
          <w:ilvl w:val="1"/>
          <w:numId w:val="11"/>
        </w:numPr>
        <w:tabs>
          <w:tab w:val="clear" w:pos="1440"/>
          <w:tab w:val="num" w:pos="360"/>
        </w:tabs>
        <w:ind w:left="360" w:hanging="540"/>
        <w:rPr>
          <w:rFonts w:ascii="Arial" w:hAnsi="Arial" w:cs="Arial"/>
          <w:iCs/>
          <w:sz w:val="17"/>
          <w:szCs w:val="17"/>
        </w:rPr>
      </w:pPr>
      <w:r w:rsidRPr="000334BB">
        <w:rPr>
          <w:rFonts w:ascii="Arial" w:hAnsi="Arial" w:cs="Arial"/>
          <w:iCs/>
          <w:sz w:val="17"/>
          <w:szCs w:val="17"/>
        </w:rPr>
        <w:t>Assist in the maintenance of discipline, promote positive behaviour and contribute to the development of a positive ethos within the school</w:t>
      </w:r>
    </w:p>
    <w:p w:rsidR="00173B79" w:rsidRPr="000334BB" w:rsidRDefault="00173B79" w:rsidP="00173B79">
      <w:pPr>
        <w:pStyle w:val="BodyTextIndent2"/>
        <w:tabs>
          <w:tab w:val="clear" w:pos="378"/>
          <w:tab w:val="num" w:pos="360"/>
        </w:tabs>
        <w:spacing w:before="0"/>
        <w:ind w:left="360" w:hanging="540"/>
        <w:rPr>
          <w:color w:val="auto"/>
          <w:sz w:val="17"/>
          <w:szCs w:val="17"/>
        </w:rPr>
      </w:pPr>
    </w:p>
    <w:p w:rsidR="00173B79" w:rsidRPr="000334BB"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0334BB">
        <w:rPr>
          <w:bCs/>
          <w:color w:val="auto"/>
          <w:sz w:val="17"/>
          <w:szCs w:val="17"/>
        </w:rPr>
        <w:t>Be responsible for direct line management of identified teaching employees</w:t>
      </w:r>
    </w:p>
    <w:p w:rsidR="00173B79" w:rsidRPr="000334BB" w:rsidRDefault="00173B79" w:rsidP="00173B79">
      <w:pPr>
        <w:pStyle w:val="BodyTextIndent2"/>
        <w:tabs>
          <w:tab w:val="clear" w:pos="378"/>
        </w:tabs>
        <w:spacing w:before="0"/>
        <w:ind w:left="-180" w:firstLine="0"/>
        <w:rPr>
          <w:bCs/>
          <w:color w:val="auto"/>
          <w:sz w:val="17"/>
          <w:szCs w:val="17"/>
        </w:rPr>
      </w:pPr>
    </w:p>
    <w:p w:rsidR="00173B79" w:rsidRDefault="00173B79" w:rsidP="00173B79">
      <w:pPr>
        <w:numPr>
          <w:ilvl w:val="1"/>
          <w:numId w:val="11"/>
        </w:numPr>
        <w:tabs>
          <w:tab w:val="clear" w:pos="1440"/>
          <w:tab w:val="num" w:pos="360"/>
        </w:tabs>
        <w:ind w:left="360" w:hanging="540"/>
        <w:rPr>
          <w:rFonts w:ascii="Arial" w:hAnsi="Arial" w:cs="Arial"/>
          <w:iCs/>
          <w:sz w:val="17"/>
          <w:szCs w:val="17"/>
        </w:rPr>
      </w:pPr>
      <w:r>
        <w:rPr>
          <w:rFonts w:ascii="Arial" w:hAnsi="Arial" w:cs="Arial"/>
          <w:iCs/>
          <w:sz w:val="17"/>
          <w:szCs w:val="17"/>
        </w:rPr>
        <w:t>Provide</w:t>
      </w:r>
      <w:r w:rsidRPr="000334BB">
        <w:rPr>
          <w:rFonts w:ascii="Arial" w:hAnsi="Arial" w:cs="Arial"/>
          <w:iCs/>
          <w:sz w:val="17"/>
          <w:szCs w:val="17"/>
        </w:rPr>
        <w:t xml:space="preserve"> professional advice, support and guidance to teaching and</w:t>
      </w:r>
      <w:r>
        <w:rPr>
          <w:rFonts w:ascii="Arial" w:hAnsi="Arial" w:cs="Arial"/>
          <w:iCs/>
          <w:sz w:val="17"/>
          <w:szCs w:val="17"/>
        </w:rPr>
        <w:t xml:space="preserve"> other employees as appropriate</w:t>
      </w:r>
    </w:p>
    <w:p w:rsidR="00173B79" w:rsidRPr="000334BB" w:rsidRDefault="00173B79" w:rsidP="00173B79">
      <w:pPr>
        <w:ind w:left="-180"/>
        <w:rPr>
          <w:rFonts w:ascii="Arial" w:hAnsi="Arial" w:cs="Arial"/>
          <w:iCs/>
          <w:sz w:val="17"/>
          <w:szCs w:val="17"/>
        </w:rPr>
      </w:pPr>
      <w:r w:rsidRPr="000334BB">
        <w:rPr>
          <w:rFonts w:ascii="Arial" w:hAnsi="Arial" w:cs="Arial"/>
          <w:iCs/>
          <w:sz w:val="17"/>
          <w:szCs w:val="17"/>
        </w:rPr>
        <w:t xml:space="preserve"> </w:t>
      </w:r>
    </w:p>
    <w:p w:rsidR="00173B79" w:rsidRPr="000334BB" w:rsidRDefault="00173B79" w:rsidP="00173B79">
      <w:pPr>
        <w:numPr>
          <w:ilvl w:val="1"/>
          <w:numId w:val="11"/>
        </w:numPr>
        <w:tabs>
          <w:tab w:val="clear" w:pos="1440"/>
          <w:tab w:val="num" w:pos="360"/>
        </w:tabs>
        <w:ind w:left="360" w:hanging="540"/>
        <w:rPr>
          <w:rFonts w:ascii="Arial" w:hAnsi="Arial" w:cs="Arial"/>
          <w:iCs/>
          <w:sz w:val="17"/>
          <w:szCs w:val="17"/>
        </w:rPr>
      </w:pPr>
      <w:r w:rsidRPr="000334BB">
        <w:rPr>
          <w:rFonts w:ascii="Arial" w:hAnsi="Arial" w:cs="Arial"/>
          <w:sz w:val="17"/>
          <w:szCs w:val="17"/>
        </w:rPr>
        <w:t xml:space="preserve">Be responsible for the arrangements related to and the deployment of probationer and student </w:t>
      </w:r>
      <w:r>
        <w:rPr>
          <w:rFonts w:ascii="Arial" w:hAnsi="Arial" w:cs="Arial"/>
          <w:sz w:val="17"/>
          <w:szCs w:val="17"/>
        </w:rPr>
        <w:t>teachers</w:t>
      </w:r>
    </w:p>
    <w:p w:rsidR="00173B79" w:rsidRDefault="00173B79" w:rsidP="00173B79">
      <w:pPr>
        <w:tabs>
          <w:tab w:val="num" w:pos="360"/>
        </w:tabs>
        <w:ind w:left="360" w:hanging="540"/>
        <w:rPr>
          <w:rFonts w:ascii="Arial" w:hAnsi="Arial" w:cs="Arial"/>
          <w:sz w:val="17"/>
          <w:szCs w:val="17"/>
        </w:rPr>
      </w:pPr>
    </w:p>
    <w:p w:rsidR="00173B79" w:rsidRPr="000334BB" w:rsidRDefault="00173B79" w:rsidP="00173B79">
      <w:pPr>
        <w:numPr>
          <w:ilvl w:val="1"/>
          <w:numId w:val="11"/>
        </w:numPr>
        <w:tabs>
          <w:tab w:val="clear" w:pos="1440"/>
          <w:tab w:val="num" w:pos="360"/>
        </w:tabs>
        <w:ind w:left="360" w:hanging="540"/>
        <w:rPr>
          <w:rFonts w:ascii="Arial" w:hAnsi="Arial" w:cs="Arial"/>
          <w:iCs/>
          <w:sz w:val="17"/>
          <w:szCs w:val="17"/>
        </w:rPr>
      </w:pPr>
      <w:r>
        <w:rPr>
          <w:rFonts w:ascii="Arial" w:hAnsi="Arial" w:cs="Arial"/>
          <w:iCs/>
          <w:sz w:val="17"/>
          <w:szCs w:val="17"/>
        </w:rPr>
        <w:t>Responsible for</w:t>
      </w:r>
      <w:r w:rsidRPr="000334BB">
        <w:rPr>
          <w:rFonts w:ascii="Arial" w:hAnsi="Arial" w:cs="Arial"/>
          <w:iCs/>
          <w:sz w:val="17"/>
          <w:szCs w:val="17"/>
        </w:rPr>
        <w:t xml:space="preserve"> the management of the welfare and pastoral care of employees</w:t>
      </w:r>
      <w:r>
        <w:rPr>
          <w:rFonts w:ascii="Arial" w:hAnsi="Arial" w:cs="Arial"/>
          <w:iCs/>
          <w:sz w:val="17"/>
          <w:szCs w:val="17"/>
        </w:rPr>
        <w:t>, as delegated by the Head Teacher</w:t>
      </w:r>
    </w:p>
    <w:p w:rsidR="00173B79" w:rsidRPr="000334BB" w:rsidRDefault="00173B79" w:rsidP="00173B79">
      <w:pPr>
        <w:tabs>
          <w:tab w:val="num" w:pos="360"/>
        </w:tabs>
        <w:ind w:left="360" w:hanging="540"/>
        <w:rPr>
          <w:rFonts w:ascii="Arial" w:hAnsi="Arial" w:cs="Arial"/>
          <w:sz w:val="17"/>
          <w:szCs w:val="17"/>
        </w:rPr>
      </w:pPr>
    </w:p>
    <w:p w:rsidR="00173B79" w:rsidRPr="000334BB"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0334BB">
        <w:rPr>
          <w:bCs/>
          <w:color w:val="auto"/>
          <w:sz w:val="17"/>
          <w:szCs w:val="17"/>
        </w:rPr>
        <w:t xml:space="preserve">Direct and/or co-ordinate school support employees   </w:t>
      </w:r>
    </w:p>
    <w:p w:rsidR="00173B79" w:rsidRPr="000334BB" w:rsidRDefault="00173B79" w:rsidP="00173B79">
      <w:pPr>
        <w:tabs>
          <w:tab w:val="num" w:pos="360"/>
        </w:tabs>
        <w:rPr>
          <w:rFonts w:ascii="Arial" w:hAnsi="Arial" w:cs="Arial"/>
          <w:sz w:val="17"/>
          <w:szCs w:val="17"/>
        </w:rPr>
      </w:pPr>
    </w:p>
    <w:p w:rsidR="00173B79" w:rsidRPr="000334BB" w:rsidRDefault="00173B79" w:rsidP="00173B79">
      <w:pPr>
        <w:numPr>
          <w:ilvl w:val="0"/>
          <w:numId w:val="11"/>
        </w:numPr>
        <w:tabs>
          <w:tab w:val="clear" w:pos="720"/>
          <w:tab w:val="num" w:pos="360"/>
        </w:tabs>
        <w:ind w:left="360" w:hanging="540"/>
        <w:rPr>
          <w:rFonts w:ascii="Arial" w:hAnsi="Arial" w:cs="Arial"/>
          <w:sz w:val="17"/>
          <w:szCs w:val="17"/>
        </w:rPr>
      </w:pPr>
      <w:r w:rsidRPr="000334BB">
        <w:rPr>
          <w:rFonts w:ascii="Arial" w:hAnsi="Arial" w:cs="Arial"/>
          <w:bCs/>
          <w:sz w:val="17"/>
          <w:szCs w:val="17"/>
        </w:rPr>
        <w:t>Be accountable for a budget</w:t>
      </w:r>
      <w:r w:rsidRPr="000334BB">
        <w:rPr>
          <w:rFonts w:ascii="Arial" w:hAnsi="Arial" w:cs="Arial"/>
          <w:sz w:val="17"/>
          <w:szCs w:val="17"/>
        </w:rPr>
        <w:t xml:space="preserve"> to achieve objectives </w:t>
      </w:r>
      <w:r w:rsidRPr="000334BB">
        <w:rPr>
          <w:rFonts w:ascii="Arial" w:hAnsi="Arial" w:cs="Arial"/>
          <w:bCs/>
          <w:sz w:val="17"/>
          <w:szCs w:val="17"/>
        </w:rPr>
        <w:t>relating to specific projects/priorities/activities</w:t>
      </w:r>
      <w:r>
        <w:rPr>
          <w:rFonts w:ascii="Arial" w:hAnsi="Arial" w:cs="Arial"/>
          <w:bCs/>
          <w:sz w:val="17"/>
          <w:szCs w:val="17"/>
        </w:rPr>
        <w:t xml:space="preserve"> within the context of the management responsibilities of the post,</w:t>
      </w:r>
      <w:r w:rsidRPr="000334BB">
        <w:rPr>
          <w:rFonts w:ascii="Arial" w:hAnsi="Arial" w:cs="Arial"/>
          <w:bCs/>
          <w:sz w:val="17"/>
          <w:szCs w:val="17"/>
        </w:rPr>
        <w:t xml:space="preserve"> as appropriate</w:t>
      </w:r>
    </w:p>
    <w:p w:rsidR="00173B79" w:rsidRPr="000334BB" w:rsidRDefault="00173B79" w:rsidP="00173B79">
      <w:pPr>
        <w:tabs>
          <w:tab w:val="num" w:pos="360"/>
        </w:tabs>
        <w:rPr>
          <w:rFonts w:ascii="Arial" w:hAnsi="Arial" w:cs="Arial"/>
          <w:sz w:val="17"/>
          <w:szCs w:val="17"/>
        </w:rPr>
      </w:pPr>
    </w:p>
    <w:p w:rsidR="00173B79" w:rsidRPr="000334BB" w:rsidRDefault="00173B79" w:rsidP="00173B79">
      <w:pPr>
        <w:numPr>
          <w:ilvl w:val="0"/>
          <w:numId w:val="11"/>
        </w:numPr>
        <w:tabs>
          <w:tab w:val="clear" w:pos="720"/>
          <w:tab w:val="num" w:pos="360"/>
        </w:tabs>
        <w:ind w:left="360" w:hanging="540"/>
        <w:rPr>
          <w:rFonts w:ascii="Arial" w:hAnsi="Arial" w:cs="Arial"/>
          <w:sz w:val="17"/>
          <w:szCs w:val="17"/>
        </w:rPr>
      </w:pPr>
      <w:r w:rsidRPr="000334BB">
        <w:rPr>
          <w:rFonts w:ascii="Arial" w:hAnsi="Arial" w:cs="Arial"/>
          <w:bCs/>
          <w:sz w:val="17"/>
          <w:szCs w:val="17"/>
        </w:rPr>
        <w:t xml:space="preserve">Be responsible for health and safety arrangements </w:t>
      </w:r>
      <w:r>
        <w:rPr>
          <w:rFonts w:ascii="Arial" w:hAnsi="Arial" w:cs="Arial"/>
          <w:bCs/>
          <w:sz w:val="17"/>
          <w:szCs w:val="17"/>
        </w:rPr>
        <w:t>r</w:t>
      </w:r>
      <w:r w:rsidRPr="000334BB">
        <w:rPr>
          <w:rFonts w:ascii="Arial" w:hAnsi="Arial" w:cs="Arial"/>
          <w:bCs/>
          <w:sz w:val="17"/>
          <w:szCs w:val="17"/>
        </w:rPr>
        <w:t>elating to an area of the curriculum and</w:t>
      </w:r>
      <w:r>
        <w:rPr>
          <w:rFonts w:ascii="Arial" w:hAnsi="Arial" w:cs="Arial"/>
          <w:bCs/>
          <w:sz w:val="17"/>
          <w:szCs w:val="17"/>
        </w:rPr>
        <w:t xml:space="preserve"> </w:t>
      </w:r>
      <w:r w:rsidRPr="000334BB">
        <w:rPr>
          <w:rFonts w:ascii="Arial" w:hAnsi="Arial" w:cs="Arial"/>
          <w:bCs/>
          <w:sz w:val="17"/>
          <w:szCs w:val="17"/>
        </w:rPr>
        <w:t>/</w:t>
      </w:r>
      <w:r>
        <w:rPr>
          <w:rFonts w:ascii="Arial" w:hAnsi="Arial" w:cs="Arial"/>
          <w:bCs/>
          <w:sz w:val="17"/>
          <w:szCs w:val="17"/>
        </w:rPr>
        <w:t xml:space="preserve"> </w:t>
      </w:r>
      <w:r w:rsidRPr="000334BB">
        <w:rPr>
          <w:rFonts w:ascii="Arial" w:hAnsi="Arial" w:cs="Arial"/>
          <w:bCs/>
          <w:sz w:val="17"/>
          <w:szCs w:val="17"/>
        </w:rPr>
        <w:t xml:space="preserve">or a stage of the school </w:t>
      </w:r>
      <w:r>
        <w:rPr>
          <w:rFonts w:ascii="Arial" w:hAnsi="Arial" w:cs="Arial"/>
          <w:iCs/>
          <w:sz w:val="17"/>
          <w:szCs w:val="17"/>
        </w:rPr>
        <w:tab/>
      </w:r>
    </w:p>
    <w:p w:rsidR="00173B79" w:rsidRPr="000334BB" w:rsidRDefault="00173B79" w:rsidP="00173B79">
      <w:pPr>
        <w:tabs>
          <w:tab w:val="num" w:pos="360"/>
        </w:tabs>
        <w:ind w:left="360" w:hanging="540"/>
        <w:rPr>
          <w:rFonts w:ascii="Arial" w:hAnsi="Arial" w:cs="Arial"/>
          <w:iCs/>
          <w:sz w:val="17"/>
          <w:szCs w:val="17"/>
        </w:rPr>
      </w:pPr>
    </w:p>
    <w:p w:rsidR="00173B79" w:rsidRPr="00082D4F" w:rsidRDefault="00173B79" w:rsidP="00082D4F">
      <w:pPr>
        <w:numPr>
          <w:ilvl w:val="1"/>
          <w:numId w:val="11"/>
        </w:numPr>
        <w:tabs>
          <w:tab w:val="clear" w:pos="1440"/>
          <w:tab w:val="num" w:pos="360"/>
        </w:tabs>
        <w:ind w:left="360" w:hanging="540"/>
        <w:rPr>
          <w:rFonts w:ascii="Arial" w:hAnsi="Arial" w:cs="Arial"/>
          <w:iCs/>
          <w:sz w:val="17"/>
          <w:szCs w:val="17"/>
        </w:rPr>
      </w:pPr>
      <w:r w:rsidRPr="000334BB">
        <w:rPr>
          <w:rFonts w:ascii="Arial" w:hAnsi="Arial" w:cs="Arial"/>
          <w:iCs/>
          <w:sz w:val="17"/>
          <w:szCs w:val="17"/>
        </w:rPr>
        <w:t>Participate in the recruitment and selection of teaching and school support employees</w:t>
      </w:r>
      <w:r>
        <w:rPr>
          <w:rFonts w:ascii="Arial" w:hAnsi="Arial" w:cs="Arial"/>
          <w:iCs/>
          <w:sz w:val="17"/>
          <w:szCs w:val="17"/>
        </w:rPr>
        <w:t xml:space="preserve"> where appropriate, as delegated by the Head Teacher</w:t>
      </w:r>
    </w:p>
    <w:p w:rsidR="00173B79" w:rsidRDefault="00173B79" w:rsidP="00173B79">
      <w:pPr>
        <w:ind w:hanging="180"/>
        <w:rPr>
          <w:rFonts w:ascii="Arial" w:hAnsi="Arial" w:cs="Arial"/>
          <w:b/>
          <w:bCs/>
          <w:iCs/>
          <w:sz w:val="17"/>
          <w:szCs w:val="17"/>
          <w:u w:val="single"/>
        </w:rPr>
      </w:pPr>
    </w:p>
    <w:p w:rsidR="00173B79" w:rsidRPr="000334BB" w:rsidRDefault="00173B79" w:rsidP="00173B79">
      <w:pPr>
        <w:ind w:hanging="180"/>
        <w:rPr>
          <w:rFonts w:ascii="Arial" w:hAnsi="Arial" w:cs="Arial"/>
          <w:b/>
          <w:bCs/>
          <w:iCs/>
          <w:sz w:val="17"/>
          <w:szCs w:val="17"/>
          <w:u w:val="single"/>
        </w:rPr>
      </w:pPr>
      <w:r>
        <w:rPr>
          <w:rFonts w:ascii="Arial" w:hAnsi="Arial" w:cs="Arial"/>
          <w:b/>
          <w:bCs/>
          <w:iCs/>
          <w:sz w:val="17"/>
          <w:szCs w:val="17"/>
          <w:u w:val="single"/>
        </w:rPr>
        <w:t>Curriculum Development and</w:t>
      </w:r>
      <w:r w:rsidRPr="000334BB">
        <w:rPr>
          <w:rFonts w:ascii="Arial" w:hAnsi="Arial" w:cs="Arial"/>
          <w:b/>
          <w:bCs/>
          <w:iCs/>
          <w:sz w:val="17"/>
          <w:szCs w:val="17"/>
          <w:u w:val="single"/>
        </w:rPr>
        <w:t xml:space="preserve"> Quality Assurance</w:t>
      </w:r>
    </w:p>
    <w:p w:rsidR="00173B79" w:rsidRPr="000334BB" w:rsidRDefault="00173B79" w:rsidP="00173B79">
      <w:pPr>
        <w:rPr>
          <w:rFonts w:ascii="Arial" w:hAnsi="Arial" w:cs="Arial"/>
          <w:b/>
          <w:bCs/>
          <w:iCs/>
          <w:sz w:val="17"/>
          <w:szCs w:val="17"/>
          <w:u w:val="single"/>
        </w:rPr>
      </w:pPr>
    </w:p>
    <w:p w:rsidR="00173B79" w:rsidRDefault="00173B79" w:rsidP="00173B79">
      <w:pPr>
        <w:ind w:hanging="180"/>
        <w:rPr>
          <w:rFonts w:ascii="Arial" w:hAnsi="Arial" w:cs="Arial"/>
          <w:sz w:val="17"/>
          <w:szCs w:val="17"/>
        </w:rPr>
      </w:pPr>
      <w:r w:rsidRPr="000334BB">
        <w:rPr>
          <w:rFonts w:ascii="Arial" w:hAnsi="Arial" w:cs="Arial"/>
          <w:sz w:val="17"/>
          <w:szCs w:val="17"/>
        </w:rPr>
        <w:t xml:space="preserve">To ensure that curriculum structure, progression planning, teaching methods and available resources are delivering effective </w:t>
      </w:r>
    </w:p>
    <w:p w:rsidR="00173B79" w:rsidRPr="000334BB" w:rsidRDefault="00173B79" w:rsidP="00173B79">
      <w:pPr>
        <w:ind w:hanging="180"/>
        <w:rPr>
          <w:rFonts w:ascii="Arial" w:hAnsi="Arial" w:cs="Arial"/>
          <w:sz w:val="17"/>
          <w:szCs w:val="17"/>
        </w:rPr>
      </w:pPr>
      <w:r w:rsidRPr="000334BB">
        <w:rPr>
          <w:rFonts w:ascii="Arial" w:hAnsi="Arial" w:cs="Arial"/>
          <w:sz w:val="17"/>
          <w:szCs w:val="17"/>
        </w:rPr>
        <w:t>learning for all pupils, the role will:</w:t>
      </w:r>
    </w:p>
    <w:p w:rsidR="00173B79" w:rsidRPr="000334BB" w:rsidRDefault="00173B79" w:rsidP="00173B79">
      <w:pPr>
        <w:rPr>
          <w:rFonts w:ascii="Arial" w:hAnsi="Arial" w:cs="Arial"/>
          <w:b/>
          <w:bCs/>
          <w:i/>
          <w:sz w:val="17"/>
          <w:szCs w:val="17"/>
        </w:rPr>
      </w:pPr>
    </w:p>
    <w:p w:rsidR="00173B79" w:rsidRPr="000334BB" w:rsidRDefault="00173B79" w:rsidP="00173B79">
      <w:pPr>
        <w:numPr>
          <w:ilvl w:val="0"/>
          <w:numId w:val="22"/>
        </w:numPr>
        <w:tabs>
          <w:tab w:val="clear" w:pos="720"/>
          <w:tab w:val="num" w:pos="360"/>
        </w:tabs>
        <w:ind w:left="360" w:hanging="480"/>
        <w:rPr>
          <w:rFonts w:ascii="Arial" w:hAnsi="Arial" w:cs="Arial"/>
          <w:b/>
          <w:bCs/>
          <w:i/>
          <w:sz w:val="17"/>
          <w:szCs w:val="17"/>
        </w:rPr>
      </w:pPr>
      <w:r w:rsidRPr="000334BB">
        <w:rPr>
          <w:rFonts w:ascii="Arial" w:hAnsi="Arial" w:cs="Arial"/>
          <w:sz w:val="17"/>
          <w:szCs w:val="17"/>
        </w:rPr>
        <w:t>Act as a model of good classroom practice through teaching assigned classes together with associated planning, correction, assessment and evaluation</w:t>
      </w:r>
    </w:p>
    <w:p w:rsidR="00173B79" w:rsidRPr="000334BB" w:rsidRDefault="00173B79" w:rsidP="00173B79">
      <w:pPr>
        <w:ind w:left="-120"/>
        <w:rPr>
          <w:rFonts w:ascii="Arial" w:hAnsi="Arial" w:cs="Arial"/>
          <w:b/>
          <w:bCs/>
          <w:i/>
          <w:sz w:val="17"/>
          <w:szCs w:val="17"/>
        </w:rPr>
      </w:pPr>
    </w:p>
    <w:p w:rsidR="00173B79"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 xml:space="preserve">Be responsible for reviewing the CPD needs, career development and performance of colleagues, as delegated by the Head Teacher </w:t>
      </w:r>
    </w:p>
    <w:p w:rsidR="00173B79" w:rsidRPr="000334BB" w:rsidRDefault="00173B79" w:rsidP="00173B79">
      <w:pPr>
        <w:tabs>
          <w:tab w:val="num" w:pos="360"/>
        </w:tabs>
        <w:ind w:left="360" w:hanging="540"/>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Style w:val="CommentReference"/>
          <w:rFonts w:ascii="Arial" w:hAnsi="Arial" w:cs="Arial"/>
          <w:sz w:val="17"/>
          <w:szCs w:val="17"/>
        </w:rPr>
      </w:pPr>
      <w:r w:rsidRPr="000334BB">
        <w:rPr>
          <w:rFonts w:ascii="Arial" w:hAnsi="Arial" w:cs="Arial"/>
          <w:sz w:val="17"/>
          <w:szCs w:val="17"/>
        </w:rPr>
        <w:t xml:space="preserve">Be responsible for producing and leading implementation of an identifiable area of the school improvement plan relating to groups of pupils </w:t>
      </w:r>
      <w:r>
        <w:rPr>
          <w:rFonts w:ascii="Arial" w:hAnsi="Arial" w:cs="Arial"/>
          <w:sz w:val="17"/>
          <w:szCs w:val="17"/>
        </w:rPr>
        <w:t>and / or</w:t>
      </w:r>
      <w:r w:rsidRPr="000334BB">
        <w:rPr>
          <w:rFonts w:ascii="Arial" w:hAnsi="Arial" w:cs="Arial"/>
          <w:sz w:val="17"/>
          <w:szCs w:val="17"/>
        </w:rPr>
        <w:t xml:space="preserve"> specific whole school policy</w:t>
      </w:r>
      <w:r w:rsidRPr="000334BB">
        <w:rPr>
          <w:rStyle w:val="CommentReference"/>
          <w:rFonts w:ascii="Arial" w:hAnsi="Arial" w:cs="Arial"/>
          <w:sz w:val="17"/>
          <w:szCs w:val="17"/>
        </w:rPr>
        <w:t xml:space="preserve"> </w:t>
      </w:r>
    </w:p>
    <w:p w:rsidR="00173B79" w:rsidRPr="000334BB" w:rsidRDefault="00173B79" w:rsidP="00173B79">
      <w:pPr>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 xml:space="preserve">Be responsible for monitoring curriculum development and learning and teaching relating to a stage (s) of the school </w:t>
      </w:r>
    </w:p>
    <w:p w:rsidR="00173B79" w:rsidRPr="000334BB" w:rsidRDefault="00173B79" w:rsidP="00173B79">
      <w:pPr>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Contribute to the whole school self evaluation process to en</w:t>
      </w:r>
      <w:r>
        <w:rPr>
          <w:rFonts w:ascii="Arial" w:hAnsi="Arial" w:cs="Arial"/>
          <w:sz w:val="17"/>
          <w:szCs w:val="17"/>
        </w:rPr>
        <w:t>sure continuous improvement</w:t>
      </w:r>
    </w:p>
    <w:p w:rsidR="00173B79" w:rsidRPr="000334BB" w:rsidRDefault="00173B79" w:rsidP="00173B79">
      <w:pPr>
        <w:tabs>
          <w:tab w:val="num" w:pos="360"/>
        </w:tabs>
        <w:rPr>
          <w:rFonts w:ascii="Arial" w:hAnsi="Arial" w:cs="Arial"/>
          <w:sz w:val="17"/>
          <w:szCs w:val="17"/>
        </w:rPr>
      </w:pPr>
    </w:p>
    <w:p w:rsidR="00173B79"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 xml:space="preserve">Support and </w:t>
      </w:r>
      <w:r>
        <w:rPr>
          <w:rFonts w:ascii="Arial" w:hAnsi="Arial" w:cs="Arial"/>
          <w:sz w:val="17"/>
          <w:szCs w:val="17"/>
        </w:rPr>
        <w:t xml:space="preserve">contribute to the </w:t>
      </w:r>
      <w:r w:rsidRPr="000334BB">
        <w:rPr>
          <w:rFonts w:ascii="Arial" w:hAnsi="Arial" w:cs="Arial"/>
          <w:sz w:val="17"/>
          <w:szCs w:val="17"/>
        </w:rPr>
        <w:t>implement</w:t>
      </w:r>
      <w:r>
        <w:rPr>
          <w:rFonts w:ascii="Arial" w:hAnsi="Arial" w:cs="Arial"/>
          <w:sz w:val="17"/>
          <w:szCs w:val="17"/>
        </w:rPr>
        <w:t xml:space="preserve">ation of </w:t>
      </w:r>
      <w:r w:rsidRPr="000334BB">
        <w:rPr>
          <w:rFonts w:ascii="Arial" w:hAnsi="Arial" w:cs="Arial"/>
          <w:sz w:val="17"/>
          <w:szCs w:val="17"/>
        </w:rPr>
        <w:t xml:space="preserve"> the education serv</w:t>
      </w:r>
      <w:r>
        <w:rPr>
          <w:rFonts w:ascii="Arial" w:hAnsi="Arial" w:cs="Arial"/>
          <w:sz w:val="17"/>
          <w:szCs w:val="17"/>
        </w:rPr>
        <w:t>ice policy on quality assurance and associated national guidelines</w:t>
      </w:r>
    </w:p>
    <w:p w:rsidR="00173B79" w:rsidRPr="000334BB" w:rsidRDefault="00173B79" w:rsidP="00173B79">
      <w:pPr>
        <w:rPr>
          <w:rFonts w:ascii="Arial" w:hAnsi="Arial" w:cs="Arial"/>
          <w:sz w:val="17"/>
          <w:szCs w:val="17"/>
        </w:rPr>
      </w:pPr>
      <w:r w:rsidRPr="000334BB">
        <w:rPr>
          <w:rFonts w:ascii="Arial" w:hAnsi="Arial" w:cs="Arial"/>
          <w:sz w:val="17"/>
          <w:szCs w:val="17"/>
        </w:rPr>
        <w:t xml:space="preserve"> </w:t>
      </w: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Contribute to the school Standards and Quality Report</w:t>
      </w:r>
    </w:p>
    <w:p w:rsidR="00173B79" w:rsidRPr="000334BB" w:rsidRDefault="00173B79" w:rsidP="00173B79">
      <w:pPr>
        <w:tabs>
          <w:tab w:val="num" w:pos="360"/>
        </w:tabs>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Assist in the timetabling of learning and teaching activities according</w:t>
      </w:r>
      <w:r>
        <w:rPr>
          <w:rFonts w:ascii="Arial" w:hAnsi="Arial" w:cs="Arial"/>
          <w:sz w:val="17"/>
          <w:szCs w:val="17"/>
        </w:rPr>
        <w:t xml:space="preserve"> to the resources of the school</w:t>
      </w:r>
    </w:p>
    <w:p w:rsidR="00173B79" w:rsidRPr="000334BB" w:rsidRDefault="00173B79" w:rsidP="00173B79">
      <w:pPr>
        <w:ind w:left="360" w:hanging="360"/>
        <w:rPr>
          <w:rFonts w:ascii="Arial" w:hAnsi="Arial" w:cs="Arial"/>
          <w:sz w:val="17"/>
          <w:szCs w:val="17"/>
        </w:rPr>
      </w:pPr>
    </w:p>
    <w:p w:rsidR="00173B79" w:rsidRPr="000334BB" w:rsidRDefault="00173B79" w:rsidP="00173B79">
      <w:pPr>
        <w:rPr>
          <w:rFonts w:ascii="Arial" w:hAnsi="Arial" w:cs="Arial"/>
          <w:sz w:val="17"/>
          <w:szCs w:val="17"/>
        </w:rPr>
      </w:pPr>
    </w:p>
    <w:p w:rsidR="00173B79" w:rsidRPr="000334BB" w:rsidRDefault="00173B79" w:rsidP="00173B79">
      <w:pPr>
        <w:ind w:hanging="180"/>
        <w:rPr>
          <w:rFonts w:ascii="Arial" w:hAnsi="Arial" w:cs="Arial"/>
          <w:sz w:val="17"/>
          <w:szCs w:val="17"/>
        </w:rPr>
      </w:pPr>
      <w:r w:rsidRPr="000334BB">
        <w:rPr>
          <w:rFonts w:ascii="Arial" w:hAnsi="Arial" w:cs="Arial"/>
          <w:b/>
          <w:bCs/>
          <w:sz w:val="17"/>
          <w:szCs w:val="17"/>
          <w:u w:val="single"/>
        </w:rPr>
        <w:t>Implementation of Whole School Policy</w:t>
      </w:r>
    </w:p>
    <w:p w:rsidR="00173B79" w:rsidRDefault="00173B79" w:rsidP="00173B79">
      <w:pPr>
        <w:ind w:hanging="180"/>
        <w:rPr>
          <w:rFonts w:ascii="Arial" w:hAnsi="Arial" w:cs="Arial"/>
          <w:bCs/>
          <w:sz w:val="17"/>
          <w:szCs w:val="17"/>
        </w:rPr>
      </w:pPr>
    </w:p>
    <w:p w:rsidR="00173B79" w:rsidRPr="000334BB" w:rsidRDefault="00173B79" w:rsidP="00173B79">
      <w:pPr>
        <w:ind w:hanging="180"/>
        <w:rPr>
          <w:rFonts w:ascii="Arial" w:hAnsi="Arial" w:cs="Arial"/>
          <w:bCs/>
          <w:sz w:val="17"/>
          <w:szCs w:val="17"/>
        </w:rPr>
      </w:pPr>
      <w:r w:rsidRPr="000334BB">
        <w:rPr>
          <w:rFonts w:ascii="Arial" w:hAnsi="Arial" w:cs="Arial"/>
          <w:bCs/>
          <w:sz w:val="17"/>
          <w:szCs w:val="17"/>
        </w:rPr>
        <w:t>To ensure that appropriate school policies are developed, managed and implemented effectively, the role will:</w:t>
      </w:r>
    </w:p>
    <w:p w:rsidR="00173B79" w:rsidRPr="000334BB" w:rsidRDefault="00173B79" w:rsidP="00173B79">
      <w:pPr>
        <w:rPr>
          <w:rFonts w:ascii="Arial" w:hAnsi="Arial" w:cs="Arial"/>
          <w:b/>
          <w:sz w:val="17"/>
          <w:szCs w:val="17"/>
        </w:rPr>
      </w:pPr>
    </w:p>
    <w:p w:rsidR="00173B79" w:rsidRPr="000334BB" w:rsidRDefault="00173B79" w:rsidP="00173B79">
      <w:pPr>
        <w:numPr>
          <w:ilvl w:val="0"/>
          <w:numId w:val="12"/>
        </w:numPr>
        <w:tabs>
          <w:tab w:val="clear" w:pos="720"/>
          <w:tab w:val="num" w:pos="360"/>
        </w:tabs>
        <w:ind w:left="360" w:hanging="540"/>
        <w:rPr>
          <w:rFonts w:ascii="Arial" w:hAnsi="Arial" w:cs="Arial"/>
          <w:sz w:val="17"/>
          <w:szCs w:val="17"/>
        </w:rPr>
      </w:pPr>
      <w:r w:rsidRPr="000334BB">
        <w:rPr>
          <w:rFonts w:ascii="Arial" w:hAnsi="Arial" w:cs="Arial"/>
          <w:sz w:val="17"/>
          <w:szCs w:val="17"/>
        </w:rPr>
        <w:t xml:space="preserve">Be responsible for </w:t>
      </w:r>
      <w:r>
        <w:rPr>
          <w:rFonts w:ascii="Arial" w:hAnsi="Arial" w:cs="Arial"/>
          <w:sz w:val="17"/>
          <w:szCs w:val="17"/>
        </w:rPr>
        <w:t xml:space="preserve">the </w:t>
      </w:r>
      <w:r w:rsidRPr="000334BB">
        <w:rPr>
          <w:rFonts w:ascii="Arial" w:hAnsi="Arial" w:cs="Arial"/>
          <w:sz w:val="17"/>
          <w:szCs w:val="17"/>
        </w:rPr>
        <w:t xml:space="preserve">development, management and implementation of whole school policy relating to ONE of the following areas: </w:t>
      </w:r>
    </w:p>
    <w:p w:rsidR="00173B79" w:rsidRPr="000334BB" w:rsidRDefault="00173B79" w:rsidP="00173B79">
      <w:pPr>
        <w:tabs>
          <w:tab w:val="num" w:pos="360"/>
        </w:tabs>
        <w:ind w:left="360" w:hanging="540"/>
        <w:rPr>
          <w:rFonts w:ascii="Arial" w:hAnsi="Arial" w:cs="Arial"/>
          <w:sz w:val="17"/>
          <w:szCs w:val="17"/>
        </w:rPr>
      </w:pPr>
    </w:p>
    <w:p w:rsidR="00173B79" w:rsidRPr="000334BB" w:rsidRDefault="00173B79" w:rsidP="00173B79">
      <w:pPr>
        <w:tabs>
          <w:tab w:val="num" w:pos="360"/>
        </w:tabs>
        <w:spacing w:line="360" w:lineRule="auto"/>
        <w:ind w:left="360" w:firstLine="360"/>
        <w:rPr>
          <w:rFonts w:ascii="Arial" w:hAnsi="Arial" w:cs="Arial"/>
          <w:i/>
          <w:iCs/>
          <w:sz w:val="17"/>
          <w:szCs w:val="17"/>
        </w:rPr>
      </w:pPr>
      <w:r w:rsidRPr="000334BB">
        <w:rPr>
          <w:rFonts w:ascii="Arial" w:hAnsi="Arial" w:cs="Arial"/>
          <w:bCs/>
          <w:sz w:val="17"/>
          <w:szCs w:val="17"/>
        </w:rPr>
        <w:t xml:space="preserve">Pupil behaviour management  </w:t>
      </w:r>
    </w:p>
    <w:p w:rsidR="00173B79" w:rsidRPr="000334BB" w:rsidRDefault="00173B79" w:rsidP="00173B79">
      <w:pPr>
        <w:tabs>
          <w:tab w:val="num" w:pos="360"/>
        </w:tabs>
        <w:spacing w:line="360" w:lineRule="auto"/>
        <w:ind w:left="360" w:firstLine="360"/>
        <w:rPr>
          <w:rFonts w:ascii="Arial" w:hAnsi="Arial" w:cs="Arial"/>
          <w:bCs/>
          <w:sz w:val="17"/>
          <w:szCs w:val="17"/>
        </w:rPr>
      </w:pPr>
      <w:r w:rsidRPr="000334BB">
        <w:rPr>
          <w:rFonts w:ascii="Arial" w:hAnsi="Arial" w:cs="Arial"/>
          <w:bCs/>
          <w:sz w:val="17"/>
          <w:szCs w:val="17"/>
        </w:rPr>
        <w:t xml:space="preserve">Pupil guidance/ pupil support/ pastoral care /pupil welfare  </w:t>
      </w:r>
    </w:p>
    <w:p w:rsidR="00173B79" w:rsidRPr="000334BB" w:rsidRDefault="00173B79" w:rsidP="00173B79">
      <w:pPr>
        <w:tabs>
          <w:tab w:val="num" w:pos="360"/>
        </w:tabs>
        <w:spacing w:line="360" w:lineRule="auto"/>
        <w:ind w:left="360" w:firstLine="360"/>
        <w:rPr>
          <w:rFonts w:ascii="Arial" w:hAnsi="Arial" w:cs="Arial"/>
          <w:bCs/>
          <w:sz w:val="17"/>
          <w:szCs w:val="17"/>
        </w:rPr>
      </w:pPr>
      <w:r w:rsidRPr="000334BB">
        <w:rPr>
          <w:rFonts w:ascii="Arial" w:hAnsi="Arial" w:cs="Arial"/>
          <w:bCs/>
          <w:sz w:val="17"/>
          <w:szCs w:val="17"/>
        </w:rPr>
        <w:t xml:space="preserve">Pupil assessment   </w:t>
      </w:r>
    </w:p>
    <w:p w:rsidR="00173B79" w:rsidRPr="000334BB" w:rsidRDefault="00173B79" w:rsidP="00173B79">
      <w:pPr>
        <w:tabs>
          <w:tab w:val="num" w:pos="360"/>
        </w:tabs>
        <w:ind w:left="360" w:hanging="540"/>
        <w:rPr>
          <w:rFonts w:ascii="Arial" w:hAnsi="Arial" w:cs="Arial"/>
          <w:bCs/>
          <w:sz w:val="17"/>
          <w:szCs w:val="17"/>
          <w:u w:val="single"/>
        </w:rPr>
      </w:pPr>
    </w:p>
    <w:p w:rsidR="00173B79" w:rsidRDefault="00173B79" w:rsidP="00173B79">
      <w:pPr>
        <w:numPr>
          <w:ilvl w:val="0"/>
          <w:numId w:val="12"/>
        </w:numPr>
        <w:tabs>
          <w:tab w:val="clear" w:pos="720"/>
          <w:tab w:val="num" w:pos="360"/>
        </w:tabs>
        <w:ind w:left="360" w:hanging="540"/>
        <w:rPr>
          <w:rFonts w:ascii="Arial" w:hAnsi="Arial" w:cs="Arial"/>
          <w:bCs/>
          <w:sz w:val="17"/>
          <w:szCs w:val="17"/>
        </w:rPr>
      </w:pPr>
      <w:r>
        <w:rPr>
          <w:rFonts w:ascii="Arial" w:hAnsi="Arial" w:cs="Arial"/>
          <w:bCs/>
          <w:sz w:val="17"/>
          <w:szCs w:val="17"/>
        </w:rPr>
        <w:t>Contribute to the development</w:t>
      </w:r>
      <w:r w:rsidRPr="000334BB">
        <w:rPr>
          <w:rFonts w:ascii="Arial" w:hAnsi="Arial" w:cs="Arial"/>
          <w:bCs/>
          <w:sz w:val="17"/>
          <w:szCs w:val="17"/>
        </w:rPr>
        <w:t>, management and implementation of other whole school policies and procedures.</w:t>
      </w:r>
      <w:r w:rsidR="004F27A6">
        <w:rPr>
          <w:rFonts w:ascii="Arial" w:hAnsi="Arial" w:cs="Arial"/>
          <w:bCs/>
          <w:sz w:val="17"/>
          <w:szCs w:val="17"/>
        </w:rPr>
        <w:t xml:space="preserve"> </w:t>
      </w:r>
    </w:p>
    <w:p w:rsidR="008A35EE" w:rsidRDefault="008A35EE" w:rsidP="008A35EE">
      <w:pPr>
        <w:ind w:left="-180"/>
        <w:rPr>
          <w:rFonts w:ascii="Arial" w:hAnsi="Arial" w:cs="Arial"/>
          <w:bCs/>
          <w:sz w:val="17"/>
          <w:szCs w:val="17"/>
        </w:rPr>
      </w:pPr>
    </w:p>
    <w:p w:rsidR="008A35EE" w:rsidRDefault="008A35EE" w:rsidP="008A35EE">
      <w:pPr>
        <w:ind w:left="-180"/>
        <w:rPr>
          <w:rFonts w:ascii="Arial" w:hAnsi="Arial" w:cs="Arial"/>
          <w:bCs/>
          <w:sz w:val="17"/>
          <w:szCs w:val="17"/>
        </w:rPr>
      </w:pPr>
    </w:p>
    <w:p w:rsidR="008A35EE" w:rsidRDefault="008A35EE" w:rsidP="008A35EE">
      <w:pPr>
        <w:pStyle w:val="BodyText2"/>
        <w:rPr>
          <w:rFonts w:ascii="Arial" w:hAnsi="Arial" w:cs="Arial"/>
          <w:sz w:val="18"/>
          <w:szCs w:val="18"/>
        </w:rPr>
      </w:pPr>
    </w:p>
    <w:p w:rsidR="008A35EE" w:rsidRPr="001E2CA3" w:rsidRDefault="008A35EE" w:rsidP="008A35EE">
      <w:pPr>
        <w:pStyle w:val="BodyText2"/>
        <w:rPr>
          <w:rFonts w:ascii="Arial" w:hAnsi="Arial" w:cs="Arial"/>
          <w:sz w:val="18"/>
          <w:szCs w:val="18"/>
        </w:rPr>
      </w:pPr>
    </w:p>
    <w:p w:rsidR="008A35EE" w:rsidRPr="001E2CA3" w:rsidRDefault="008A35EE" w:rsidP="008A35EE">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Key Relationships</w:t>
      </w:r>
    </w:p>
    <w:p w:rsidR="008A35EE" w:rsidRPr="001E2CA3" w:rsidRDefault="008A35EE" w:rsidP="008A35EE">
      <w:pPr>
        <w:pStyle w:val="BodyTextIndent2"/>
        <w:tabs>
          <w:tab w:val="clear" w:pos="378"/>
        </w:tabs>
        <w:spacing w:before="0"/>
        <w:ind w:left="0" w:firstLine="0"/>
      </w:pPr>
    </w:p>
    <w:p w:rsidR="008A35EE" w:rsidRPr="0069084D" w:rsidRDefault="008A35EE" w:rsidP="008A35EE">
      <w:pPr>
        <w:pStyle w:val="BodyText2"/>
        <w:rPr>
          <w:rFonts w:ascii="Arial" w:hAnsi="Arial" w:cs="Arial"/>
          <w:iCs/>
          <w:sz w:val="17"/>
          <w:szCs w:val="17"/>
        </w:rPr>
      </w:pPr>
      <w:r w:rsidRPr="0069084D">
        <w:rPr>
          <w:rFonts w:ascii="Arial" w:hAnsi="Arial" w:cs="Arial"/>
          <w:bCs/>
          <w:sz w:val="17"/>
          <w:szCs w:val="17"/>
        </w:rPr>
        <w:t xml:space="preserve">This role is required to develop, </w:t>
      </w:r>
      <w:r w:rsidRPr="0069084D">
        <w:rPr>
          <w:rFonts w:ascii="Arial" w:hAnsi="Arial" w:cs="Arial"/>
          <w:sz w:val="17"/>
          <w:szCs w:val="17"/>
        </w:rPr>
        <w:t>maintain and strengthen links with colleagues, parents, other schools, agencies, establishments and the wider community through a variety of activities and initiatives.</w:t>
      </w:r>
      <w:r w:rsidRPr="0069084D">
        <w:rPr>
          <w:rFonts w:ascii="Arial" w:hAnsi="Arial" w:cs="Arial"/>
          <w:bCs/>
          <w:sz w:val="17"/>
          <w:szCs w:val="17"/>
        </w:rPr>
        <w:t xml:space="preserve"> </w:t>
      </w:r>
    </w:p>
    <w:p w:rsidR="008A35EE" w:rsidRDefault="008A35EE" w:rsidP="008A35EE">
      <w:pPr>
        <w:ind w:left="-180"/>
        <w:rPr>
          <w:rFonts w:ascii="Arial" w:hAnsi="Arial" w:cs="Arial"/>
          <w:bCs/>
          <w:sz w:val="17"/>
          <w:szCs w:val="17"/>
        </w:rPr>
      </w:pPr>
    </w:p>
    <w:p w:rsidR="004F27A6" w:rsidRDefault="004F27A6"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8A35EE" w:rsidRDefault="008A35EE" w:rsidP="004F27A6">
      <w:pPr>
        <w:rPr>
          <w:rFonts w:ascii="Arial" w:hAnsi="Arial" w:cs="Arial"/>
          <w:bCs/>
          <w:sz w:val="17"/>
          <w:szCs w:val="17"/>
        </w:rPr>
      </w:pPr>
    </w:p>
    <w:p w:rsidR="004F27A6" w:rsidRPr="004F27A6" w:rsidRDefault="004F27A6" w:rsidP="004F27A6">
      <w:pPr>
        <w:rPr>
          <w:rFonts w:ascii="Arial" w:hAnsi="Arial" w:cs="Arial"/>
          <w:bCs/>
          <w:sz w:val="17"/>
          <w:szCs w:val="17"/>
        </w:rPr>
      </w:pPr>
    </w:p>
    <w:p w:rsidR="00173B79" w:rsidRPr="00BE18E9"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Cs/>
          <w:i/>
          <w:sz w:val="16"/>
          <w:szCs w:val="16"/>
        </w:rPr>
      </w:pPr>
      <w:r>
        <w:rPr>
          <w:rFonts w:ascii="Arial" w:hAnsi="Arial" w:cs="Arial"/>
          <w:b/>
          <w:bCs/>
          <w:sz w:val="22"/>
          <w:szCs w:val="22"/>
        </w:rPr>
        <w:t xml:space="preserve">Context </w:t>
      </w:r>
    </w:p>
    <w:p w:rsidR="00173B79" w:rsidRDefault="00173B79" w:rsidP="00173B79">
      <w:pPr>
        <w:pStyle w:val="BodyTextIndent2"/>
        <w:tabs>
          <w:tab w:val="clear" w:pos="378"/>
        </w:tabs>
        <w:spacing w:before="0"/>
        <w:ind w:left="360" w:firstLine="0"/>
      </w:pPr>
    </w:p>
    <w:tbl>
      <w:tblPr>
        <w:tblStyle w:val="TableGrid"/>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2"/>
        <w:gridCol w:w="1473"/>
        <w:gridCol w:w="829"/>
        <w:gridCol w:w="829"/>
        <w:gridCol w:w="829"/>
        <w:gridCol w:w="829"/>
        <w:gridCol w:w="829"/>
        <w:gridCol w:w="829"/>
        <w:gridCol w:w="1277"/>
      </w:tblGrid>
      <w:tr w:rsidR="00173B79" w:rsidRPr="004D2A95" w:rsidTr="00C4092C">
        <w:tc>
          <w:tcPr>
            <w:tcW w:w="2732" w:type="dxa"/>
          </w:tcPr>
          <w:p w:rsidR="00173B79" w:rsidRDefault="00173B79" w:rsidP="00173B79">
            <w:pPr>
              <w:widowControl w:val="0"/>
              <w:jc w:val="both"/>
              <w:rPr>
                <w:rFonts w:ascii="Arial" w:hAnsi="Arial" w:cs="Arial"/>
                <w:b/>
                <w:sz w:val="18"/>
                <w:szCs w:val="18"/>
              </w:rPr>
            </w:pPr>
            <w:r w:rsidRPr="00535BC9">
              <w:rPr>
                <w:rFonts w:ascii="Arial" w:hAnsi="Arial" w:cs="Arial"/>
                <w:b/>
                <w:sz w:val="18"/>
                <w:szCs w:val="18"/>
              </w:rPr>
              <w:t>Location:</w:t>
            </w:r>
          </w:p>
          <w:p w:rsidR="00173B79" w:rsidRPr="004320BC" w:rsidRDefault="00173B79" w:rsidP="00173B79">
            <w:pPr>
              <w:widowControl w:val="0"/>
              <w:jc w:val="both"/>
              <w:rPr>
                <w:rFonts w:ascii="Arial" w:hAnsi="Arial" w:cs="Arial"/>
                <w:i/>
                <w:snapToGrid w:val="0"/>
                <w:color w:val="000000"/>
                <w:sz w:val="16"/>
                <w:szCs w:val="16"/>
              </w:rPr>
            </w:pPr>
          </w:p>
        </w:tc>
        <w:tc>
          <w:tcPr>
            <w:tcW w:w="7724" w:type="dxa"/>
            <w:gridSpan w:val="8"/>
          </w:tcPr>
          <w:p w:rsidR="00173B79" w:rsidRDefault="00173B79" w:rsidP="00173B79">
            <w:pPr>
              <w:rPr>
                <w:rFonts w:ascii="Arial" w:hAnsi="Arial" w:cs="Arial"/>
                <w:sz w:val="18"/>
                <w:szCs w:val="18"/>
              </w:rPr>
            </w:pPr>
          </w:p>
          <w:p w:rsidR="00173B79" w:rsidRPr="00535BC9" w:rsidRDefault="00173B79" w:rsidP="00173B79">
            <w:pPr>
              <w:rPr>
                <w:rFonts w:ascii="Arial" w:hAnsi="Arial" w:cs="Arial"/>
                <w:sz w:val="18"/>
                <w:szCs w:val="18"/>
              </w:rPr>
            </w:pPr>
            <w:r>
              <w:rPr>
                <w:rFonts w:ascii="Arial" w:hAnsi="Arial" w:cs="Arial"/>
                <w:sz w:val="18"/>
                <w:szCs w:val="18"/>
              </w:rPr>
              <w:t>Insert Name of School</w:t>
            </w:r>
          </w:p>
        </w:tc>
      </w:tr>
      <w:tr w:rsidR="00173B79" w:rsidRPr="004D2A95" w:rsidTr="00C4092C">
        <w:tc>
          <w:tcPr>
            <w:tcW w:w="2732" w:type="dxa"/>
          </w:tcPr>
          <w:p w:rsidR="00173B79" w:rsidRDefault="00173B79" w:rsidP="00173B79">
            <w:pPr>
              <w:rPr>
                <w:rFonts w:ascii="Arial" w:hAnsi="Arial" w:cs="Arial"/>
                <w:b/>
                <w:sz w:val="18"/>
                <w:szCs w:val="18"/>
              </w:rPr>
            </w:pPr>
            <w:r>
              <w:rPr>
                <w:rFonts w:ascii="Arial" w:hAnsi="Arial" w:cs="Arial"/>
                <w:b/>
                <w:sz w:val="18"/>
                <w:szCs w:val="18"/>
              </w:rPr>
              <w:t>Mobility:</w:t>
            </w:r>
          </w:p>
          <w:p w:rsidR="00173B79" w:rsidRDefault="00173B79" w:rsidP="00173B79">
            <w:pPr>
              <w:rPr>
                <w:rFonts w:ascii="Arial" w:hAnsi="Arial" w:cs="Arial"/>
                <w:b/>
                <w:sz w:val="18"/>
                <w:szCs w:val="18"/>
              </w:rPr>
            </w:pPr>
            <w:r>
              <w:rPr>
                <w:rFonts w:ascii="Arial" w:hAnsi="Arial" w:cs="Arial"/>
                <w:i/>
                <w:snapToGrid w:val="0"/>
                <w:color w:val="000000"/>
                <w:sz w:val="16"/>
                <w:szCs w:val="16"/>
              </w:rPr>
              <w:t>(</w:t>
            </w:r>
            <w:r w:rsidRPr="00E853BC">
              <w:rPr>
                <w:rFonts w:ascii="Arial" w:hAnsi="Arial" w:cs="Arial"/>
                <w:i/>
                <w:snapToGrid w:val="0"/>
                <w:color w:val="000000"/>
                <w:sz w:val="16"/>
                <w:szCs w:val="16"/>
              </w:rPr>
              <w:t>If the role is required to operate from more than one location</w:t>
            </w:r>
            <w:r>
              <w:rPr>
                <w:rFonts w:ascii="Arial" w:hAnsi="Arial" w:cs="Arial"/>
                <w:i/>
                <w:snapToGrid w:val="0"/>
                <w:color w:val="000000"/>
                <w:sz w:val="16"/>
                <w:szCs w:val="16"/>
              </w:rPr>
              <w:t xml:space="preserve"> or to work between locations</w:t>
            </w:r>
            <w:r w:rsidRPr="00E853BC">
              <w:rPr>
                <w:rFonts w:ascii="Arial" w:hAnsi="Arial" w:cs="Arial"/>
                <w:i/>
                <w:snapToGrid w:val="0"/>
                <w:color w:val="000000"/>
                <w:sz w:val="16"/>
                <w:szCs w:val="16"/>
              </w:rPr>
              <w:t xml:space="preserve">, this should be </w:t>
            </w:r>
            <w:r>
              <w:rPr>
                <w:rFonts w:ascii="Arial" w:hAnsi="Arial" w:cs="Arial"/>
                <w:i/>
                <w:snapToGrid w:val="0"/>
                <w:color w:val="000000"/>
                <w:sz w:val="16"/>
                <w:szCs w:val="16"/>
              </w:rPr>
              <w:t>stated</w:t>
            </w:r>
            <w:r w:rsidRPr="00E853BC">
              <w:rPr>
                <w:rFonts w:ascii="Arial" w:hAnsi="Arial" w:cs="Arial"/>
                <w:i/>
                <w:snapToGrid w:val="0"/>
                <w:color w:val="000000"/>
                <w:sz w:val="16"/>
                <w:szCs w:val="16"/>
              </w:rPr>
              <w:t>)</w:t>
            </w:r>
          </w:p>
        </w:tc>
        <w:tc>
          <w:tcPr>
            <w:tcW w:w="7724" w:type="dxa"/>
            <w:gridSpan w:val="8"/>
          </w:tcPr>
          <w:p w:rsidR="00173B79" w:rsidRDefault="00173B79" w:rsidP="00173B79">
            <w:pPr>
              <w:rPr>
                <w:rFonts w:ascii="Arial" w:hAnsi="Arial" w:cs="Arial"/>
                <w:snapToGrid w:val="0"/>
                <w:color w:val="000000"/>
                <w:sz w:val="18"/>
                <w:szCs w:val="18"/>
              </w:rPr>
            </w:pPr>
          </w:p>
        </w:tc>
      </w:tr>
      <w:tr w:rsidR="00173B79" w:rsidRPr="004D2A95" w:rsidTr="00C4092C">
        <w:trPr>
          <w:trHeight w:val="275"/>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Terms &amp; Conditions Applicable to the Role:</w:t>
            </w:r>
          </w:p>
          <w:p w:rsidR="00173B79" w:rsidRPr="00DC7B53" w:rsidRDefault="00173B79" w:rsidP="00173B79">
            <w:pPr>
              <w:rPr>
                <w:rFonts w:ascii="Arial" w:hAnsi="Arial" w:cs="Arial"/>
                <w:i/>
                <w:sz w:val="16"/>
                <w:szCs w:val="16"/>
              </w:rPr>
            </w:pPr>
            <w:r w:rsidRPr="00DC7B53">
              <w:rPr>
                <w:rFonts w:ascii="Arial" w:hAnsi="Arial" w:cs="Arial"/>
                <w:i/>
                <w:sz w:val="16"/>
                <w:szCs w:val="16"/>
              </w:rPr>
              <w:t>(please tick as appropriate)</w:t>
            </w:r>
          </w:p>
          <w:p w:rsidR="00173B79" w:rsidRPr="00535BC9" w:rsidRDefault="00173B79" w:rsidP="00173B79">
            <w:pPr>
              <w:rPr>
                <w:rFonts w:ascii="Arial" w:hAnsi="Arial" w:cs="Arial"/>
                <w:b/>
                <w:sz w:val="18"/>
                <w:szCs w:val="18"/>
              </w:rPr>
            </w:pPr>
          </w:p>
        </w:tc>
        <w:tc>
          <w:tcPr>
            <w:tcW w:w="1473" w:type="dxa"/>
          </w:tcPr>
          <w:p w:rsidR="00173B79" w:rsidRPr="00BA19A2" w:rsidRDefault="00173B79" w:rsidP="00173B79">
            <w:pPr>
              <w:pStyle w:val="Heading1"/>
              <w:outlineLvl w:val="0"/>
              <w:rPr>
                <w:b w:val="0"/>
                <w:sz w:val="18"/>
                <w:szCs w:val="18"/>
              </w:rPr>
            </w:pPr>
            <w:r w:rsidRPr="00BA19A2">
              <w:rPr>
                <w:b w:val="0"/>
                <w:snapToGrid w:val="0"/>
                <w:color w:val="000000"/>
                <w:sz w:val="18"/>
                <w:szCs w:val="18"/>
              </w:rPr>
              <w:t>Single Status</w:t>
            </w:r>
            <w:r>
              <w:rPr>
                <w:b w:val="0"/>
                <w:snapToGrid w:val="0"/>
                <w:color w:val="000000"/>
                <w:sz w:val="18"/>
                <w:szCs w:val="18"/>
              </w:rPr>
              <w:t xml:space="preserve"> </w:t>
            </w:r>
          </w:p>
        </w:tc>
        <w:tc>
          <w:tcPr>
            <w:tcW w:w="6251" w:type="dxa"/>
            <w:gridSpan w:val="7"/>
          </w:tcPr>
          <w:p w:rsidR="00173B79" w:rsidRPr="00BA19A2" w:rsidRDefault="00173B79" w:rsidP="00173B79">
            <w:pPr>
              <w:pStyle w:val="Heading1"/>
              <w:outlineLvl w:val="0"/>
              <w:rPr>
                <w:b w:val="0"/>
                <w:sz w:val="18"/>
                <w:szCs w:val="18"/>
              </w:rPr>
            </w:pPr>
          </w:p>
        </w:tc>
      </w:tr>
      <w:tr w:rsidR="00173B79" w:rsidRPr="004D2A95" w:rsidTr="00C4092C">
        <w:trPr>
          <w:trHeight w:val="283"/>
        </w:trPr>
        <w:tc>
          <w:tcPr>
            <w:tcW w:w="2732" w:type="dxa"/>
            <w:vMerge/>
          </w:tcPr>
          <w:p w:rsidR="00173B79" w:rsidRDefault="00173B79" w:rsidP="00173B79">
            <w:pPr>
              <w:rPr>
                <w:rFonts w:ascii="Arial" w:hAnsi="Arial" w:cs="Arial"/>
                <w:b/>
                <w:sz w:val="18"/>
                <w:szCs w:val="18"/>
              </w:rPr>
            </w:pPr>
          </w:p>
        </w:tc>
        <w:tc>
          <w:tcPr>
            <w:tcW w:w="1473" w:type="dxa"/>
          </w:tcPr>
          <w:p w:rsidR="00173B79" w:rsidRPr="00BA19A2" w:rsidRDefault="00173B79" w:rsidP="00173B79">
            <w:pPr>
              <w:pStyle w:val="Heading1"/>
              <w:outlineLvl w:val="0"/>
              <w:rPr>
                <w:b w:val="0"/>
                <w:snapToGrid w:val="0"/>
                <w:color w:val="000000"/>
                <w:sz w:val="18"/>
                <w:szCs w:val="18"/>
              </w:rPr>
            </w:pPr>
            <w:r>
              <w:rPr>
                <w:b w:val="0"/>
                <w:snapToGrid w:val="0"/>
                <w:color w:val="000000"/>
                <w:sz w:val="18"/>
                <w:szCs w:val="18"/>
              </w:rPr>
              <w:t xml:space="preserve">Craft </w:t>
            </w:r>
          </w:p>
        </w:tc>
        <w:tc>
          <w:tcPr>
            <w:tcW w:w="6251" w:type="dxa"/>
            <w:gridSpan w:val="7"/>
          </w:tcPr>
          <w:p w:rsidR="00173B79" w:rsidRPr="00BA19A2" w:rsidRDefault="00173B79" w:rsidP="00173B79">
            <w:pPr>
              <w:pStyle w:val="Heading1"/>
              <w:outlineLvl w:val="0"/>
              <w:rPr>
                <w:b w:val="0"/>
                <w:snapToGrid w:val="0"/>
                <w:color w:val="000000"/>
                <w:sz w:val="18"/>
                <w:szCs w:val="18"/>
              </w:rPr>
            </w:pPr>
          </w:p>
        </w:tc>
      </w:tr>
      <w:tr w:rsidR="00173B79" w:rsidRPr="004D2A95" w:rsidTr="00C4092C">
        <w:trPr>
          <w:trHeight w:val="283"/>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pStyle w:val="Heading1"/>
              <w:outlineLvl w:val="0"/>
              <w:rPr>
                <w:b w:val="0"/>
                <w:snapToGrid w:val="0"/>
                <w:color w:val="000000"/>
                <w:sz w:val="18"/>
                <w:szCs w:val="18"/>
              </w:rPr>
            </w:pPr>
            <w:r>
              <w:rPr>
                <w:b w:val="0"/>
                <w:sz w:val="18"/>
                <w:szCs w:val="18"/>
              </w:rPr>
              <w:t xml:space="preserve">SNCT/LNCT </w:t>
            </w:r>
          </w:p>
        </w:tc>
        <w:tc>
          <w:tcPr>
            <w:tcW w:w="6251" w:type="dxa"/>
            <w:gridSpan w:val="7"/>
          </w:tcPr>
          <w:p w:rsidR="00173B79" w:rsidRDefault="00173B79"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173B79" w:rsidRPr="004D2A95" w:rsidTr="00C4092C">
        <w:trPr>
          <w:trHeight w:val="258"/>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Role Status:</w:t>
            </w:r>
          </w:p>
          <w:p w:rsidR="00173B79" w:rsidRPr="00DC7B53" w:rsidRDefault="00173B79" w:rsidP="00173B79">
            <w:pPr>
              <w:rPr>
                <w:rFonts w:ascii="Arial" w:hAnsi="Arial" w:cs="Arial"/>
                <w:i/>
                <w:sz w:val="16"/>
                <w:szCs w:val="16"/>
              </w:rPr>
            </w:pPr>
            <w:r w:rsidRPr="00DC7B53">
              <w:rPr>
                <w:rFonts w:ascii="Arial" w:hAnsi="Arial" w:cs="Arial"/>
                <w:i/>
                <w:sz w:val="16"/>
                <w:szCs w:val="16"/>
              </w:rPr>
              <w:t>(Please tick as appropriate)</w:t>
            </w: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Permanent </w:t>
            </w:r>
          </w:p>
        </w:tc>
        <w:tc>
          <w:tcPr>
            <w:tcW w:w="6251"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Temporary</w:t>
            </w:r>
          </w:p>
        </w:tc>
        <w:tc>
          <w:tcPr>
            <w:tcW w:w="6251"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Pr="004320BC" w:rsidRDefault="00173B79" w:rsidP="00173B79">
            <w:pPr>
              <w:rPr>
                <w:rFonts w:ascii="Arial" w:hAnsi="Arial" w:cs="Arial"/>
                <w:sz w:val="18"/>
                <w:szCs w:val="18"/>
              </w:rPr>
            </w:pPr>
            <w:r>
              <w:rPr>
                <w:rFonts w:ascii="Arial" w:hAnsi="Arial" w:cs="Arial"/>
                <w:sz w:val="18"/>
                <w:szCs w:val="18"/>
              </w:rPr>
              <w:t xml:space="preserve">Casual </w:t>
            </w:r>
          </w:p>
        </w:tc>
        <w:tc>
          <w:tcPr>
            <w:tcW w:w="6251" w:type="dxa"/>
            <w:gridSpan w:val="7"/>
          </w:tcPr>
          <w:p w:rsidR="00173B79" w:rsidRPr="004320BC" w:rsidRDefault="00173B79" w:rsidP="00173B79">
            <w:pPr>
              <w:rPr>
                <w:rFonts w:ascii="Arial" w:hAnsi="Arial" w:cs="Arial"/>
                <w:sz w:val="18"/>
                <w:szCs w:val="18"/>
              </w:rPr>
            </w:pPr>
          </w:p>
        </w:tc>
      </w:tr>
      <w:tr w:rsidR="00173B79" w:rsidRPr="004D2A95" w:rsidTr="00C4092C">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z w:val="18"/>
                <w:szCs w:val="18"/>
              </w:rPr>
              <w:t xml:space="preserve">Sessional </w:t>
            </w:r>
          </w:p>
        </w:tc>
        <w:tc>
          <w:tcPr>
            <w:tcW w:w="6251"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136"/>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 xml:space="preserve">Working </w:t>
            </w:r>
            <w:r w:rsidRPr="00535BC9">
              <w:rPr>
                <w:rFonts w:ascii="Arial" w:hAnsi="Arial" w:cs="Arial"/>
                <w:b/>
                <w:sz w:val="18"/>
                <w:szCs w:val="18"/>
              </w:rPr>
              <w:t>Hours:</w:t>
            </w:r>
          </w:p>
          <w:p w:rsidR="00173B79" w:rsidRPr="00251832" w:rsidRDefault="00173B79" w:rsidP="00173B79">
            <w:pPr>
              <w:rPr>
                <w:rFonts w:ascii="Arial" w:hAnsi="Arial" w:cs="Arial"/>
                <w:i/>
                <w:sz w:val="16"/>
                <w:szCs w:val="16"/>
              </w:rPr>
            </w:pPr>
            <w:r w:rsidRPr="00251832">
              <w:rPr>
                <w:rFonts w:ascii="Arial" w:hAnsi="Arial" w:cs="Arial"/>
                <w:i/>
                <w:sz w:val="16"/>
                <w:szCs w:val="16"/>
              </w:rPr>
              <w:t>(per week)</w:t>
            </w: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35 hours</w:t>
            </w:r>
          </w:p>
        </w:tc>
        <w:tc>
          <w:tcPr>
            <w:tcW w:w="6251"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06"/>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37 hours </w:t>
            </w:r>
          </w:p>
        </w:tc>
        <w:tc>
          <w:tcPr>
            <w:tcW w:w="6251"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05"/>
        </w:trPr>
        <w:tc>
          <w:tcPr>
            <w:tcW w:w="2732" w:type="dxa"/>
            <w:vMerge/>
          </w:tcPr>
          <w:p w:rsidR="00173B79" w:rsidRDefault="00173B79" w:rsidP="00173B79">
            <w:pPr>
              <w:rPr>
                <w:rFonts w:ascii="Arial" w:hAnsi="Arial" w:cs="Arial"/>
                <w:b/>
                <w:sz w:val="18"/>
                <w:szCs w:val="18"/>
              </w:rPr>
            </w:pPr>
          </w:p>
        </w:tc>
        <w:tc>
          <w:tcPr>
            <w:tcW w:w="1473" w:type="dxa"/>
          </w:tcPr>
          <w:p w:rsidR="00173B79" w:rsidRPr="004320BC" w:rsidRDefault="00173B79" w:rsidP="00173B79">
            <w:pPr>
              <w:rPr>
                <w:rFonts w:ascii="Arial" w:hAnsi="Arial" w:cs="Arial"/>
                <w:sz w:val="18"/>
                <w:szCs w:val="18"/>
              </w:rPr>
            </w:pPr>
            <w:r>
              <w:rPr>
                <w:rFonts w:ascii="Arial" w:hAnsi="Arial" w:cs="Arial"/>
                <w:snapToGrid w:val="0"/>
                <w:color w:val="000000"/>
                <w:sz w:val="18"/>
                <w:szCs w:val="18"/>
              </w:rPr>
              <w:t xml:space="preserve">Other </w:t>
            </w:r>
            <w:r>
              <w:rPr>
                <w:rFonts w:ascii="Arial" w:hAnsi="Arial" w:cs="Arial"/>
                <w:sz w:val="18"/>
                <w:szCs w:val="18"/>
              </w:rPr>
              <w:t xml:space="preserve"> (please specify)</w:t>
            </w:r>
          </w:p>
        </w:tc>
        <w:tc>
          <w:tcPr>
            <w:tcW w:w="6251" w:type="dxa"/>
            <w:gridSpan w:val="7"/>
          </w:tcPr>
          <w:p w:rsidR="00173B79" w:rsidRPr="004320BC" w:rsidRDefault="00173B79" w:rsidP="00173B79">
            <w:pPr>
              <w:rPr>
                <w:rFonts w:ascii="Arial" w:hAnsi="Arial" w:cs="Arial"/>
                <w:sz w:val="18"/>
                <w:szCs w:val="18"/>
              </w:rPr>
            </w:pPr>
          </w:p>
        </w:tc>
      </w:tr>
      <w:tr w:rsidR="00173B79" w:rsidRPr="004D2A95" w:rsidTr="00C4092C">
        <w:trPr>
          <w:trHeight w:val="323"/>
        </w:trPr>
        <w:tc>
          <w:tcPr>
            <w:tcW w:w="2732" w:type="dxa"/>
            <w:vMerge w:val="restart"/>
          </w:tcPr>
          <w:p w:rsidR="00173B79" w:rsidRPr="00535BC9" w:rsidRDefault="00173B79" w:rsidP="00173B79">
            <w:pPr>
              <w:rPr>
                <w:rFonts w:ascii="Arial" w:hAnsi="Arial" w:cs="Arial"/>
                <w:b/>
                <w:sz w:val="18"/>
                <w:szCs w:val="18"/>
              </w:rPr>
            </w:pPr>
            <w:r>
              <w:rPr>
                <w:rFonts w:ascii="Arial" w:hAnsi="Arial" w:cs="Arial"/>
                <w:b/>
                <w:sz w:val="18"/>
                <w:szCs w:val="18"/>
              </w:rPr>
              <w:t>Work Pattern:</w:t>
            </w:r>
          </w:p>
        </w:tc>
        <w:tc>
          <w:tcPr>
            <w:tcW w:w="1473" w:type="dxa"/>
          </w:tcPr>
          <w:p w:rsidR="00173B79" w:rsidRDefault="00173B79" w:rsidP="00173B79">
            <w:pPr>
              <w:rPr>
                <w:rFonts w:ascii="Arial" w:hAnsi="Arial" w:cs="Arial"/>
                <w:snapToGrid w:val="0"/>
                <w:color w:val="000000"/>
                <w:sz w:val="16"/>
                <w:szCs w:val="16"/>
              </w:rPr>
            </w:pP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Mon</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Tues</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Wed</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Thurs</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Fri</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Sat</w:t>
            </w:r>
          </w:p>
        </w:tc>
        <w:tc>
          <w:tcPr>
            <w:tcW w:w="1277"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Sun</w:t>
            </w:r>
          </w:p>
        </w:tc>
      </w:tr>
      <w:tr w:rsidR="00173B79" w:rsidRPr="004D2A95" w:rsidTr="00C4092C">
        <w:trPr>
          <w:trHeight w:val="321"/>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6"/>
                <w:szCs w:val="16"/>
              </w:rPr>
            </w:pPr>
            <w:r>
              <w:rPr>
                <w:rFonts w:ascii="Arial" w:hAnsi="Arial" w:cs="Arial"/>
                <w:snapToGrid w:val="0"/>
                <w:color w:val="000000"/>
                <w:sz w:val="16"/>
                <w:szCs w:val="16"/>
              </w:rPr>
              <w:t>Start Time</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C4092C">
        <w:trPr>
          <w:trHeight w:val="321"/>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6"/>
                <w:szCs w:val="16"/>
              </w:rPr>
            </w:pPr>
            <w:r>
              <w:rPr>
                <w:rFonts w:ascii="Arial" w:hAnsi="Arial" w:cs="Arial"/>
                <w:snapToGrid w:val="0"/>
                <w:color w:val="000000"/>
                <w:sz w:val="16"/>
                <w:szCs w:val="16"/>
              </w:rPr>
              <w:t>Finish Time</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C4092C">
        <w:trPr>
          <w:trHeight w:val="277"/>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6"/>
                <w:szCs w:val="16"/>
              </w:rPr>
            </w:pPr>
            <w:r>
              <w:rPr>
                <w:rFonts w:ascii="Arial" w:hAnsi="Arial" w:cs="Arial"/>
                <w:snapToGrid w:val="0"/>
                <w:color w:val="000000"/>
                <w:sz w:val="16"/>
                <w:szCs w:val="16"/>
              </w:rPr>
              <w:t xml:space="preserve">Unpaid Break </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C4092C">
        <w:trPr>
          <w:trHeight w:val="276"/>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6"/>
                <w:szCs w:val="16"/>
              </w:rPr>
            </w:pPr>
            <w:r>
              <w:rPr>
                <w:rFonts w:ascii="Arial" w:hAnsi="Arial" w:cs="Arial"/>
                <w:snapToGrid w:val="0"/>
                <w:color w:val="000000"/>
                <w:sz w:val="16"/>
                <w:szCs w:val="16"/>
              </w:rPr>
              <w:t xml:space="preserve">Total Daily Hours </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C4092C">
        <w:trPr>
          <w:trHeight w:val="208"/>
        </w:trPr>
        <w:tc>
          <w:tcPr>
            <w:tcW w:w="2732" w:type="dxa"/>
            <w:vMerge/>
          </w:tcPr>
          <w:p w:rsidR="00173B79" w:rsidRPr="00535BC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Non-fixed work pattern (e.g. annualised hours)</w:t>
            </w:r>
          </w:p>
          <w:p w:rsidR="00173B79" w:rsidRPr="00061EC3" w:rsidRDefault="00173B79" w:rsidP="00173B79">
            <w:pPr>
              <w:rPr>
                <w:rFonts w:ascii="Arial" w:hAnsi="Arial" w:cs="Arial"/>
                <w:i/>
                <w:snapToGrid w:val="0"/>
                <w:color w:val="000000"/>
                <w:sz w:val="16"/>
                <w:szCs w:val="16"/>
              </w:rPr>
            </w:pPr>
            <w:r w:rsidRPr="00061EC3">
              <w:rPr>
                <w:rFonts w:ascii="Arial" w:hAnsi="Arial" w:cs="Arial"/>
                <w:i/>
                <w:snapToGrid w:val="0"/>
                <w:color w:val="000000"/>
                <w:sz w:val="16"/>
                <w:szCs w:val="16"/>
              </w:rPr>
              <w:t>(please describe)</w:t>
            </w:r>
          </w:p>
        </w:tc>
        <w:tc>
          <w:tcPr>
            <w:tcW w:w="6251" w:type="dxa"/>
            <w:gridSpan w:val="7"/>
          </w:tcPr>
          <w:p w:rsidR="00173B79" w:rsidRPr="00086286" w:rsidRDefault="00173B79" w:rsidP="00173B79">
            <w:pPr>
              <w:pStyle w:val="DefaultText"/>
              <w:rPr>
                <w:rFonts w:ascii="Arial" w:hAnsi="Arial"/>
                <w:sz w:val="16"/>
                <w:szCs w:val="16"/>
              </w:rPr>
            </w:pPr>
            <w:r w:rsidRPr="00086286">
              <w:rPr>
                <w:rFonts w:ascii="Arial" w:hAnsi="Arial"/>
                <w:sz w:val="16"/>
                <w:szCs w:val="16"/>
              </w:rPr>
              <w:t xml:space="preserve">The working year </w:t>
            </w:r>
            <w:r>
              <w:rPr>
                <w:rFonts w:ascii="Arial" w:hAnsi="Arial"/>
                <w:sz w:val="16"/>
                <w:szCs w:val="16"/>
              </w:rPr>
              <w:t xml:space="preserve">is </w:t>
            </w:r>
            <w:r w:rsidRPr="00086286">
              <w:rPr>
                <w:rFonts w:ascii="Arial" w:hAnsi="Arial"/>
                <w:sz w:val="16"/>
                <w:szCs w:val="16"/>
              </w:rPr>
              <w:t>195 days</w:t>
            </w:r>
          </w:p>
          <w:p w:rsidR="00173B79" w:rsidRPr="00086286" w:rsidRDefault="00173B79" w:rsidP="00173B79">
            <w:pPr>
              <w:pStyle w:val="DefaultText"/>
              <w:tabs>
                <w:tab w:val="left" w:pos="336"/>
                <w:tab w:val="left" w:pos="720"/>
              </w:tabs>
              <w:spacing w:line="240" w:lineRule="exact"/>
              <w:rPr>
                <w:rFonts w:ascii="Arial" w:hAnsi="Arial"/>
                <w:sz w:val="16"/>
                <w:szCs w:val="16"/>
              </w:rPr>
            </w:pPr>
            <w:r w:rsidRPr="00086286">
              <w:rPr>
                <w:rFonts w:ascii="Arial" w:hAnsi="Arial"/>
                <w:sz w:val="16"/>
                <w:szCs w:val="16"/>
              </w:rPr>
              <w:t xml:space="preserve">The working hours are 35 hours per week </w:t>
            </w:r>
          </w:p>
          <w:p w:rsidR="00173B79" w:rsidRPr="00086286" w:rsidRDefault="00173B79" w:rsidP="00173B79">
            <w:pPr>
              <w:pStyle w:val="DefaultText"/>
              <w:tabs>
                <w:tab w:val="left" w:pos="336"/>
                <w:tab w:val="left" w:pos="720"/>
              </w:tabs>
              <w:spacing w:line="240" w:lineRule="exact"/>
              <w:ind w:left="720"/>
              <w:rPr>
                <w:rFonts w:ascii="Arial" w:hAnsi="Arial"/>
                <w:sz w:val="16"/>
                <w:szCs w:val="16"/>
              </w:rPr>
            </w:pPr>
          </w:p>
          <w:p w:rsidR="00173B79" w:rsidRPr="0074176A" w:rsidRDefault="00173B79" w:rsidP="00173B79">
            <w:pPr>
              <w:rPr>
                <w:rFonts w:ascii="Arial" w:hAnsi="Arial" w:cs="Arial"/>
                <w:b/>
                <w:snapToGrid w:val="0"/>
                <w:color w:val="000000"/>
                <w:sz w:val="16"/>
                <w:szCs w:val="16"/>
              </w:rPr>
            </w:pPr>
            <w:r w:rsidRPr="00086286">
              <w:rPr>
                <w:rFonts w:ascii="Arial" w:hAnsi="Arial"/>
                <w:sz w:val="16"/>
                <w:szCs w:val="16"/>
              </w:rPr>
              <w:t>In addition to the 35 hour working week an additional contractual 35 hours of Continuous Professional Development (C</w:t>
            </w:r>
            <w:r>
              <w:rPr>
                <w:rFonts w:ascii="Arial" w:hAnsi="Arial"/>
                <w:sz w:val="16"/>
                <w:szCs w:val="16"/>
              </w:rPr>
              <w:t>PD) per annum also applies.</w:t>
            </w:r>
          </w:p>
        </w:tc>
      </w:tr>
    </w:tbl>
    <w:p w:rsidR="00173B79" w:rsidRDefault="00173B79" w:rsidP="00173B79"/>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620"/>
        <w:gridCol w:w="714"/>
        <w:gridCol w:w="714"/>
        <w:gridCol w:w="714"/>
        <w:gridCol w:w="715"/>
        <w:gridCol w:w="714"/>
        <w:gridCol w:w="714"/>
        <w:gridCol w:w="1203"/>
      </w:tblGrid>
      <w:tr w:rsidR="00173B79" w:rsidRPr="004D2A95" w:rsidTr="00C4092C">
        <w:trPr>
          <w:trHeight w:val="208"/>
        </w:trPr>
        <w:tc>
          <w:tcPr>
            <w:tcW w:w="3348" w:type="dxa"/>
            <w:vMerge w:val="restart"/>
          </w:tcPr>
          <w:p w:rsidR="00173B79" w:rsidRDefault="00173B79" w:rsidP="00173B79">
            <w:pPr>
              <w:rPr>
                <w:rFonts w:ascii="Arial" w:hAnsi="Arial" w:cs="Arial"/>
                <w:b/>
                <w:sz w:val="18"/>
                <w:szCs w:val="18"/>
              </w:rPr>
            </w:pPr>
            <w:r w:rsidRPr="00535BC9">
              <w:rPr>
                <w:rFonts w:ascii="Arial" w:hAnsi="Arial" w:cs="Arial"/>
                <w:b/>
                <w:sz w:val="18"/>
                <w:szCs w:val="18"/>
              </w:rPr>
              <w:t>Shift Pattern:</w:t>
            </w:r>
          </w:p>
          <w:p w:rsidR="00173B79" w:rsidRPr="0064208A" w:rsidRDefault="00173B79" w:rsidP="00173B79">
            <w:pPr>
              <w:rPr>
                <w:rFonts w:ascii="Arial" w:hAnsi="Arial" w:cs="Arial"/>
                <w:b/>
                <w:i/>
                <w:sz w:val="16"/>
                <w:szCs w:val="16"/>
              </w:rPr>
            </w:pPr>
            <w:r>
              <w:rPr>
                <w:rFonts w:ascii="Arial" w:hAnsi="Arial" w:cs="Arial"/>
                <w:i/>
                <w:snapToGrid w:val="0"/>
                <w:color w:val="000000"/>
                <w:sz w:val="16"/>
                <w:szCs w:val="16"/>
              </w:rPr>
              <w:t>(</w:t>
            </w:r>
            <w:r w:rsidRPr="0064208A">
              <w:rPr>
                <w:rFonts w:ascii="Arial" w:hAnsi="Arial" w:cs="Arial"/>
                <w:i/>
                <w:snapToGrid w:val="0"/>
                <w:color w:val="000000"/>
                <w:sz w:val="16"/>
                <w:szCs w:val="16"/>
              </w:rPr>
              <w:t>Insert the shift pattern</w:t>
            </w:r>
            <w:r>
              <w:rPr>
                <w:rFonts w:ascii="Arial" w:hAnsi="Arial" w:cs="Arial"/>
                <w:i/>
                <w:snapToGrid w:val="0"/>
                <w:color w:val="000000"/>
                <w:sz w:val="16"/>
                <w:szCs w:val="16"/>
              </w:rPr>
              <w:t xml:space="preserve"> – days to be worked, hours per day, over how many weeks</w:t>
            </w:r>
            <w:r w:rsidRPr="0064208A">
              <w:rPr>
                <w:rFonts w:ascii="Arial" w:hAnsi="Arial" w:cs="Arial"/>
                <w:i/>
                <w:snapToGrid w:val="0"/>
                <w:color w:val="000000"/>
                <w:sz w:val="16"/>
                <w:szCs w:val="16"/>
              </w:rPr>
              <w:t>)</w:t>
            </w:r>
          </w:p>
        </w:tc>
        <w:tc>
          <w:tcPr>
            <w:tcW w:w="1620" w:type="dxa"/>
          </w:tcPr>
          <w:p w:rsidR="00173B79" w:rsidRDefault="00173B79" w:rsidP="00173B79">
            <w:pPr>
              <w:rPr>
                <w:rFonts w:ascii="Arial" w:hAnsi="Arial" w:cs="Arial"/>
                <w:snapToGrid w:val="0"/>
                <w:color w:val="000000"/>
                <w:sz w:val="18"/>
                <w:szCs w:val="18"/>
              </w:rPr>
            </w:pP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Mon</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Tues</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Wed</w:t>
            </w:r>
          </w:p>
        </w:tc>
        <w:tc>
          <w:tcPr>
            <w:tcW w:w="715"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Thurs</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Fri</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Sat</w:t>
            </w:r>
          </w:p>
        </w:tc>
        <w:tc>
          <w:tcPr>
            <w:tcW w:w="1203"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Sun</w:t>
            </w:r>
          </w:p>
        </w:tc>
      </w:tr>
      <w:tr w:rsidR="00173B79" w:rsidRPr="004D2A95" w:rsidTr="00C4092C">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15673B" w:rsidRDefault="00173B79" w:rsidP="00173B79">
            <w:pPr>
              <w:rPr>
                <w:rFonts w:ascii="Arial" w:hAnsi="Arial" w:cs="Arial"/>
                <w:snapToGrid w:val="0"/>
                <w:color w:val="000000"/>
                <w:sz w:val="18"/>
                <w:szCs w:val="18"/>
              </w:rPr>
            </w:pPr>
            <w:r>
              <w:rPr>
                <w:rFonts w:ascii="Arial" w:hAnsi="Arial" w:cs="Arial"/>
                <w:snapToGrid w:val="0"/>
                <w:color w:val="000000"/>
                <w:sz w:val="18"/>
                <w:szCs w:val="18"/>
              </w:rPr>
              <w:t>Days to be worked</w:t>
            </w: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5"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1203" w:type="dxa"/>
          </w:tcPr>
          <w:p w:rsidR="00173B79" w:rsidRPr="00E81980" w:rsidRDefault="00173B79" w:rsidP="00173B79">
            <w:pPr>
              <w:rPr>
                <w:rFonts w:ascii="Arial" w:hAnsi="Arial" w:cs="Arial"/>
                <w:snapToGrid w:val="0"/>
                <w:color w:val="000000"/>
                <w:sz w:val="18"/>
                <w:szCs w:val="18"/>
              </w:rPr>
            </w:pPr>
          </w:p>
        </w:tc>
      </w:tr>
      <w:tr w:rsidR="00173B79" w:rsidRPr="004D2A95" w:rsidTr="00C4092C">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E81980" w:rsidRDefault="00173B79" w:rsidP="00173B79">
            <w:pPr>
              <w:rPr>
                <w:rFonts w:ascii="Arial" w:hAnsi="Arial" w:cs="Arial"/>
                <w:snapToGrid w:val="0"/>
                <w:color w:val="000000"/>
                <w:sz w:val="18"/>
                <w:szCs w:val="18"/>
              </w:rPr>
            </w:pPr>
            <w:r>
              <w:rPr>
                <w:rFonts w:ascii="Arial" w:hAnsi="Arial" w:cs="Arial"/>
                <w:snapToGrid w:val="0"/>
                <w:color w:val="000000"/>
                <w:sz w:val="18"/>
                <w:szCs w:val="18"/>
              </w:rPr>
              <w:t>No of hours to be worked per day</w:t>
            </w: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5"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1203" w:type="dxa"/>
          </w:tcPr>
          <w:p w:rsidR="00173B79" w:rsidRPr="00E81980" w:rsidRDefault="00173B79" w:rsidP="00173B79">
            <w:pPr>
              <w:rPr>
                <w:rFonts w:ascii="Arial" w:hAnsi="Arial" w:cs="Arial"/>
                <w:snapToGrid w:val="0"/>
                <w:color w:val="000000"/>
                <w:sz w:val="18"/>
                <w:szCs w:val="18"/>
              </w:rPr>
            </w:pPr>
          </w:p>
        </w:tc>
      </w:tr>
      <w:tr w:rsidR="00173B79" w:rsidRPr="004D2A95" w:rsidTr="00C4092C">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E81980"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Over how many weeks </w:t>
            </w:r>
          </w:p>
        </w:tc>
        <w:tc>
          <w:tcPr>
            <w:tcW w:w="5488" w:type="dxa"/>
            <w:gridSpan w:val="7"/>
            <w:shd w:val="clear" w:color="auto" w:fill="auto"/>
          </w:tcPr>
          <w:p w:rsidR="00173B79" w:rsidRPr="00E81980" w:rsidRDefault="00173B79" w:rsidP="00173B79">
            <w:pPr>
              <w:rPr>
                <w:rFonts w:ascii="Arial" w:hAnsi="Arial" w:cs="Arial"/>
                <w:snapToGrid w:val="0"/>
                <w:color w:val="000000"/>
                <w:sz w:val="18"/>
                <w:szCs w:val="18"/>
              </w:rPr>
            </w:pPr>
          </w:p>
        </w:tc>
      </w:tr>
      <w:tr w:rsidR="00173B79" w:rsidRPr="004D2A95" w:rsidTr="00C4092C">
        <w:trPr>
          <w:trHeight w:val="657"/>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421AB1" w:rsidRDefault="00173B79" w:rsidP="00173B79">
            <w:pPr>
              <w:rPr>
                <w:rFonts w:ascii="Arial" w:hAnsi="Arial" w:cs="Arial"/>
                <w:snapToGrid w:val="0"/>
                <w:color w:val="000000"/>
                <w:sz w:val="18"/>
                <w:szCs w:val="18"/>
              </w:rPr>
            </w:pPr>
            <w:r>
              <w:rPr>
                <w:rFonts w:ascii="Arial" w:hAnsi="Arial" w:cs="Arial"/>
                <w:snapToGrid w:val="0"/>
                <w:color w:val="000000"/>
                <w:sz w:val="18"/>
                <w:szCs w:val="18"/>
              </w:rPr>
              <w:t>Other relevant information</w:t>
            </w:r>
          </w:p>
        </w:tc>
        <w:tc>
          <w:tcPr>
            <w:tcW w:w="5488" w:type="dxa"/>
            <w:gridSpan w:val="7"/>
            <w:shd w:val="clear" w:color="auto" w:fill="auto"/>
          </w:tcPr>
          <w:p w:rsidR="00173B79" w:rsidRPr="00E81980" w:rsidRDefault="00173B79" w:rsidP="00173B79">
            <w:pPr>
              <w:rPr>
                <w:rFonts w:ascii="Arial" w:hAnsi="Arial" w:cs="Arial"/>
                <w:snapToGrid w:val="0"/>
                <w:color w:val="000000"/>
                <w:sz w:val="18"/>
                <w:szCs w:val="18"/>
              </w:rPr>
            </w:pPr>
          </w:p>
        </w:tc>
      </w:tr>
      <w:tr w:rsidR="00173B79" w:rsidRPr="004D2A95" w:rsidTr="00C4092C">
        <w:trPr>
          <w:trHeight w:val="411"/>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52 Weeks/Term-Time</w:t>
            </w:r>
          </w:p>
          <w:p w:rsidR="00173B79" w:rsidRPr="00BE73C1" w:rsidRDefault="00173B79" w:rsidP="00173B79">
            <w:pPr>
              <w:rPr>
                <w:rFonts w:ascii="Arial" w:hAnsi="Arial" w:cs="Arial"/>
                <w:i/>
                <w:sz w:val="16"/>
                <w:szCs w:val="16"/>
              </w:rPr>
            </w:pPr>
            <w:r w:rsidRPr="00BE73C1">
              <w:rPr>
                <w:rFonts w:ascii="Arial" w:hAnsi="Arial" w:cs="Arial"/>
                <w:i/>
                <w:sz w:val="16"/>
                <w:szCs w:val="16"/>
              </w:rPr>
              <w:t>(please tick</w:t>
            </w:r>
            <w:r>
              <w:rPr>
                <w:rFonts w:ascii="Arial" w:hAnsi="Arial" w:cs="Arial"/>
                <w:i/>
                <w:sz w:val="16"/>
                <w:szCs w:val="16"/>
              </w:rPr>
              <w:t xml:space="preserve"> as appropriate</w:t>
            </w:r>
            <w:r w:rsidRPr="00BE73C1">
              <w:rPr>
                <w:rFonts w:ascii="Arial" w:hAnsi="Arial" w:cs="Arial"/>
                <w:i/>
                <w:sz w:val="16"/>
                <w:szCs w:val="16"/>
              </w:rPr>
              <w:t>):</w:t>
            </w:r>
          </w:p>
        </w:tc>
        <w:tc>
          <w:tcPr>
            <w:tcW w:w="1620" w:type="dxa"/>
          </w:tcPr>
          <w:p w:rsidR="00173B79" w:rsidRPr="00D06051" w:rsidRDefault="00173B79" w:rsidP="00173B79">
            <w:pPr>
              <w:pStyle w:val="Heading1"/>
              <w:outlineLvl w:val="0"/>
              <w:rPr>
                <w:b w:val="0"/>
                <w:snapToGrid w:val="0"/>
                <w:color w:val="000000"/>
                <w:sz w:val="18"/>
                <w:szCs w:val="18"/>
              </w:rPr>
            </w:pPr>
            <w:r w:rsidRPr="00D06051">
              <w:rPr>
                <w:b w:val="0"/>
                <w:snapToGrid w:val="0"/>
                <w:sz w:val="18"/>
                <w:szCs w:val="18"/>
              </w:rPr>
              <w:t xml:space="preserve">52 Weeks </w:t>
            </w:r>
          </w:p>
        </w:tc>
        <w:tc>
          <w:tcPr>
            <w:tcW w:w="5488" w:type="dxa"/>
            <w:gridSpan w:val="7"/>
          </w:tcPr>
          <w:p w:rsidR="00173B79" w:rsidRPr="00BE73C1" w:rsidRDefault="00173B79" w:rsidP="00173B79">
            <w:pPr>
              <w:rPr>
                <w:rFonts w:ascii="Arial" w:hAnsi="Arial" w:cs="Arial"/>
                <w:sz w:val="18"/>
                <w:szCs w:val="18"/>
              </w:rPr>
            </w:pPr>
          </w:p>
        </w:tc>
      </w:tr>
      <w:tr w:rsidR="00173B79" w:rsidRPr="004D2A95" w:rsidTr="00C4092C">
        <w:trPr>
          <w:trHeight w:val="412"/>
        </w:trPr>
        <w:tc>
          <w:tcPr>
            <w:tcW w:w="3348" w:type="dxa"/>
            <w:vMerge/>
          </w:tcPr>
          <w:p w:rsidR="00173B79" w:rsidRDefault="00173B79" w:rsidP="00173B79">
            <w:pPr>
              <w:rPr>
                <w:rFonts w:ascii="Arial" w:hAnsi="Arial" w:cs="Arial"/>
                <w:b/>
                <w:sz w:val="18"/>
                <w:szCs w:val="18"/>
              </w:rPr>
            </w:pPr>
          </w:p>
        </w:tc>
        <w:tc>
          <w:tcPr>
            <w:tcW w:w="1620" w:type="dxa"/>
          </w:tcPr>
          <w:p w:rsidR="00173B79" w:rsidRPr="00CD22B7" w:rsidRDefault="00173B79" w:rsidP="00173B79">
            <w:pPr>
              <w:rPr>
                <w:rFonts w:ascii="Arial" w:hAnsi="Arial" w:cs="Arial"/>
                <w:sz w:val="18"/>
                <w:szCs w:val="18"/>
              </w:rPr>
            </w:pPr>
            <w:r w:rsidRPr="00CD22B7">
              <w:rPr>
                <w:rFonts w:ascii="Arial" w:hAnsi="Arial" w:cs="Arial"/>
                <w:sz w:val="18"/>
                <w:szCs w:val="18"/>
              </w:rPr>
              <w:t xml:space="preserve">Term time 39 Weeks </w:t>
            </w:r>
          </w:p>
        </w:tc>
        <w:tc>
          <w:tcPr>
            <w:tcW w:w="5488" w:type="dxa"/>
            <w:gridSpan w:val="7"/>
          </w:tcPr>
          <w:p w:rsidR="00173B79" w:rsidRPr="00BE73C1" w:rsidRDefault="00173B79"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173B79" w:rsidRPr="004D2A95" w:rsidTr="00C4092C">
        <w:trPr>
          <w:trHeight w:val="411"/>
        </w:trPr>
        <w:tc>
          <w:tcPr>
            <w:tcW w:w="3348" w:type="dxa"/>
            <w:vMerge/>
          </w:tcPr>
          <w:p w:rsidR="00173B79" w:rsidRDefault="00173B79" w:rsidP="00173B79">
            <w:pPr>
              <w:rPr>
                <w:rFonts w:ascii="Arial" w:hAnsi="Arial" w:cs="Arial"/>
                <w:b/>
                <w:sz w:val="18"/>
                <w:szCs w:val="18"/>
              </w:rPr>
            </w:pPr>
          </w:p>
        </w:tc>
        <w:tc>
          <w:tcPr>
            <w:tcW w:w="1620" w:type="dxa"/>
          </w:tcPr>
          <w:p w:rsidR="00173B79" w:rsidRPr="006F6040" w:rsidRDefault="00173B79" w:rsidP="00173B79">
            <w:pPr>
              <w:pStyle w:val="Heading1"/>
              <w:outlineLvl w:val="0"/>
              <w:rPr>
                <w:b w:val="0"/>
                <w:snapToGrid w:val="0"/>
                <w:color w:val="000000"/>
                <w:sz w:val="16"/>
                <w:szCs w:val="16"/>
              </w:rPr>
            </w:pPr>
            <w:r w:rsidRPr="006F6040">
              <w:rPr>
                <w:b w:val="0"/>
                <w:sz w:val="16"/>
                <w:szCs w:val="16"/>
              </w:rPr>
              <w:t>Term time 41.8 Weeks</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C4092C">
        <w:trPr>
          <w:trHeight w:val="412"/>
        </w:trPr>
        <w:tc>
          <w:tcPr>
            <w:tcW w:w="3348" w:type="dxa"/>
            <w:vMerge/>
          </w:tcPr>
          <w:p w:rsidR="00173B79" w:rsidRDefault="00173B79" w:rsidP="00173B79">
            <w:pPr>
              <w:rPr>
                <w:rFonts w:ascii="Arial" w:hAnsi="Arial" w:cs="Arial"/>
                <w:b/>
                <w:sz w:val="18"/>
                <w:szCs w:val="18"/>
              </w:rPr>
            </w:pPr>
          </w:p>
        </w:tc>
        <w:tc>
          <w:tcPr>
            <w:tcW w:w="1620" w:type="dxa"/>
          </w:tcPr>
          <w:p w:rsidR="00173B79" w:rsidRPr="006F6040" w:rsidRDefault="00173B79" w:rsidP="00173B79">
            <w:pPr>
              <w:pStyle w:val="Heading1"/>
              <w:outlineLvl w:val="0"/>
              <w:rPr>
                <w:b w:val="0"/>
                <w:sz w:val="16"/>
                <w:szCs w:val="16"/>
              </w:rPr>
            </w:pPr>
            <w:r w:rsidRPr="006F6040">
              <w:rPr>
                <w:b w:val="0"/>
                <w:sz w:val="16"/>
                <w:szCs w:val="16"/>
              </w:rPr>
              <w:t xml:space="preserve">Term time (other) </w:t>
            </w:r>
          </w:p>
          <w:p w:rsidR="00173B79" w:rsidRPr="006F6040" w:rsidRDefault="00173B79" w:rsidP="00173B79">
            <w:pPr>
              <w:pStyle w:val="Heading1"/>
              <w:outlineLvl w:val="0"/>
              <w:rPr>
                <w:b w:val="0"/>
                <w:snapToGrid w:val="0"/>
                <w:color w:val="000000"/>
                <w:sz w:val="16"/>
                <w:szCs w:val="16"/>
              </w:rPr>
            </w:pPr>
            <w:r w:rsidRPr="006F6040">
              <w:rPr>
                <w:b w:val="0"/>
                <w:sz w:val="16"/>
                <w:szCs w:val="16"/>
              </w:rPr>
              <w:t>(please specify number of weeks)</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C4092C">
        <w:trPr>
          <w:trHeight w:val="207"/>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Requirement to work out with normal work/shift pattern:</w:t>
            </w:r>
          </w:p>
        </w:tc>
        <w:tc>
          <w:tcPr>
            <w:tcW w:w="1620" w:type="dxa"/>
          </w:tcPr>
          <w:p w:rsidR="00173B79" w:rsidRPr="00CD22B7"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0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If ‘yes’ please give details </w:t>
            </w:r>
          </w:p>
        </w:tc>
        <w:tc>
          <w:tcPr>
            <w:tcW w:w="5488" w:type="dxa"/>
            <w:gridSpan w:val="7"/>
          </w:tcPr>
          <w:p w:rsidR="00173B79" w:rsidRPr="00E94556" w:rsidRDefault="00173B79" w:rsidP="00173B79">
            <w:pPr>
              <w:rPr>
                <w:rFonts w:ascii="Arial" w:hAnsi="Arial" w:cs="Arial"/>
                <w:snapToGrid w:val="0"/>
                <w:color w:val="000000"/>
                <w:sz w:val="16"/>
                <w:szCs w:val="16"/>
              </w:rPr>
            </w:pPr>
            <w:r>
              <w:rPr>
                <w:rFonts w:ascii="Arial" w:hAnsi="Arial" w:cs="Arial"/>
                <w:snapToGrid w:val="0"/>
                <w:color w:val="000000"/>
                <w:sz w:val="16"/>
                <w:szCs w:val="16"/>
              </w:rPr>
              <w:t>As</w:t>
            </w:r>
            <w:r w:rsidRPr="00E94556">
              <w:rPr>
                <w:rFonts w:ascii="Arial" w:hAnsi="Arial" w:cs="Arial"/>
                <w:snapToGrid w:val="0"/>
                <w:color w:val="000000"/>
                <w:sz w:val="16"/>
                <w:szCs w:val="16"/>
              </w:rPr>
              <w:t xml:space="preserve"> agreed through 35 hour working week collegiate calendar</w:t>
            </w:r>
          </w:p>
          <w:p w:rsidR="00173B79" w:rsidRPr="008A35EE" w:rsidRDefault="00173B79" w:rsidP="008A35EE">
            <w:pPr>
              <w:pStyle w:val="DefaultText"/>
              <w:tabs>
                <w:tab w:val="left" w:pos="336"/>
                <w:tab w:val="left" w:pos="720"/>
              </w:tabs>
              <w:spacing w:line="240" w:lineRule="exact"/>
              <w:rPr>
                <w:rFonts w:ascii="Arial" w:hAnsi="Arial"/>
                <w:sz w:val="16"/>
                <w:szCs w:val="16"/>
              </w:rPr>
            </w:pPr>
            <w:r w:rsidRPr="00E94556">
              <w:rPr>
                <w:rFonts w:ascii="Arial" w:hAnsi="Arial"/>
                <w:sz w:val="16"/>
                <w:szCs w:val="16"/>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 or school year as appropriate.</w:t>
            </w:r>
          </w:p>
        </w:tc>
      </w:tr>
      <w:tr w:rsidR="00173B79" w:rsidRPr="004D2A95" w:rsidTr="00C4092C">
        <w:trPr>
          <w:trHeight w:val="20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44"/>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Is this role suitable for Job Share:</w:t>
            </w:r>
          </w:p>
        </w:tc>
        <w:tc>
          <w:tcPr>
            <w:tcW w:w="1620" w:type="dxa"/>
          </w:tcPr>
          <w:p w:rsidR="00173B79" w:rsidRPr="00CD22B7"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44"/>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4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If ‘no’ please give details</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572"/>
        </w:trPr>
        <w:tc>
          <w:tcPr>
            <w:tcW w:w="3348" w:type="dxa"/>
            <w:vMerge w:val="restart"/>
          </w:tcPr>
          <w:p w:rsidR="00173B79" w:rsidRDefault="00173B79" w:rsidP="00173B79">
            <w:pPr>
              <w:rPr>
                <w:rFonts w:ascii="Arial" w:hAnsi="Arial" w:cs="Arial"/>
                <w:snapToGrid w:val="0"/>
                <w:color w:val="000000"/>
                <w:sz w:val="18"/>
                <w:szCs w:val="18"/>
              </w:rPr>
            </w:pPr>
            <w:r>
              <w:rPr>
                <w:rFonts w:ascii="Arial" w:hAnsi="Arial" w:cs="Arial"/>
                <w:b/>
                <w:sz w:val="18"/>
                <w:szCs w:val="18"/>
              </w:rPr>
              <w:t>Contractual Overtime Requirements</w:t>
            </w:r>
            <w:r w:rsidRPr="00535BC9">
              <w:rPr>
                <w:rFonts w:ascii="Arial" w:hAnsi="Arial" w:cs="Arial"/>
                <w:b/>
                <w:sz w:val="18"/>
                <w:szCs w:val="18"/>
              </w:rPr>
              <w:t>:</w:t>
            </w:r>
            <w:r>
              <w:rPr>
                <w:rFonts w:ascii="Arial" w:hAnsi="Arial" w:cs="Arial"/>
                <w:snapToGrid w:val="0"/>
                <w:color w:val="000000"/>
                <w:sz w:val="18"/>
                <w:szCs w:val="18"/>
              </w:rPr>
              <w:t xml:space="preserve"> </w:t>
            </w:r>
          </w:p>
          <w:p w:rsidR="00173B79" w:rsidRPr="0064208A" w:rsidRDefault="00173B79" w:rsidP="00173B79">
            <w:pPr>
              <w:rPr>
                <w:rFonts w:ascii="Arial" w:hAnsi="Arial" w:cs="Arial"/>
                <w:b/>
                <w:i/>
                <w:sz w:val="16"/>
                <w:szCs w:val="16"/>
              </w:rPr>
            </w:pPr>
            <w:r>
              <w:rPr>
                <w:rFonts w:ascii="Arial" w:hAnsi="Arial" w:cs="Arial"/>
                <w:i/>
                <w:snapToGrid w:val="0"/>
                <w:color w:val="000000"/>
                <w:sz w:val="16"/>
                <w:szCs w:val="16"/>
              </w:rPr>
              <w:t xml:space="preserve">(Does this role require to </w:t>
            </w:r>
            <w:r w:rsidRPr="0064208A">
              <w:rPr>
                <w:rFonts w:ascii="Arial" w:hAnsi="Arial" w:cs="Arial"/>
                <w:i/>
                <w:snapToGrid w:val="0"/>
                <w:color w:val="000000"/>
                <w:sz w:val="16"/>
                <w:szCs w:val="16"/>
              </w:rPr>
              <w:t xml:space="preserve">have contractual overtime?  If so, </w:t>
            </w:r>
            <w:r>
              <w:rPr>
                <w:rFonts w:ascii="Arial" w:hAnsi="Arial" w:cs="Arial"/>
                <w:i/>
                <w:snapToGrid w:val="0"/>
                <w:color w:val="000000"/>
                <w:sz w:val="16"/>
                <w:szCs w:val="16"/>
              </w:rPr>
              <w:t xml:space="preserve">state </w:t>
            </w:r>
            <w:r w:rsidRPr="0064208A">
              <w:rPr>
                <w:rFonts w:ascii="Arial" w:hAnsi="Arial" w:cs="Arial"/>
                <w:i/>
                <w:snapToGrid w:val="0"/>
                <w:color w:val="000000"/>
                <w:sz w:val="16"/>
                <w:szCs w:val="16"/>
              </w:rPr>
              <w:t xml:space="preserve">the number of contractual overtime hours </w:t>
            </w:r>
            <w:r>
              <w:rPr>
                <w:rFonts w:ascii="Arial" w:hAnsi="Arial" w:cs="Arial"/>
                <w:i/>
                <w:snapToGrid w:val="0"/>
                <w:color w:val="000000"/>
                <w:sz w:val="16"/>
                <w:szCs w:val="16"/>
              </w:rPr>
              <w:t xml:space="preserve">per week </w:t>
            </w:r>
            <w:r w:rsidRPr="0064208A">
              <w:rPr>
                <w:rFonts w:ascii="Arial" w:hAnsi="Arial" w:cs="Arial"/>
                <w:i/>
                <w:snapToGrid w:val="0"/>
                <w:color w:val="000000"/>
                <w:sz w:val="16"/>
                <w:szCs w:val="16"/>
              </w:rPr>
              <w:t>here</w:t>
            </w:r>
            <w:r>
              <w:rPr>
                <w:rFonts w:ascii="Arial" w:hAnsi="Arial" w:cs="Arial"/>
                <w:i/>
                <w:sz w:val="16"/>
                <w:szCs w:val="16"/>
              </w:rPr>
              <w:t>)</w:t>
            </w:r>
          </w:p>
        </w:tc>
        <w:tc>
          <w:tcPr>
            <w:tcW w:w="1620" w:type="dxa"/>
          </w:tcPr>
          <w:p w:rsidR="00173B79" w:rsidRPr="00423660" w:rsidRDefault="00173B79" w:rsidP="00173B79">
            <w:pPr>
              <w:rPr>
                <w:rFonts w:ascii="Arial" w:hAnsi="Arial" w:cs="Arial"/>
                <w:sz w:val="18"/>
                <w:szCs w:val="18"/>
              </w:rPr>
            </w:pPr>
            <w:r>
              <w:rPr>
                <w:rFonts w:ascii="Arial" w:hAnsi="Arial" w:cs="Arial"/>
                <w:sz w:val="18"/>
                <w:szCs w:val="18"/>
              </w:rPr>
              <w:t xml:space="preserve">Not Applicable </w:t>
            </w:r>
          </w:p>
        </w:tc>
        <w:tc>
          <w:tcPr>
            <w:tcW w:w="5488" w:type="dxa"/>
            <w:gridSpan w:val="7"/>
          </w:tcPr>
          <w:p w:rsidR="00173B79" w:rsidRPr="004D7C8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572"/>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z w:val="18"/>
                <w:szCs w:val="18"/>
              </w:rPr>
            </w:pPr>
            <w:r>
              <w:rPr>
                <w:rFonts w:ascii="Arial" w:hAnsi="Arial" w:cs="Arial"/>
                <w:sz w:val="18"/>
                <w:szCs w:val="18"/>
              </w:rPr>
              <w:t>Yes</w:t>
            </w:r>
          </w:p>
          <w:p w:rsidR="00173B79" w:rsidRPr="004D7C89" w:rsidRDefault="00173B79" w:rsidP="00173B79">
            <w:pPr>
              <w:rPr>
                <w:rFonts w:ascii="Arial" w:hAnsi="Arial" w:cs="Arial"/>
                <w:snapToGrid w:val="0"/>
                <w:color w:val="000000"/>
                <w:sz w:val="18"/>
                <w:szCs w:val="18"/>
              </w:rPr>
            </w:pPr>
            <w:r>
              <w:rPr>
                <w:rFonts w:ascii="Arial" w:hAnsi="Arial" w:cs="Arial"/>
                <w:sz w:val="18"/>
                <w:szCs w:val="18"/>
              </w:rPr>
              <w:t>Please Specify no of Hours (per week)</w:t>
            </w:r>
          </w:p>
        </w:tc>
        <w:tc>
          <w:tcPr>
            <w:tcW w:w="5488" w:type="dxa"/>
            <w:gridSpan w:val="7"/>
          </w:tcPr>
          <w:p w:rsidR="00173B79" w:rsidRPr="004D7C89" w:rsidRDefault="00173B79" w:rsidP="00173B79">
            <w:pPr>
              <w:rPr>
                <w:rFonts w:ascii="Arial" w:hAnsi="Arial" w:cs="Arial"/>
                <w:snapToGrid w:val="0"/>
                <w:color w:val="000000"/>
                <w:sz w:val="18"/>
                <w:szCs w:val="18"/>
              </w:rPr>
            </w:pPr>
          </w:p>
        </w:tc>
      </w:tr>
      <w:tr w:rsidR="00173B79" w:rsidRPr="004D2A95" w:rsidTr="00C4092C">
        <w:trPr>
          <w:trHeight w:val="309"/>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Stand-By Rota:</w:t>
            </w:r>
          </w:p>
          <w:p w:rsidR="00173B79" w:rsidRPr="00251832" w:rsidRDefault="00173B79" w:rsidP="00173B79">
            <w:pPr>
              <w:rPr>
                <w:rFonts w:ascii="Arial" w:hAnsi="Arial" w:cs="Arial"/>
                <w:i/>
                <w:sz w:val="16"/>
                <w:szCs w:val="16"/>
              </w:rPr>
            </w:pPr>
            <w:r w:rsidRPr="00251832">
              <w:rPr>
                <w:rFonts w:ascii="Arial" w:hAnsi="Arial" w:cs="Arial"/>
                <w:i/>
                <w:sz w:val="16"/>
                <w:szCs w:val="16"/>
              </w:rPr>
              <w:t>(Will this role be subject to a stand-by rota?)</w:t>
            </w:r>
            <w:r>
              <w:rPr>
                <w:rFonts w:ascii="Arial" w:hAnsi="Arial" w:cs="Arial"/>
                <w:i/>
                <w:sz w:val="16"/>
                <w:szCs w:val="16"/>
              </w:rPr>
              <w:t xml:space="preserve"> – (Please tick as appropriate)</w:t>
            </w:r>
          </w:p>
        </w:tc>
        <w:tc>
          <w:tcPr>
            <w:tcW w:w="1620" w:type="dxa"/>
          </w:tcPr>
          <w:p w:rsidR="00173B79" w:rsidRPr="00D3747F"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pStyle w:val="Heading1"/>
              <w:outlineLvl w:val="0"/>
              <w:rPr>
                <w:b w:val="0"/>
                <w:snapToGrid w:val="0"/>
                <w:color w:val="000000"/>
                <w:sz w:val="18"/>
                <w:szCs w:val="18"/>
              </w:rPr>
            </w:pPr>
          </w:p>
        </w:tc>
      </w:tr>
      <w:tr w:rsidR="00173B79" w:rsidRPr="004D2A95" w:rsidTr="00C4092C">
        <w:trPr>
          <w:trHeight w:val="308"/>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If Yes, describe frequency</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308"/>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z w:val="18"/>
                <w:szCs w:val="18"/>
              </w:rPr>
            </w:pPr>
            <w:r>
              <w:rPr>
                <w:rFonts w:ascii="Arial" w:hAnsi="Arial" w:cs="Arial"/>
                <w:snapToGrid w:val="0"/>
                <w:color w:val="000000"/>
                <w:sz w:val="18"/>
                <w:szCs w:val="18"/>
              </w:rPr>
              <w:t>No</w:t>
            </w:r>
            <w:r>
              <w:rPr>
                <w:rFonts w:ascii="Arial" w:hAnsi="Arial" w:cs="Arial"/>
                <w:sz w:val="18"/>
                <w:szCs w:val="18"/>
              </w:rPr>
              <w:t xml:space="preserve">      </w:t>
            </w:r>
          </w:p>
          <w:p w:rsidR="00173B79" w:rsidRDefault="00173B79" w:rsidP="00173B79">
            <w:pPr>
              <w:rPr>
                <w:rFonts w:ascii="Arial" w:hAnsi="Arial" w:cs="Arial"/>
                <w:snapToGrid w:val="0"/>
                <w:color w:val="000000"/>
                <w:sz w:val="18"/>
                <w:szCs w:val="18"/>
              </w:rPr>
            </w:pPr>
            <w:r>
              <w:rPr>
                <w:rFonts w:ascii="Arial" w:hAnsi="Arial" w:cs="Arial"/>
                <w:sz w:val="18"/>
                <w:szCs w:val="18"/>
              </w:rPr>
              <w:t xml:space="preserve">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57"/>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Externally Funded:</w:t>
            </w:r>
          </w:p>
          <w:p w:rsidR="00173B79" w:rsidRPr="00C31BB4" w:rsidRDefault="00173B79" w:rsidP="00173B79">
            <w:pPr>
              <w:rPr>
                <w:rFonts w:ascii="Arial" w:hAnsi="Arial" w:cs="Arial"/>
                <w:i/>
                <w:sz w:val="16"/>
                <w:szCs w:val="16"/>
              </w:rPr>
            </w:pPr>
            <w:r w:rsidRPr="00C31BB4">
              <w:rPr>
                <w:rFonts w:ascii="Arial" w:hAnsi="Arial" w:cs="Arial"/>
                <w:i/>
                <w:sz w:val="16"/>
                <w:szCs w:val="16"/>
              </w:rPr>
              <w:t>(Is the role externally funded? If so, from which funding stream?)</w:t>
            </w:r>
            <w:r>
              <w:rPr>
                <w:rFonts w:ascii="Arial" w:hAnsi="Arial" w:cs="Arial"/>
                <w:i/>
                <w:sz w:val="16"/>
                <w:szCs w:val="16"/>
              </w:rPr>
              <w:t>- (Please tick as appropriate)</w:t>
            </w: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r>
              <w:rPr>
                <w:rFonts w:ascii="Arial" w:hAnsi="Arial" w:cs="Arial"/>
                <w:sz w:val="18"/>
                <w:szCs w:val="18"/>
              </w:rPr>
              <w:t xml:space="preserve">   </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57"/>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z w:val="18"/>
                <w:szCs w:val="18"/>
              </w:rPr>
              <w:t>If Yes, specify the funding stream</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57"/>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If Yes, specify length of funding </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C4092C">
        <w:trPr>
          <w:trHeight w:val="258"/>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Pr>
                <w:rFonts w:ascii="Arial" w:hAnsi="Arial" w:cs="Arial"/>
                <w:snapToGrid w:val="0"/>
                <w:color w:val="000000"/>
                <w:sz w:val="18"/>
                <w:szCs w:val="18"/>
              </w:rPr>
              <w:t xml:space="preserve">No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392"/>
        </w:trPr>
        <w:tc>
          <w:tcPr>
            <w:tcW w:w="3348" w:type="dxa"/>
            <w:vMerge w:val="restart"/>
          </w:tcPr>
          <w:p w:rsidR="00173B79" w:rsidRDefault="00173B79" w:rsidP="00173B79">
            <w:pPr>
              <w:rPr>
                <w:rFonts w:ascii="Arial" w:hAnsi="Arial" w:cs="Arial"/>
                <w:snapToGrid w:val="0"/>
                <w:color w:val="000000"/>
                <w:sz w:val="18"/>
                <w:szCs w:val="18"/>
              </w:rPr>
            </w:pPr>
            <w:r>
              <w:rPr>
                <w:rFonts w:ascii="Arial" w:hAnsi="Arial" w:cs="Arial"/>
                <w:b/>
                <w:sz w:val="18"/>
                <w:szCs w:val="18"/>
              </w:rPr>
              <w:t>Flexible Working Hours Scheme:</w:t>
            </w:r>
            <w:r>
              <w:rPr>
                <w:rFonts w:ascii="Arial" w:hAnsi="Arial" w:cs="Arial"/>
                <w:snapToGrid w:val="0"/>
                <w:color w:val="000000"/>
                <w:sz w:val="18"/>
                <w:szCs w:val="18"/>
              </w:rPr>
              <w:t xml:space="preserve"> </w:t>
            </w:r>
          </w:p>
          <w:p w:rsidR="00173B79" w:rsidRPr="007E5189" w:rsidRDefault="00173B79" w:rsidP="00173B79">
            <w:pPr>
              <w:rPr>
                <w:rFonts w:ascii="Arial" w:hAnsi="Arial" w:cs="Arial"/>
                <w:b/>
                <w:i/>
                <w:sz w:val="16"/>
                <w:szCs w:val="16"/>
              </w:rPr>
            </w:pPr>
            <w:r w:rsidRPr="007E5189">
              <w:rPr>
                <w:rFonts w:ascii="Arial" w:hAnsi="Arial" w:cs="Arial"/>
                <w:i/>
                <w:snapToGrid w:val="0"/>
                <w:color w:val="000000"/>
                <w:sz w:val="16"/>
                <w:szCs w:val="16"/>
              </w:rPr>
              <w:t>(Will the Council’s Flexible Working Hours Scheme apply to this role</w:t>
            </w:r>
            <w:r>
              <w:rPr>
                <w:rFonts w:ascii="Arial" w:hAnsi="Arial" w:cs="Arial"/>
                <w:i/>
                <w:snapToGrid w:val="0"/>
                <w:color w:val="000000"/>
                <w:sz w:val="16"/>
                <w:szCs w:val="16"/>
              </w:rPr>
              <w:t>?) – (Please tick as appropriate)</w:t>
            </w:r>
          </w:p>
        </w:tc>
        <w:tc>
          <w:tcPr>
            <w:tcW w:w="1620" w:type="dxa"/>
          </w:tcPr>
          <w:p w:rsidR="00173B79" w:rsidRPr="00C756FB" w:rsidRDefault="00173B79" w:rsidP="00173B79">
            <w:pPr>
              <w:rPr>
                <w:rFonts w:ascii="Arial" w:hAnsi="Arial" w:cs="Arial"/>
                <w:sz w:val="18"/>
                <w:szCs w:val="18"/>
              </w:rPr>
            </w:pPr>
            <w:r>
              <w:rPr>
                <w:rFonts w:ascii="Arial" w:hAnsi="Arial" w:cs="Arial"/>
                <w:sz w:val="18"/>
                <w:szCs w:val="18"/>
              </w:rPr>
              <w:t>Yes</w:t>
            </w:r>
          </w:p>
        </w:tc>
        <w:tc>
          <w:tcPr>
            <w:tcW w:w="5488" w:type="dxa"/>
            <w:gridSpan w:val="7"/>
          </w:tcPr>
          <w:p w:rsidR="00173B79" w:rsidRPr="004D7C89" w:rsidRDefault="00173B79" w:rsidP="00173B79">
            <w:pPr>
              <w:rPr>
                <w:rFonts w:ascii="Arial" w:hAnsi="Arial" w:cs="Arial"/>
                <w:sz w:val="18"/>
                <w:szCs w:val="18"/>
              </w:rPr>
            </w:pPr>
          </w:p>
        </w:tc>
      </w:tr>
      <w:tr w:rsidR="00173B79" w:rsidRPr="004D2A95" w:rsidTr="00C4092C">
        <w:trPr>
          <w:trHeight w:val="392"/>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widowControl w:val="0"/>
              <w:jc w:val="both"/>
              <w:rPr>
                <w:rFonts w:ascii="Arial" w:hAnsi="Arial" w:cs="Arial"/>
                <w:snapToGrid w:val="0"/>
                <w:color w:val="000000"/>
                <w:sz w:val="18"/>
                <w:szCs w:val="18"/>
              </w:rPr>
            </w:pPr>
            <w:r>
              <w:rPr>
                <w:rFonts w:ascii="Arial" w:hAnsi="Arial" w:cs="Arial"/>
                <w:sz w:val="18"/>
                <w:szCs w:val="18"/>
              </w:rPr>
              <w:t>No</w:t>
            </w:r>
          </w:p>
        </w:tc>
        <w:tc>
          <w:tcPr>
            <w:tcW w:w="5488" w:type="dxa"/>
            <w:gridSpan w:val="7"/>
          </w:tcPr>
          <w:p w:rsidR="00173B79" w:rsidRDefault="00173B79" w:rsidP="00173B79">
            <w:pPr>
              <w:widowControl w:val="0"/>
              <w:jc w:val="both"/>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C4092C">
        <w:trPr>
          <w:trHeight w:val="278"/>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Disclosure:</w:t>
            </w:r>
          </w:p>
          <w:p w:rsidR="00173B79" w:rsidRPr="00BE73C1" w:rsidRDefault="00173B79" w:rsidP="00173B79">
            <w:pPr>
              <w:rPr>
                <w:rFonts w:ascii="Arial" w:hAnsi="Arial" w:cs="Arial"/>
                <w:i/>
                <w:sz w:val="16"/>
                <w:szCs w:val="16"/>
              </w:rPr>
            </w:pPr>
            <w:r>
              <w:rPr>
                <w:rFonts w:ascii="Arial" w:hAnsi="Arial" w:cs="Arial"/>
                <w:i/>
                <w:sz w:val="16"/>
                <w:szCs w:val="16"/>
              </w:rPr>
              <w:t>(</w:t>
            </w:r>
            <w:r w:rsidRPr="00BE73C1">
              <w:rPr>
                <w:rFonts w:ascii="Arial" w:hAnsi="Arial" w:cs="Arial"/>
                <w:i/>
                <w:sz w:val="16"/>
                <w:szCs w:val="16"/>
              </w:rPr>
              <w:t>Is a disclosure check required? If so, what level?</w:t>
            </w:r>
            <w:r>
              <w:rPr>
                <w:rFonts w:ascii="Arial" w:hAnsi="Arial" w:cs="Arial"/>
                <w:i/>
                <w:sz w:val="16"/>
                <w:szCs w:val="16"/>
              </w:rPr>
              <w:t>) – (Please tick as appropriate)</w:t>
            </w:r>
          </w:p>
        </w:tc>
        <w:tc>
          <w:tcPr>
            <w:tcW w:w="1620" w:type="dxa"/>
          </w:tcPr>
          <w:p w:rsidR="00173B79" w:rsidRPr="00C756FB" w:rsidRDefault="00173B79" w:rsidP="00173B79">
            <w:pPr>
              <w:pStyle w:val="Heading1"/>
              <w:outlineLvl w:val="0"/>
              <w:rPr>
                <w:b w:val="0"/>
                <w:snapToGrid w:val="0"/>
                <w:color w:val="000000"/>
                <w:sz w:val="18"/>
                <w:szCs w:val="18"/>
              </w:rPr>
            </w:pPr>
            <w:r w:rsidRPr="00C756FB">
              <w:rPr>
                <w:b w:val="0"/>
                <w:snapToGrid w:val="0"/>
                <w:sz w:val="18"/>
                <w:szCs w:val="18"/>
              </w:rPr>
              <w:t xml:space="preserve">Not Applicable </w:t>
            </w:r>
          </w:p>
        </w:tc>
        <w:tc>
          <w:tcPr>
            <w:tcW w:w="5488" w:type="dxa"/>
            <w:gridSpan w:val="7"/>
          </w:tcPr>
          <w:p w:rsidR="00173B79" w:rsidRPr="00BE73C1" w:rsidRDefault="00173B79" w:rsidP="00173B79"/>
        </w:tc>
      </w:tr>
      <w:tr w:rsidR="00173B79" w:rsidRPr="004D2A95" w:rsidTr="00C4092C">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sidRPr="00C756FB">
              <w:rPr>
                <w:rFonts w:ascii="Arial" w:hAnsi="Arial" w:cs="Arial"/>
                <w:sz w:val="18"/>
                <w:szCs w:val="18"/>
              </w:rPr>
              <w:t xml:space="preserve">Standard </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C4092C">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pStyle w:val="Heading1"/>
              <w:outlineLvl w:val="0"/>
              <w:rPr>
                <w:b w:val="0"/>
                <w:snapToGrid w:val="0"/>
                <w:color w:val="000000"/>
                <w:sz w:val="18"/>
                <w:szCs w:val="18"/>
              </w:rPr>
            </w:pPr>
            <w:r w:rsidRPr="00C756FB">
              <w:rPr>
                <w:b w:val="0"/>
                <w:sz w:val="18"/>
                <w:szCs w:val="18"/>
              </w:rPr>
              <w:t>Enhanced</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C4092C">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sidRPr="00C756FB">
              <w:rPr>
                <w:rFonts w:ascii="Arial" w:hAnsi="Arial" w:cs="Arial"/>
                <w:sz w:val="18"/>
                <w:szCs w:val="18"/>
              </w:rPr>
              <w:t>Other (please specify)</w:t>
            </w:r>
          </w:p>
        </w:tc>
        <w:tc>
          <w:tcPr>
            <w:tcW w:w="5488" w:type="dxa"/>
            <w:gridSpan w:val="7"/>
          </w:tcPr>
          <w:p w:rsidR="00173B79" w:rsidRPr="00BE73C1" w:rsidRDefault="00173B79" w:rsidP="00173B79">
            <w:pPr>
              <w:pStyle w:val="Heading1"/>
              <w:outlineLvl w:val="0"/>
              <w:rPr>
                <w:b w:val="0"/>
                <w:snapToGrid w:val="0"/>
                <w:color w:val="000000"/>
                <w:sz w:val="18"/>
                <w:szCs w:val="18"/>
              </w:rPr>
            </w:pPr>
            <w:r>
              <w:rPr>
                <w:b w:val="0"/>
                <w:snapToGrid w:val="0"/>
                <w:color w:val="000000"/>
                <w:sz w:val="18"/>
                <w:szCs w:val="18"/>
              </w:rPr>
              <w:t>PVG</w:t>
            </w:r>
          </w:p>
        </w:tc>
      </w:tr>
    </w:tbl>
    <w:p w:rsidR="00173B79" w:rsidRDefault="00173B79" w:rsidP="00173B79"/>
    <w:p w:rsidR="008A35EE" w:rsidRDefault="008A35EE" w:rsidP="00173B79"/>
    <w:p w:rsidR="008A35EE" w:rsidRDefault="008A35EE" w:rsidP="00173B79"/>
    <w:p w:rsidR="008A35EE" w:rsidRDefault="008A35EE" w:rsidP="00173B79"/>
    <w:tbl>
      <w:tblPr>
        <w:tblStyle w:val="TableGrid"/>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7648"/>
      </w:tblGrid>
      <w:tr w:rsidR="00173B79" w:rsidRPr="004D2A95" w:rsidTr="00C4092C">
        <w:tc>
          <w:tcPr>
            <w:tcW w:w="2808" w:type="dxa"/>
          </w:tcPr>
          <w:p w:rsidR="00173B79" w:rsidRDefault="00173B79" w:rsidP="00173B79">
            <w:pPr>
              <w:rPr>
                <w:rFonts w:ascii="Arial" w:hAnsi="Arial" w:cs="Arial"/>
                <w:b/>
                <w:sz w:val="18"/>
                <w:szCs w:val="18"/>
              </w:rPr>
            </w:pPr>
            <w:r>
              <w:rPr>
                <w:rFonts w:ascii="Arial" w:hAnsi="Arial" w:cs="Arial"/>
                <w:b/>
                <w:sz w:val="18"/>
                <w:szCs w:val="18"/>
              </w:rPr>
              <w:t>Criminal Convictions:</w:t>
            </w:r>
          </w:p>
          <w:p w:rsidR="00173B79" w:rsidRPr="00BE73C1" w:rsidRDefault="00173B79" w:rsidP="00173B79">
            <w:pPr>
              <w:rPr>
                <w:rFonts w:ascii="Arial" w:hAnsi="Arial" w:cs="Arial"/>
                <w:i/>
                <w:sz w:val="18"/>
                <w:szCs w:val="18"/>
              </w:rPr>
            </w:pPr>
            <w:r w:rsidRPr="00BE73C1">
              <w:rPr>
                <w:rFonts w:ascii="Arial" w:hAnsi="Arial" w:cs="Arial"/>
                <w:i/>
                <w:sz w:val="16"/>
                <w:szCs w:val="16"/>
              </w:rPr>
              <w:t>Are there any criminal convictions that apply to the role?  If so, state the reasons why)</w:t>
            </w:r>
          </w:p>
        </w:tc>
        <w:tc>
          <w:tcPr>
            <w:tcW w:w="7648"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r w:rsidR="00173B79" w:rsidRPr="004D2A95" w:rsidTr="00C4092C">
        <w:tc>
          <w:tcPr>
            <w:tcW w:w="2808" w:type="dxa"/>
          </w:tcPr>
          <w:p w:rsidR="00173B79" w:rsidRDefault="00173B79" w:rsidP="00173B79">
            <w:pPr>
              <w:rPr>
                <w:rFonts w:ascii="Arial" w:hAnsi="Arial" w:cs="Arial"/>
                <w:b/>
                <w:sz w:val="18"/>
                <w:szCs w:val="18"/>
              </w:rPr>
            </w:pPr>
            <w:r>
              <w:rPr>
                <w:rFonts w:ascii="Arial" w:hAnsi="Arial" w:cs="Arial"/>
                <w:b/>
                <w:sz w:val="18"/>
                <w:szCs w:val="18"/>
              </w:rPr>
              <w:t>Proper Officer:</w:t>
            </w:r>
          </w:p>
          <w:p w:rsidR="00173B79" w:rsidRPr="00BE73C1" w:rsidRDefault="00173B79" w:rsidP="00173B79">
            <w:pPr>
              <w:rPr>
                <w:rFonts w:ascii="Arial" w:hAnsi="Arial" w:cs="Arial"/>
                <w:i/>
                <w:sz w:val="16"/>
                <w:szCs w:val="16"/>
              </w:rPr>
            </w:pPr>
            <w:r w:rsidRPr="00BE73C1">
              <w:rPr>
                <w:rFonts w:ascii="Arial" w:hAnsi="Arial" w:cs="Arial"/>
                <w:i/>
                <w:sz w:val="16"/>
                <w:szCs w:val="16"/>
              </w:rPr>
              <w:t>(</w:t>
            </w:r>
            <w:r>
              <w:rPr>
                <w:rFonts w:ascii="Arial" w:hAnsi="Arial" w:cs="Arial"/>
                <w:i/>
                <w:sz w:val="16"/>
                <w:szCs w:val="16"/>
              </w:rPr>
              <w:t>If the role has proper officer accountabilities - d</w:t>
            </w:r>
            <w:r w:rsidRPr="00BE73C1">
              <w:rPr>
                <w:rFonts w:ascii="Arial" w:hAnsi="Arial" w:cs="Arial"/>
                <w:i/>
                <w:sz w:val="16"/>
                <w:szCs w:val="16"/>
              </w:rPr>
              <w:t>escribe the</w:t>
            </w:r>
            <w:r>
              <w:rPr>
                <w:rFonts w:ascii="Arial" w:hAnsi="Arial" w:cs="Arial"/>
                <w:i/>
                <w:sz w:val="16"/>
                <w:szCs w:val="16"/>
              </w:rPr>
              <w:t>se here</w:t>
            </w:r>
            <w:r w:rsidRPr="00BE73C1">
              <w:rPr>
                <w:rFonts w:ascii="Arial" w:hAnsi="Arial" w:cs="Arial"/>
                <w:i/>
                <w:sz w:val="16"/>
                <w:szCs w:val="16"/>
              </w:rPr>
              <w:t>)</w:t>
            </w:r>
          </w:p>
        </w:tc>
        <w:tc>
          <w:tcPr>
            <w:tcW w:w="7648"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r w:rsidR="00173B79" w:rsidRPr="004D2A95" w:rsidTr="00C4092C">
        <w:tc>
          <w:tcPr>
            <w:tcW w:w="2808" w:type="dxa"/>
          </w:tcPr>
          <w:p w:rsidR="00173B79" w:rsidRDefault="00173B79" w:rsidP="00173B79">
            <w:pPr>
              <w:rPr>
                <w:rFonts w:ascii="Arial" w:hAnsi="Arial" w:cs="Arial"/>
                <w:b/>
                <w:sz w:val="18"/>
                <w:szCs w:val="18"/>
              </w:rPr>
            </w:pPr>
            <w:r>
              <w:rPr>
                <w:rFonts w:ascii="Arial" w:hAnsi="Arial" w:cs="Arial"/>
                <w:b/>
                <w:sz w:val="18"/>
                <w:szCs w:val="18"/>
              </w:rPr>
              <w:t>Politically Restricted:</w:t>
            </w:r>
          </w:p>
          <w:p w:rsidR="00173B79" w:rsidRPr="00061EC3" w:rsidRDefault="00173B79" w:rsidP="00173B79">
            <w:pPr>
              <w:rPr>
                <w:rFonts w:ascii="Arial" w:hAnsi="Arial" w:cs="Arial"/>
                <w:i/>
                <w:sz w:val="16"/>
                <w:szCs w:val="16"/>
              </w:rPr>
            </w:pPr>
            <w:r w:rsidRPr="00061EC3">
              <w:rPr>
                <w:rFonts w:ascii="Arial" w:hAnsi="Arial" w:cs="Arial"/>
                <w:i/>
                <w:sz w:val="16"/>
                <w:szCs w:val="16"/>
              </w:rPr>
              <w:t>(If the role is politically restricted, please give details)</w:t>
            </w:r>
          </w:p>
        </w:tc>
        <w:tc>
          <w:tcPr>
            <w:tcW w:w="7648"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bl>
    <w:p w:rsidR="00173B79" w:rsidRPr="001E2CA3" w:rsidRDefault="00173B79" w:rsidP="00173B79">
      <w:pPr>
        <w:rPr>
          <w:rFonts w:ascii="Arial" w:hAnsi="Arial" w:cs="Arial"/>
          <w:bCs/>
          <w:sz w:val="22"/>
          <w:szCs w:val="22"/>
        </w:rPr>
      </w:pPr>
    </w:p>
    <w:p w:rsidR="00173B79" w:rsidRPr="001E2CA3" w:rsidRDefault="00173B79" w:rsidP="00173B79">
      <w:pPr>
        <w:pStyle w:val="BodyTextIndent2"/>
        <w:tabs>
          <w:tab w:val="clear" w:pos="378"/>
        </w:tabs>
        <w:spacing w:before="0"/>
        <w:ind w:left="0" w:firstLine="0"/>
        <w:rPr>
          <w:sz w:val="18"/>
          <w:szCs w:val="18"/>
        </w:rPr>
      </w:pPr>
    </w:p>
    <w:p w:rsidR="00173B79" w:rsidRPr="001E2CA3" w:rsidRDefault="00173B79" w:rsidP="00173B79">
      <w:pPr>
        <w:pStyle w:val="BodyTextIndent2"/>
        <w:tabs>
          <w:tab w:val="clear" w:pos="378"/>
        </w:tabs>
        <w:spacing w:before="0"/>
        <w:ind w:left="0" w:firstLine="0"/>
        <w:rPr>
          <w:sz w:val="18"/>
          <w:szCs w:val="18"/>
        </w:rPr>
      </w:pPr>
    </w:p>
    <w:p w:rsidR="00173B79" w:rsidRDefault="00173B79"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8A35EE"/>
    <w:p w:rsidR="008A35EE" w:rsidRPr="004D2A95" w:rsidRDefault="008A35EE" w:rsidP="008A35EE">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Pr>
          <w:rFonts w:ascii="Arial" w:hAnsi="Arial" w:cs="Arial"/>
          <w:b/>
          <w:bCs/>
          <w:sz w:val="22"/>
          <w:szCs w:val="22"/>
        </w:rPr>
        <w:t xml:space="preserve">Key Relationships </w:t>
      </w:r>
    </w:p>
    <w:p w:rsidR="008A35EE" w:rsidRDefault="008A35EE" w:rsidP="008A35EE">
      <w:pPr>
        <w:pStyle w:val="BodyTextIndent2"/>
        <w:tabs>
          <w:tab w:val="clear" w:pos="378"/>
        </w:tabs>
        <w:spacing w:before="0"/>
        <w:ind w:left="0" w:firstLine="0"/>
        <w:rPr>
          <w:rFonts w:cs="Arial"/>
          <w:sz w:val="18"/>
          <w:szCs w:val="18"/>
        </w:rPr>
      </w:pPr>
    </w:p>
    <w:p w:rsidR="008A35EE" w:rsidRPr="00A57423" w:rsidRDefault="008A35EE" w:rsidP="008A35EE">
      <w:pPr>
        <w:pStyle w:val="BodyTextIndent2"/>
        <w:numPr>
          <w:ilvl w:val="0"/>
          <w:numId w:val="1"/>
        </w:numPr>
        <w:jc w:val="both"/>
        <w:rPr>
          <w:rFonts w:cs="Arial"/>
          <w:sz w:val="17"/>
          <w:szCs w:val="17"/>
        </w:rPr>
      </w:pPr>
      <w:r w:rsidRPr="00A57423">
        <w:rPr>
          <w:rFonts w:cs="Arial"/>
          <w:sz w:val="17"/>
          <w:szCs w:val="17"/>
        </w:rPr>
        <w:t>Role performs as a member of the Educational Service’s Leadership Team</w:t>
      </w:r>
    </w:p>
    <w:p w:rsidR="008A35EE" w:rsidRDefault="008A35EE" w:rsidP="008A35EE">
      <w:pPr>
        <w:pStyle w:val="BodyTextIndent2"/>
        <w:tabs>
          <w:tab w:val="clear" w:pos="378"/>
        </w:tabs>
        <w:spacing w:before="0"/>
        <w:ind w:left="0" w:firstLine="0"/>
        <w:rPr>
          <w:sz w:val="18"/>
          <w:szCs w:val="18"/>
        </w:rPr>
      </w:pPr>
      <w:r w:rsidRPr="00A57423">
        <w:rPr>
          <w:rFonts w:cs="Arial"/>
          <w:sz w:val="17"/>
          <w:szCs w:val="17"/>
        </w:rPr>
        <w:t xml:space="preserve">Key relationships include </w:t>
      </w:r>
      <w:r>
        <w:rPr>
          <w:rFonts w:cs="Arial"/>
          <w:sz w:val="17"/>
          <w:szCs w:val="17"/>
        </w:rPr>
        <w:t xml:space="preserve">elected members, </w:t>
      </w:r>
      <w:r w:rsidRPr="00A57423">
        <w:rPr>
          <w:rFonts w:cs="Arial"/>
          <w:sz w:val="17"/>
          <w:szCs w:val="17"/>
        </w:rPr>
        <w:t xml:space="preserve">all users of the school and the school's employees, the office-bearers and members of the Parent Council, other educational establishments, officers of the Council and other departments of the Council, </w:t>
      </w:r>
      <w:r>
        <w:rPr>
          <w:rFonts w:cs="Arial"/>
          <w:sz w:val="17"/>
          <w:szCs w:val="17"/>
        </w:rPr>
        <w:t xml:space="preserve">teacher trade union representatives, </w:t>
      </w:r>
      <w:r w:rsidRPr="00A57423">
        <w:rPr>
          <w:rFonts w:cs="Arial"/>
          <w:sz w:val="17"/>
          <w:szCs w:val="17"/>
        </w:rPr>
        <w:t>representatives of the wider community, and representatives of external agencies with rights to operate in relation to the</w:t>
      </w:r>
      <w:r>
        <w:rPr>
          <w:rFonts w:cs="Arial"/>
          <w:sz w:val="17"/>
          <w:szCs w:val="17"/>
        </w:rPr>
        <w:t xml:space="preserve"> </w:t>
      </w:r>
      <w:r w:rsidRPr="00A57423">
        <w:rPr>
          <w:rFonts w:cs="Arial"/>
          <w:sz w:val="17"/>
          <w:szCs w:val="17"/>
        </w:rPr>
        <w:t>school</w:t>
      </w: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8A35EE" w:rsidRDefault="008A35EE" w:rsidP="00173B79">
      <w:pPr>
        <w:pStyle w:val="BodyTextIndent2"/>
        <w:tabs>
          <w:tab w:val="clear" w:pos="378"/>
        </w:tabs>
        <w:spacing w:before="0"/>
        <w:ind w:left="0" w:firstLine="0"/>
        <w:rPr>
          <w:sz w:val="18"/>
          <w:szCs w:val="18"/>
        </w:rPr>
      </w:pPr>
    </w:p>
    <w:p w:rsidR="00173B79" w:rsidRPr="001E2CA3" w:rsidRDefault="00173B79" w:rsidP="00173B79">
      <w:pPr>
        <w:pStyle w:val="BodyTextIndent2"/>
        <w:tabs>
          <w:tab w:val="clear" w:pos="378"/>
        </w:tabs>
        <w:spacing w:before="0"/>
        <w:ind w:left="0" w:firstLine="0"/>
        <w:rPr>
          <w:sz w:val="18"/>
          <w:szCs w:val="18"/>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Personal Specif</w:t>
      </w:r>
      <w:r>
        <w:rPr>
          <w:rFonts w:ascii="Arial" w:hAnsi="Arial" w:cs="Arial"/>
          <w:b/>
          <w:bCs/>
          <w:sz w:val="22"/>
          <w:szCs w:val="22"/>
        </w:rPr>
        <w:t>ication – Depute Head Teacher   (Primary)</w:t>
      </w:r>
    </w:p>
    <w:p w:rsidR="00173B79" w:rsidRPr="001E2CA3" w:rsidRDefault="00173B79" w:rsidP="00173B79">
      <w:pPr>
        <w:rPr>
          <w:rFonts w:ascii="Arial" w:hAnsi="Arial" w:cs="Arial"/>
          <w: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580"/>
        <w:gridCol w:w="2788"/>
      </w:tblGrid>
      <w:tr w:rsidR="00173B79" w:rsidRPr="001E2CA3" w:rsidTr="00082D4F">
        <w:tc>
          <w:tcPr>
            <w:tcW w:w="2122" w:type="dxa"/>
            <w:tcBorders>
              <w:top w:val="single" w:sz="4" w:space="0" w:color="auto"/>
              <w:left w:val="single" w:sz="4" w:space="0" w:color="auto"/>
              <w:bottom w:val="single" w:sz="4" w:space="0" w:color="auto"/>
              <w:right w:val="single" w:sz="4" w:space="0" w:color="auto"/>
            </w:tcBorders>
            <w:shd w:val="clear" w:color="auto" w:fill="E6E6E6"/>
          </w:tcPr>
          <w:p w:rsidR="00173B79" w:rsidRPr="0069084D" w:rsidRDefault="00173B79" w:rsidP="00173B79">
            <w:pPr>
              <w:rPr>
                <w:rFonts w:ascii="Arial" w:hAnsi="Arial" w:cs="Arial"/>
                <w:b/>
                <w:bCs/>
                <w:sz w:val="16"/>
                <w:szCs w:val="16"/>
              </w:rPr>
            </w:pPr>
            <w:r w:rsidRPr="0069084D">
              <w:rPr>
                <w:rFonts w:ascii="Arial" w:hAnsi="Arial" w:cs="Arial"/>
                <w:b/>
                <w:bCs/>
                <w:sz w:val="16"/>
                <w:szCs w:val="16"/>
              </w:rPr>
              <w:t>Personal Specification</w:t>
            </w:r>
          </w:p>
        </w:tc>
        <w:tc>
          <w:tcPr>
            <w:tcW w:w="5580" w:type="dxa"/>
            <w:tcBorders>
              <w:top w:val="single" w:sz="4" w:space="0" w:color="auto"/>
              <w:left w:val="single" w:sz="4" w:space="0" w:color="auto"/>
              <w:right w:val="single" w:sz="4" w:space="0" w:color="auto"/>
            </w:tcBorders>
            <w:shd w:val="clear" w:color="auto" w:fill="E6E6E6"/>
          </w:tcPr>
          <w:p w:rsidR="00173B79" w:rsidRPr="0069084D" w:rsidRDefault="00173B79" w:rsidP="00173B79">
            <w:pPr>
              <w:pStyle w:val="Heading4"/>
              <w:rPr>
                <w:rFonts w:ascii="Arial" w:hAnsi="Arial" w:cs="Arial"/>
                <w:bCs w:val="0"/>
                <w:sz w:val="16"/>
                <w:szCs w:val="16"/>
              </w:rPr>
            </w:pPr>
            <w:r w:rsidRPr="0069084D">
              <w:rPr>
                <w:rFonts w:ascii="Arial" w:hAnsi="Arial" w:cs="Arial"/>
                <w:bCs w:val="0"/>
                <w:sz w:val="16"/>
                <w:szCs w:val="16"/>
              </w:rPr>
              <w:t>Essential</w:t>
            </w:r>
          </w:p>
        </w:tc>
        <w:tc>
          <w:tcPr>
            <w:tcW w:w="2788" w:type="dxa"/>
            <w:tcBorders>
              <w:top w:val="single" w:sz="4" w:space="0" w:color="auto"/>
              <w:left w:val="single" w:sz="4" w:space="0" w:color="auto"/>
            </w:tcBorders>
            <w:shd w:val="clear" w:color="auto" w:fill="E6E6E6"/>
          </w:tcPr>
          <w:p w:rsidR="00173B79" w:rsidRPr="0069084D" w:rsidRDefault="00173B79" w:rsidP="00173B79">
            <w:pPr>
              <w:rPr>
                <w:rFonts w:ascii="Arial" w:hAnsi="Arial" w:cs="Arial"/>
                <w:b/>
                <w:bCs/>
                <w:sz w:val="16"/>
                <w:szCs w:val="16"/>
              </w:rPr>
            </w:pPr>
            <w:r w:rsidRPr="0069084D">
              <w:rPr>
                <w:rFonts w:ascii="Arial" w:hAnsi="Arial" w:cs="Arial"/>
                <w:b/>
                <w:bCs/>
                <w:sz w:val="16"/>
                <w:szCs w:val="16"/>
              </w:rPr>
              <w:t>Desirable</w:t>
            </w:r>
          </w:p>
          <w:p w:rsidR="00173B79" w:rsidRPr="0069084D" w:rsidRDefault="00173B79" w:rsidP="00173B79">
            <w:pPr>
              <w:rPr>
                <w:rFonts w:ascii="Arial" w:hAnsi="Arial" w:cs="Arial"/>
                <w:b/>
                <w:bCs/>
                <w:sz w:val="16"/>
                <w:szCs w:val="16"/>
              </w:rPr>
            </w:pPr>
          </w:p>
        </w:tc>
      </w:tr>
      <w:tr w:rsidR="00173B79" w:rsidRPr="001E2CA3" w:rsidTr="00082D4F">
        <w:tc>
          <w:tcPr>
            <w:tcW w:w="2122" w:type="dxa"/>
            <w:tcBorders>
              <w:top w:val="single" w:sz="4" w:space="0" w:color="auto"/>
            </w:tcBorders>
          </w:tcPr>
          <w:p w:rsidR="00173B79" w:rsidRPr="0069084D" w:rsidRDefault="00173B79" w:rsidP="00173B79">
            <w:pPr>
              <w:rPr>
                <w:rFonts w:ascii="Arial" w:hAnsi="Arial" w:cs="Arial"/>
                <w:b/>
                <w:sz w:val="16"/>
                <w:szCs w:val="16"/>
              </w:rPr>
            </w:pPr>
            <w:r w:rsidRPr="0069084D">
              <w:rPr>
                <w:rFonts w:ascii="Arial" w:hAnsi="Arial" w:cs="Arial"/>
                <w:b/>
                <w:sz w:val="16"/>
                <w:szCs w:val="16"/>
              </w:rPr>
              <w:t>KNOWLEDGE</w:t>
            </w:r>
          </w:p>
          <w:p w:rsidR="00173B79" w:rsidRPr="0069084D" w:rsidRDefault="00173B79" w:rsidP="00173B79">
            <w:pPr>
              <w:rPr>
                <w:rFonts w:ascii="Arial" w:hAnsi="Arial" w:cs="Arial"/>
                <w:sz w:val="16"/>
                <w:szCs w:val="16"/>
              </w:rPr>
            </w:pPr>
          </w:p>
        </w:tc>
        <w:tc>
          <w:tcPr>
            <w:tcW w:w="5580" w:type="dxa"/>
          </w:tcPr>
          <w:p w:rsidR="00173B79" w:rsidRDefault="00173B79" w:rsidP="00173B79">
            <w:pPr>
              <w:pStyle w:val="ContinuousSquareBullet"/>
              <w:widowControl w:val="0"/>
              <w:numPr>
                <w:ilvl w:val="0"/>
                <w:numId w:val="2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bCs/>
                <w:iCs/>
                <w:sz w:val="16"/>
                <w:szCs w:val="16"/>
              </w:rPr>
            </w:pPr>
            <w:r>
              <w:rPr>
                <w:rFonts w:ascii="Arial" w:hAnsi="Arial" w:cs="Arial"/>
                <w:bCs/>
                <w:iCs/>
                <w:sz w:val="16"/>
                <w:szCs w:val="16"/>
              </w:rPr>
              <w:t>Organisational awareness and knowledge of internal and external</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bCs/>
                <w:iCs/>
                <w:sz w:val="16"/>
                <w:szCs w:val="16"/>
              </w:rPr>
            </w:pPr>
            <w:r>
              <w:rPr>
                <w:rFonts w:ascii="Arial" w:hAnsi="Arial" w:cs="Arial"/>
                <w:bCs/>
                <w:iCs/>
                <w:sz w:val="16"/>
                <w:szCs w:val="16"/>
              </w:rPr>
              <w:t xml:space="preserve">         drivers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Pr>
                <w:rFonts w:ascii="Arial" w:hAnsi="Arial" w:cs="Arial"/>
                <w:bCs/>
                <w:iCs/>
                <w:sz w:val="16"/>
                <w:szCs w:val="16"/>
              </w:rPr>
              <w:t>Comprehensive k</w:t>
            </w:r>
            <w:r w:rsidRPr="0069084D">
              <w:rPr>
                <w:rFonts w:ascii="Arial" w:hAnsi="Arial" w:cs="Arial"/>
                <w:bCs/>
                <w:iCs/>
                <w:sz w:val="16"/>
                <w:szCs w:val="16"/>
              </w:rPr>
              <w:t xml:space="preserve">nowledge and understanding of the curriculum at all stages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Awareness of a wide range of learning and teaching strategies and resources and an understanding of how to use these to enhance the learning environment for all pupils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 xml:space="preserve">Knowledge and understanding of key educational policies and priorities at national and local level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Pr>
                <w:rFonts w:ascii="Arial" w:hAnsi="Arial" w:cs="Arial"/>
                <w:bCs/>
                <w:iCs/>
                <w:sz w:val="16"/>
                <w:szCs w:val="16"/>
              </w:rPr>
              <w:t>Sound k</w:t>
            </w:r>
            <w:r w:rsidRPr="0069084D">
              <w:rPr>
                <w:rFonts w:ascii="Arial" w:hAnsi="Arial" w:cs="Arial"/>
                <w:bCs/>
                <w:iCs/>
                <w:sz w:val="16"/>
                <w:szCs w:val="16"/>
              </w:rPr>
              <w:t>nowledge and understanding of appropriate leadership and management theory</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Sound knowledge and understanding of current child protection legislation</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1"/>
                <w:numId w:val="13"/>
              </w:numPr>
              <w:tabs>
                <w:tab w:val="clear" w:pos="720"/>
                <w:tab w:val="clear" w:pos="1080"/>
                <w:tab w:val="clear" w:pos="144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sz w:val="16"/>
                <w:szCs w:val="16"/>
              </w:rPr>
              <w:t>Practical application of knowledge and understanding across the key areas of the role</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tc>
        <w:tc>
          <w:tcPr>
            <w:tcW w:w="2788" w:type="dxa"/>
          </w:tcPr>
          <w:p w:rsidR="00173B79" w:rsidRPr="0069084D" w:rsidRDefault="00173B79" w:rsidP="00173B79">
            <w:pPr>
              <w:pStyle w:val="ContinuousSquareBullet"/>
              <w:widowControl w:val="0"/>
              <w:numPr>
                <w:ilvl w:val="1"/>
                <w:numId w:val="13"/>
              </w:numPr>
              <w:tabs>
                <w:tab w:val="clear" w:pos="720"/>
                <w:tab w:val="clear" w:pos="1080"/>
                <w:tab w:val="clear" w:pos="144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69084D">
              <w:rPr>
                <w:rFonts w:ascii="Arial" w:hAnsi="Arial" w:cs="Arial"/>
                <w:sz w:val="16"/>
                <w:szCs w:val="16"/>
              </w:rPr>
              <w:t>Knowledge and understanding of current educational research and the implications for improving practice</w:t>
            </w:r>
          </w:p>
        </w:tc>
      </w:tr>
      <w:tr w:rsidR="00173B79" w:rsidRPr="001E2CA3" w:rsidTr="00082D4F">
        <w:tc>
          <w:tcPr>
            <w:tcW w:w="2122" w:type="dxa"/>
          </w:tcPr>
          <w:p w:rsidR="00173B79" w:rsidRPr="0069084D" w:rsidRDefault="00173B79" w:rsidP="00173B79">
            <w:pPr>
              <w:rPr>
                <w:rFonts w:ascii="Arial" w:hAnsi="Arial" w:cs="Arial"/>
                <w:b/>
                <w:sz w:val="16"/>
                <w:szCs w:val="16"/>
              </w:rPr>
            </w:pPr>
            <w:r w:rsidRPr="0069084D">
              <w:rPr>
                <w:rFonts w:ascii="Arial" w:hAnsi="Arial" w:cs="Arial"/>
                <w:b/>
                <w:sz w:val="16"/>
                <w:szCs w:val="16"/>
              </w:rPr>
              <w:t>SKILLS</w:t>
            </w:r>
          </w:p>
        </w:tc>
        <w:tc>
          <w:tcPr>
            <w:tcW w:w="5580" w:type="dxa"/>
          </w:tcPr>
          <w:p w:rsidR="00173B79" w:rsidRPr="0069084D" w:rsidRDefault="00173B79" w:rsidP="00173B79">
            <w:pPr>
              <w:pStyle w:val="ContinuousSquareBullet"/>
              <w:numPr>
                <w:ilvl w:val="0"/>
                <w:numId w:val="2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Demonstrable numeracy, diagnostic and analytical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Demonstrable strong written and verbal communication skills with the ability to tailor communication to the needs of the audience</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Demonstrable excellent classroom teaching and classroom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management skills, including planning, organisation and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prioritisation of work requirements with ability to act as a model of good practice in these areas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bCs/>
                <w:iCs/>
                <w:sz w:val="16"/>
                <w:szCs w:val="16"/>
              </w:rPr>
            </w:pPr>
            <w:r w:rsidRPr="0069084D">
              <w:rPr>
                <w:rFonts w:ascii="Arial" w:hAnsi="Arial" w:cs="Arial"/>
                <w:bCs/>
                <w:iCs/>
                <w:sz w:val="16"/>
                <w:szCs w:val="16"/>
              </w:rPr>
              <w:t>Ability to assess business needs from multiple sources, producing high level summaries and recommend appropriate interventions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12"/>
              <w:rPr>
                <w:rFonts w:ascii="Arial" w:hAnsi="Arial" w:cs="Arial"/>
                <w:bCs/>
                <w:iCs/>
                <w:sz w:val="16"/>
                <w:szCs w:val="16"/>
              </w:rPr>
            </w:pPr>
          </w:p>
          <w:p w:rsidR="00173B79"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720"/>
              <w:rPr>
                <w:rFonts w:ascii="Arial" w:hAnsi="Arial" w:cs="Arial"/>
                <w:sz w:val="16"/>
                <w:szCs w:val="16"/>
              </w:rPr>
            </w:pPr>
            <w:r w:rsidRPr="0069084D">
              <w:rPr>
                <w:rFonts w:ascii="Arial" w:hAnsi="Arial" w:cs="Arial"/>
                <w:sz w:val="16"/>
                <w:szCs w:val="16"/>
              </w:rPr>
              <w:t>Highly developed and demonstrable interpersonal skills</w:t>
            </w:r>
          </w:p>
          <w:p w:rsidR="00173B79"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720"/>
              <w:rPr>
                <w:rFonts w:ascii="Arial" w:hAnsi="Arial" w:cs="Arial"/>
                <w:bCs/>
                <w:iCs/>
                <w:sz w:val="16"/>
                <w:szCs w:val="16"/>
              </w:rPr>
            </w:pPr>
            <w:r w:rsidRPr="0069084D">
              <w:rPr>
                <w:rFonts w:ascii="Arial" w:hAnsi="Arial" w:cs="Arial"/>
                <w:bCs/>
                <w:iCs/>
                <w:sz w:val="16"/>
                <w:szCs w:val="16"/>
              </w:rPr>
              <w:t>Demonstrable influencing, negotiating</w:t>
            </w:r>
            <w:r>
              <w:rPr>
                <w:rFonts w:ascii="Arial" w:hAnsi="Arial" w:cs="Arial"/>
                <w:bCs/>
                <w:iCs/>
                <w:sz w:val="16"/>
                <w:szCs w:val="16"/>
              </w:rPr>
              <w:t>, facilitation, coaching and team</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Cs/>
                <w:iCs/>
                <w:sz w:val="16"/>
                <w:szCs w:val="16"/>
              </w:rPr>
            </w:pPr>
            <w:r>
              <w:rPr>
                <w:rFonts w:ascii="Arial" w:hAnsi="Arial" w:cs="Arial"/>
                <w:bCs/>
                <w:iCs/>
                <w:sz w:val="16"/>
                <w:szCs w:val="16"/>
              </w:rPr>
              <w:t xml:space="preserve">          </w:t>
            </w:r>
            <w:r w:rsidRPr="0069084D">
              <w:rPr>
                <w:rFonts w:ascii="Arial" w:hAnsi="Arial" w:cs="Arial"/>
                <w:bCs/>
                <w:iCs/>
                <w:sz w:val="16"/>
                <w:szCs w:val="16"/>
              </w:rPr>
              <w:t>working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 xml:space="preserve">Proven ability to monitor and evaluate practice, including self evaluation </w:t>
            </w:r>
          </w:p>
          <w:p w:rsidR="00173B79"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12"/>
              <w:rPr>
                <w:rFonts w:ascii="Arial" w:hAnsi="Arial" w:cs="Arial"/>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Pr>
                <w:rFonts w:ascii="Arial" w:hAnsi="Arial" w:cs="Arial"/>
                <w:sz w:val="16"/>
                <w:szCs w:val="16"/>
              </w:rPr>
              <w:t>Highly developed organisational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1"/>
                <w:numId w:val="14"/>
              </w:numPr>
              <w:tabs>
                <w:tab w:val="clear" w:pos="720"/>
                <w:tab w:val="clear" w:pos="1080"/>
                <w:tab w:val="clear" w:pos="144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1368"/>
              <w:rPr>
                <w:rFonts w:ascii="Arial" w:hAnsi="Arial" w:cs="Arial"/>
                <w:sz w:val="16"/>
                <w:szCs w:val="16"/>
              </w:rPr>
            </w:pPr>
            <w:r w:rsidRPr="0069084D">
              <w:rPr>
                <w:rFonts w:ascii="Arial" w:hAnsi="Arial" w:cs="Arial"/>
                <w:sz w:val="16"/>
                <w:szCs w:val="16"/>
              </w:rPr>
              <w:t xml:space="preserve">Ability to motivate and lead  employees effectively through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r w:rsidRPr="0069084D">
              <w:rPr>
                <w:rFonts w:ascii="Arial" w:hAnsi="Arial" w:cs="Arial"/>
                <w:sz w:val="16"/>
                <w:szCs w:val="16"/>
              </w:rPr>
              <w:t xml:space="preserve">        participative management</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i/>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Ability to manage and implement the pace of change and workload effectively</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bCs/>
                <w:iCs/>
                <w:sz w:val="16"/>
                <w:szCs w:val="16"/>
              </w:rPr>
            </w:pPr>
            <w:r w:rsidRPr="0069084D">
              <w:rPr>
                <w:rFonts w:ascii="Arial" w:hAnsi="Arial" w:cs="Arial"/>
                <w:bCs/>
                <w:iCs/>
                <w:sz w:val="16"/>
                <w:szCs w:val="16"/>
              </w:rPr>
              <w:t>Demonstrable team leadership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tc>
        <w:tc>
          <w:tcPr>
            <w:tcW w:w="2788" w:type="dxa"/>
          </w:tcPr>
          <w:p w:rsidR="00173B79" w:rsidRPr="0069084D" w:rsidRDefault="00173B79" w:rsidP="00173B79">
            <w:pPr>
              <w:widowControl w:val="0"/>
              <w:numPr>
                <w:ilvl w:val="0"/>
                <w:numId w:val="14"/>
              </w:numPr>
              <w:tabs>
                <w:tab w:val="clear" w:pos="720"/>
                <w:tab w:val="num" w:pos="432"/>
              </w:tabs>
              <w:ind w:left="432"/>
              <w:rPr>
                <w:rFonts w:ascii="Arial" w:hAnsi="Arial" w:cs="Arial"/>
                <w:sz w:val="16"/>
                <w:szCs w:val="16"/>
              </w:rPr>
            </w:pPr>
            <w:r w:rsidRPr="0069084D">
              <w:rPr>
                <w:rFonts w:ascii="Arial" w:hAnsi="Arial" w:cs="Arial"/>
                <w:sz w:val="16"/>
                <w:szCs w:val="16"/>
              </w:rPr>
              <w:t xml:space="preserve">Evidence of effective administrative and organisational skills to a high order </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numPr>
                <w:ilvl w:val="0"/>
                <w:numId w:val="25"/>
              </w:numPr>
              <w:tabs>
                <w:tab w:val="clear" w:pos="720"/>
                <w:tab w:val="num" w:pos="432"/>
              </w:tabs>
              <w:ind w:left="432"/>
              <w:rPr>
                <w:rFonts w:ascii="Arial" w:hAnsi="Arial" w:cs="Arial"/>
                <w:sz w:val="16"/>
                <w:szCs w:val="16"/>
              </w:rPr>
            </w:pPr>
            <w:r w:rsidRPr="0069084D">
              <w:rPr>
                <w:rFonts w:ascii="Arial" w:hAnsi="Arial" w:cs="Arial"/>
                <w:sz w:val="16"/>
                <w:szCs w:val="16"/>
              </w:rPr>
              <w:t xml:space="preserve">Proven ability to </w:t>
            </w:r>
            <w:r>
              <w:rPr>
                <w:rFonts w:ascii="Arial" w:hAnsi="Arial" w:cs="Arial"/>
                <w:sz w:val="16"/>
                <w:szCs w:val="16"/>
              </w:rPr>
              <w:t>foster links with the community</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tc>
      </w:tr>
      <w:tr w:rsidR="00173B79" w:rsidRPr="001E2CA3" w:rsidTr="00082D4F">
        <w:tc>
          <w:tcPr>
            <w:tcW w:w="2122" w:type="dxa"/>
          </w:tcPr>
          <w:p w:rsidR="00173B79" w:rsidRPr="0069084D" w:rsidRDefault="00173B79" w:rsidP="00173B79">
            <w:pPr>
              <w:rPr>
                <w:rFonts w:ascii="Arial" w:hAnsi="Arial" w:cs="Arial"/>
                <w:b/>
                <w:sz w:val="16"/>
                <w:szCs w:val="16"/>
              </w:rPr>
            </w:pPr>
            <w:r w:rsidRPr="0069084D">
              <w:rPr>
                <w:rFonts w:ascii="Arial" w:hAnsi="Arial" w:cs="Arial"/>
                <w:b/>
                <w:sz w:val="16"/>
                <w:szCs w:val="16"/>
              </w:rPr>
              <w:t>EXPERIENCE</w:t>
            </w:r>
          </w:p>
          <w:p w:rsidR="00173B79" w:rsidRPr="0069084D" w:rsidRDefault="00173B79" w:rsidP="00173B79">
            <w:pPr>
              <w:pStyle w:val="Header"/>
              <w:tabs>
                <w:tab w:val="clear" w:pos="4153"/>
                <w:tab w:val="clear" w:pos="8306"/>
              </w:tabs>
              <w:rPr>
                <w:rFonts w:ascii="Arial" w:hAnsi="Arial" w:cs="Arial"/>
                <w:sz w:val="16"/>
                <w:szCs w:val="16"/>
              </w:rPr>
            </w:pPr>
            <w:r w:rsidRPr="0069084D">
              <w:rPr>
                <w:rFonts w:ascii="Arial" w:hAnsi="Arial" w:cs="Arial"/>
                <w:sz w:val="16"/>
                <w:szCs w:val="16"/>
              </w:rPr>
              <w:t>(Occupational – Minimum Experience)</w:t>
            </w:r>
          </w:p>
          <w:p w:rsidR="00173B79" w:rsidRPr="0069084D" w:rsidRDefault="00173B79" w:rsidP="00173B79">
            <w:pPr>
              <w:rPr>
                <w:rFonts w:ascii="Arial" w:hAnsi="Arial" w:cs="Arial"/>
                <w:sz w:val="16"/>
                <w:szCs w:val="16"/>
              </w:rPr>
            </w:pPr>
          </w:p>
        </w:tc>
        <w:tc>
          <w:tcPr>
            <w:tcW w:w="5580" w:type="dxa"/>
          </w:tcPr>
          <w:p w:rsidR="00173B79" w:rsidRPr="0069084D" w:rsidRDefault="00173B79" w:rsidP="00173B79">
            <w:pPr>
              <w:pStyle w:val="ContinuousSquareBullet"/>
              <w:widowControl w:val="0"/>
              <w:numPr>
                <w:ilvl w:val="0"/>
                <w:numId w:val="29"/>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69084D">
              <w:rPr>
                <w:rFonts w:ascii="Arial" w:hAnsi="Arial" w:cs="Arial"/>
                <w:sz w:val="16"/>
                <w:szCs w:val="16"/>
              </w:rPr>
              <w:t>Experience in successful teaching across age and ability range</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69084D">
              <w:rPr>
                <w:rFonts w:ascii="Arial" w:hAnsi="Arial" w:cs="Arial"/>
                <w:sz w:val="16"/>
                <w:szCs w:val="16"/>
              </w:rPr>
              <w:t>Experience of using collaborative approaches in learning and teaching, including co- operative learning</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69084D">
              <w:rPr>
                <w:rFonts w:ascii="Arial" w:hAnsi="Arial" w:cs="Arial"/>
                <w:sz w:val="16"/>
                <w:szCs w:val="16"/>
              </w:rPr>
              <w:t>Experience of using positive behaviour management strategies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69084D">
              <w:rPr>
                <w:rFonts w:ascii="Arial" w:hAnsi="Arial" w:cs="Arial"/>
                <w:sz w:val="16"/>
                <w:szCs w:val="16"/>
              </w:rPr>
              <w:t xml:space="preserve">Experience of working within a team to develop the curriculum </w:t>
            </w:r>
            <w:r>
              <w:rPr>
                <w:rFonts w:ascii="Arial" w:hAnsi="Arial" w:cs="Arial"/>
                <w:sz w:val="16"/>
                <w:szCs w:val="16"/>
              </w:rPr>
              <w:t>and / or</w:t>
            </w:r>
            <w:r w:rsidRPr="0069084D">
              <w:rPr>
                <w:rFonts w:ascii="Arial" w:hAnsi="Arial" w:cs="Arial"/>
                <w:sz w:val="16"/>
                <w:szCs w:val="16"/>
              </w:rPr>
              <w:t xml:space="preserve"> to develop policy</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Experience of working in partnership with parents, external agencies and the wider community</w:t>
            </w:r>
          </w:p>
          <w:p w:rsidR="00173B79" w:rsidRPr="0069084D" w:rsidRDefault="00173B79" w:rsidP="00173B79">
            <w:pPr>
              <w:tabs>
                <w:tab w:val="left" w:pos="1671"/>
              </w:tabs>
              <w:rPr>
                <w:rFonts w:ascii="Arial" w:hAnsi="Arial" w:cs="Arial"/>
                <w:sz w:val="16"/>
                <w:szCs w:val="16"/>
              </w:rPr>
            </w:pPr>
          </w:p>
        </w:tc>
        <w:tc>
          <w:tcPr>
            <w:tcW w:w="2788" w:type="dxa"/>
          </w:tcPr>
          <w:p w:rsidR="00173B79" w:rsidRPr="0069084D" w:rsidRDefault="00173B79" w:rsidP="00173B79">
            <w:pPr>
              <w:pStyle w:val="ContinuousSquareBullet"/>
              <w:widowControl w:val="0"/>
              <w:numPr>
                <w:ilvl w:val="0"/>
                <w:numId w:val="1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32"/>
                <w:tab w:val="left" w:pos="717"/>
                <w:tab w:val="left" w:pos="882"/>
              </w:tabs>
              <w:spacing w:after="0" w:line="240" w:lineRule="auto"/>
              <w:ind w:left="432"/>
              <w:rPr>
                <w:rFonts w:ascii="Arial" w:hAnsi="Arial" w:cs="Arial"/>
                <w:sz w:val="16"/>
                <w:szCs w:val="16"/>
              </w:rPr>
            </w:pPr>
            <w:r w:rsidRPr="0069084D">
              <w:rPr>
                <w:rFonts w:ascii="Arial" w:hAnsi="Arial" w:cs="Arial"/>
                <w:sz w:val="16"/>
                <w:szCs w:val="16"/>
              </w:rPr>
              <w:t>Experience of working</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69084D">
              <w:rPr>
                <w:rFonts w:ascii="Arial" w:hAnsi="Arial" w:cs="Arial"/>
                <w:sz w:val="16"/>
                <w:szCs w:val="16"/>
              </w:rPr>
              <w:t xml:space="preserve">in eg nursery setting, special unit, if appropriate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p w:rsidR="00173B79" w:rsidRPr="0069084D" w:rsidRDefault="00173B79" w:rsidP="00173B79">
            <w:pPr>
              <w:pStyle w:val="ContinuousSquareBullet"/>
              <w:widowControl w:val="0"/>
              <w:numPr>
                <w:ilvl w:val="0"/>
                <w:numId w:val="26"/>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69084D">
              <w:rPr>
                <w:rFonts w:ascii="Arial" w:hAnsi="Arial" w:cs="Arial"/>
                <w:sz w:val="16"/>
                <w:szCs w:val="16"/>
              </w:rPr>
              <w:t>Evidence of implementing</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r>
              <w:rPr>
                <w:rFonts w:ascii="Arial" w:hAnsi="Arial" w:cs="Arial"/>
                <w:sz w:val="16"/>
                <w:szCs w:val="16"/>
              </w:rPr>
              <w:t xml:space="preserve">        </w:t>
            </w:r>
            <w:r w:rsidRPr="0069084D">
              <w:rPr>
                <w:rFonts w:ascii="Arial" w:hAnsi="Arial" w:cs="Arial"/>
                <w:sz w:val="16"/>
                <w:szCs w:val="16"/>
              </w:rPr>
              <w:t xml:space="preserve">ASL policies and </w:t>
            </w:r>
            <w:r>
              <w:rPr>
                <w:rFonts w:ascii="Arial" w:hAnsi="Arial" w:cs="Arial"/>
                <w:sz w:val="16"/>
                <w:szCs w:val="16"/>
              </w:rPr>
              <w:t xml:space="preserve">      </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r>
              <w:rPr>
                <w:rFonts w:ascii="Arial" w:hAnsi="Arial" w:cs="Arial"/>
                <w:sz w:val="16"/>
                <w:szCs w:val="16"/>
              </w:rPr>
              <w:t xml:space="preserve">        </w:t>
            </w:r>
            <w:r w:rsidRPr="0069084D">
              <w:rPr>
                <w:rFonts w:ascii="Arial" w:hAnsi="Arial" w:cs="Arial"/>
                <w:sz w:val="16"/>
                <w:szCs w:val="16"/>
              </w:rPr>
              <w:t>practice if appropriate</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bCs/>
                <w:iCs/>
                <w:sz w:val="16"/>
                <w:szCs w:val="16"/>
              </w:rPr>
            </w:pPr>
            <w:r w:rsidRPr="0069084D">
              <w:rPr>
                <w:rFonts w:ascii="Arial" w:hAnsi="Arial" w:cs="Arial"/>
                <w:bCs/>
                <w:iCs/>
                <w:sz w:val="16"/>
                <w:szCs w:val="16"/>
              </w:rPr>
              <w:t>Experience of implementing quality improvement procedures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tc>
      </w:tr>
      <w:tr w:rsidR="00173B79" w:rsidRPr="001E2CA3" w:rsidTr="00082D4F">
        <w:tc>
          <w:tcPr>
            <w:tcW w:w="2122" w:type="dxa"/>
          </w:tcPr>
          <w:p w:rsidR="00173B79" w:rsidRPr="0069084D" w:rsidRDefault="00173B79" w:rsidP="00173B79">
            <w:pPr>
              <w:rPr>
                <w:rFonts w:ascii="Arial" w:hAnsi="Arial" w:cs="Arial"/>
                <w:b/>
                <w:sz w:val="16"/>
                <w:szCs w:val="16"/>
              </w:rPr>
            </w:pPr>
            <w:r w:rsidRPr="0069084D">
              <w:rPr>
                <w:rFonts w:ascii="Arial" w:hAnsi="Arial" w:cs="Arial"/>
                <w:b/>
                <w:sz w:val="16"/>
                <w:szCs w:val="16"/>
              </w:rPr>
              <w:t>EDUCATION/</w:t>
            </w:r>
          </w:p>
          <w:p w:rsidR="00173B79" w:rsidRPr="0069084D" w:rsidRDefault="00173B79" w:rsidP="00173B79">
            <w:pPr>
              <w:rPr>
                <w:rFonts w:ascii="Arial" w:hAnsi="Arial" w:cs="Arial"/>
                <w:b/>
                <w:sz w:val="16"/>
                <w:szCs w:val="16"/>
              </w:rPr>
            </w:pPr>
            <w:r w:rsidRPr="0069084D">
              <w:rPr>
                <w:rFonts w:ascii="Arial" w:hAnsi="Arial" w:cs="Arial"/>
                <w:b/>
                <w:sz w:val="16"/>
                <w:szCs w:val="16"/>
              </w:rPr>
              <w:t>TRAINING</w:t>
            </w:r>
          </w:p>
          <w:p w:rsidR="00173B79" w:rsidRPr="0069084D" w:rsidRDefault="00173B79" w:rsidP="00173B79">
            <w:pPr>
              <w:rPr>
                <w:rFonts w:ascii="Arial" w:hAnsi="Arial" w:cs="Arial"/>
                <w:sz w:val="16"/>
                <w:szCs w:val="16"/>
              </w:rPr>
            </w:pPr>
            <w:r w:rsidRPr="0069084D">
              <w:rPr>
                <w:rFonts w:ascii="Arial" w:hAnsi="Arial" w:cs="Arial"/>
                <w:sz w:val="16"/>
                <w:szCs w:val="16"/>
              </w:rPr>
              <w:t>(Educational – Minimum Qualifications)</w:t>
            </w:r>
          </w:p>
        </w:tc>
        <w:tc>
          <w:tcPr>
            <w:tcW w:w="5580" w:type="dxa"/>
          </w:tcPr>
          <w:p w:rsidR="00173B79" w:rsidRPr="0069084D" w:rsidRDefault="00173B79" w:rsidP="00173B79">
            <w:pPr>
              <w:widowControl w:val="0"/>
              <w:numPr>
                <w:ilvl w:val="0"/>
                <w:numId w:val="18"/>
              </w:numPr>
              <w:tabs>
                <w:tab w:val="clear" w:pos="720"/>
              </w:tabs>
              <w:ind w:hanging="648"/>
              <w:rPr>
                <w:rFonts w:ascii="Arial" w:hAnsi="Arial" w:cs="Arial"/>
                <w:sz w:val="16"/>
                <w:szCs w:val="16"/>
              </w:rPr>
            </w:pPr>
            <w:r w:rsidRPr="0069084D">
              <w:rPr>
                <w:rFonts w:ascii="Arial" w:hAnsi="Arial" w:cs="Arial"/>
                <w:sz w:val="16"/>
                <w:szCs w:val="16"/>
              </w:rPr>
              <w:t xml:space="preserve">As required by the General Teaching Council for Scotland </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numPr>
                <w:ilvl w:val="0"/>
                <w:numId w:val="18"/>
              </w:numPr>
              <w:tabs>
                <w:tab w:val="clear" w:pos="720"/>
              </w:tabs>
              <w:ind w:hanging="648"/>
              <w:rPr>
                <w:rFonts w:ascii="Arial" w:hAnsi="Arial" w:cs="Arial"/>
                <w:sz w:val="16"/>
                <w:szCs w:val="16"/>
              </w:rPr>
            </w:pPr>
            <w:r w:rsidRPr="0069084D">
              <w:rPr>
                <w:rFonts w:ascii="Arial" w:hAnsi="Arial" w:cs="Arial"/>
                <w:sz w:val="16"/>
                <w:szCs w:val="16"/>
              </w:rPr>
              <w:t>Recent and relevant Continuing Professional Development</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numPr>
                <w:ilvl w:val="0"/>
                <w:numId w:val="18"/>
              </w:numPr>
              <w:tabs>
                <w:tab w:val="clear" w:pos="720"/>
              </w:tabs>
              <w:ind w:left="432"/>
              <w:rPr>
                <w:rFonts w:ascii="Arial" w:hAnsi="Arial" w:cs="Arial"/>
                <w:sz w:val="16"/>
                <w:szCs w:val="16"/>
              </w:rPr>
            </w:pPr>
            <w:r w:rsidRPr="0069084D">
              <w:rPr>
                <w:rFonts w:ascii="Arial" w:hAnsi="Arial" w:cs="Arial"/>
                <w:sz w:val="16"/>
                <w:szCs w:val="16"/>
              </w:rPr>
              <w:t>Certificate to teach RE in a denominational school</w:t>
            </w:r>
            <w:r>
              <w:rPr>
                <w:rFonts w:ascii="Arial" w:hAnsi="Arial" w:cs="Arial"/>
                <w:sz w:val="16"/>
                <w:szCs w:val="16"/>
              </w:rPr>
              <w:t xml:space="preserve"> (optional)</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tc>
        <w:tc>
          <w:tcPr>
            <w:tcW w:w="2788" w:type="dxa"/>
          </w:tcPr>
          <w:p w:rsidR="00173B79" w:rsidRPr="0069084D" w:rsidRDefault="00173B79" w:rsidP="00173B79">
            <w:pPr>
              <w:widowControl w:val="0"/>
              <w:numPr>
                <w:ilvl w:val="1"/>
                <w:numId w:val="18"/>
              </w:numPr>
              <w:tabs>
                <w:tab w:val="left" w:pos="432"/>
                <w:tab w:val="left" w:pos="1471"/>
                <w:tab w:val="left" w:pos="2191"/>
                <w:tab w:val="left" w:pos="2911"/>
              </w:tabs>
              <w:ind w:left="432"/>
              <w:rPr>
                <w:rFonts w:ascii="Arial" w:hAnsi="Arial" w:cs="Arial"/>
                <w:sz w:val="16"/>
                <w:szCs w:val="16"/>
              </w:rPr>
            </w:pPr>
            <w:r w:rsidRPr="0069084D">
              <w:rPr>
                <w:rFonts w:ascii="Arial" w:hAnsi="Arial" w:cs="Arial"/>
                <w:sz w:val="16"/>
                <w:szCs w:val="16"/>
              </w:rPr>
              <w:t>Relevant post graduate qualification</w:t>
            </w:r>
            <w:r>
              <w:rPr>
                <w:rFonts w:ascii="Arial" w:hAnsi="Arial" w:cs="Arial"/>
                <w:sz w:val="16"/>
                <w:szCs w:val="16"/>
              </w:rPr>
              <w:t>(s)</w:t>
            </w:r>
          </w:p>
          <w:p w:rsidR="00173B79" w:rsidRPr="0069084D" w:rsidRDefault="00173B79" w:rsidP="00173B79">
            <w:pPr>
              <w:widowControl w:val="0"/>
              <w:tabs>
                <w:tab w:val="left" w:pos="751"/>
                <w:tab w:val="left" w:pos="1471"/>
                <w:tab w:val="left" w:pos="2191"/>
                <w:tab w:val="left" w:pos="2911"/>
              </w:tabs>
              <w:rPr>
                <w:rFonts w:ascii="Arial" w:hAnsi="Arial" w:cs="Arial"/>
                <w:sz w:val="16"/>
                <w:szCs w:val="16"/>
              </w:rPr>
            </w:pPr>
          </w:p>
          <w:p w:rsidR="00173B79" w:rsidRPr="0069084D" w:rsidRDefault="00173B79" w:rsidP="00173B79">
            <w:pPr>
              <w:widowControl w:val="0"/>
              <w:numPr>
                <w:ilvl w:val="1"/>
                <w:numId w:val="18"/>
              </w:numPr>
              <w:tabs>
                <w:tab w:val="clear" w:pos="1440"/>
                <w:tab w:val="left" w:pos="432"/>
                <w:tab w:val="left" w:pos="2191"/>
                <w:tab w:val="left" w:pos="2911"/>
              </w:tabs>
              <w:ind w:left="432"/>
              <w:rPr>
                <w:rFonts w:ascii="Arial" w:hAnsi="Arial" w:cs="Arial"/>
                <w:sz w:val="16"/>
                <w:szCs w:val="16"/>
              </w:rPr>
            </w:pPr>
            <w:r w:rsidRPr="0069084D">
              <w:rPr>
                <w:rFonts w:ascii="Arial" w:hAnsi="Arial" w:cs="Arial"/>
                <w:sz w:val="16"/>
                <w:szCs w:val="16"/>
              </w:rPr>
              <w:t>Evidence of  Continuing Professional Development relating to leadership and management</w:t>
            </w:r>
          </w:p>
        </w:tc>
      </w:tr>
      <w:tr w:rsidR="00173B79" w:rsidRPr="001E2CA3" w:rsidTr="00082D4F">
        <w:tc>
          <w:tcPr>
            <w:tcW w:w="2122" w:type="dxa"/>
          </w:tcPr>
          <w:p w:rsidR="00173B79" w:rsidRPr="0069084D" w:rsidRDefault="00173B79" w:rsidP="00173B79">
            <w:pPr>
              <w:rPr>
                <w:rFonts w:ascii="Arial" w:hAnsi="Arial" w:cs="Arial"/>
                <w:b/>
                <w:sz w:val="16"/>
                <w:szCs w:val="16"/>
              </w:rPr>
            </w:pPr>
            <w:r w:rsidRPr="0069084D">
              <w:rPr>
                <w:rFonts w:ascii="Arial" w:hAnsi="Arial" w:cs="Arial"/>
                <w:b/>
                <w:sz w:val="16"/>
                <w:szCs w:val="16"/>
              </w:rPr>
              <w:t>PERSONAL QUALITIES</w:t>
            </w:r>
          </w:p>
        </w:tc>
        <w:tc>
          <w:tcPr>
            <w:tcW w:w="5580" w:type="dxa"/>
          </w:tcPr>
          <w:p w:rsidR="00173B79" w:rsidRDefault="00173B79" w:rsidP="00173B79">
            <w:pPr>
              <w:widowControl w:val="0"/>
              <w:numPr>
                <w:ilvl w:val="2"/>
                <w:numId w:val="18"/>
              </w:numPr>
              <w:tabs>
                <w:tab w:val="clear" w:pos="2160"/>
              </w:tabs>
              <w:ind w:hanging="2160"/>
              <w:rPr>
                <w:rFonts w:ascii="Arial" w:hAnsi="Arial" w:cs="Arial"/>
                <w:snapToGrid w:val="0"/>
                <w:color w:val="000000"/>
                <w:sz w:val="16"/>
                <w:szCs w:val="16"/>
              </w:rPr>
            </w:pPr>
            <w:r>
              <w:rPr>
                <w:rFonts w:ascii="Arial" w:hAnsi="Arial" w:cs="Arial"/>
                <w:snapToGrid w:val="0"/>
                <w:color w:val="000000"/>
                <w:sz w:val="16"/>
                <w:szCs w:val="16"/>
              </w:rPr>
              <w:t>H</w:t>
            </w:r>
            <w:r w:rsidRPr="0069084D">
              <w:rPr>
                <w:rFonts w:ascii="Arial" w:hAnsi="Arial" w:cs="Arial"/>
                <w:snapToGrid w:val="0"/>
                <w:color w:val="000000"/>
                <w:sz w:val="16"/>
                <w:szCs w:val="16"/>
              </w:rPr>
              <w:t>igh level of credibility and professionalism in the role of teacher</w:t>
            </w:r>
          </w:p>
          <w:p w:rsidR="00173B79"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14"/>
              </w:numPr>
              <w:tabs>
                <w:tab w:val="clear" w:pos="720"/>
                <w:tab w:val="num" w:pos="432"/>
              </w:tabs>
              <w:ind w:left="432" w:hanging="432"/>
              <w:rPr>
                <w:rFonts w:ascii="Arial" w:hAnsi="Arial" w:cs="Arial"/>
                <w:bCs/>
                <w:iCs/>
                <w:snapToGrid w:val="0"/>
                <w:color w:val="000000"/>
                <w:sz w:val="16"/>
                <w:szCs w:val="16"/>
              </w:rPr>
            </w:pPr>
            <w:r>
              <w:rPr>
                <w:rFonts w:ascii="Arial" w:hAnsi="Arial" w:cs="Arial"/>
                <w:bCs/>
                <w:iCs/>
                <w:snapToGrid w:val="0"/>
                <w:color w:val="000000"/>
                <w:sz w:val="16"/>
                <w:szCs w:val="16"/>
              </w:rPr>
              <w:t>Pragmatic with</w:t>
            </w:r>
            <w:r w:rsidRPr="0069084D">
              <w:rPr>
                <w:rFonts w:ascii="Arial" w:hAnsi="Arial" w:cs="Arial"/>
                <w:bCs/>
                <w:iCs/>
                <w:snapToGrid w:val="0"/>
                <w:color w:val="000000"/>
                <w:sz w:val="16"/>
                <w:szCs w:val="16"/>
              </w:rPr>
              <w:t xml:space="preserve"> a can – do attitude and a high achievement drive</w:t>
            </w:r>
          </w:p>
          <w:p w:rsidR="00173B79" w:rsidRPr="0069084D"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 xml:space="preserve"> Enthusiastic </w:t>
            </w:r>
            <w:r w:rsidRPr="0069084D">
              <w:rPr>
                <w:rFonts w:ascii="Arial" w:hAnsi="Arial" w:cs="Arial"/>
                <w:snapToGrid w:val="0"/>
                <w:color w:val="000000"/>
                <w:sz w:val="16"/>
                <w:szCs w:val="16"/>
              </w:rPr>
              <w:t>and an ability to motivate others</w:t>
            </w:r>
          </w:p>
          <w:p w:rsidR="00173B79" w:rsidRPr="0069084D"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left="432" w:hanging="420"/>
              <w:rPr>
                <w:rFonts w:ascii="Arial" w:hAnsi="Arial" w:cs="Arial"/>
                <w:snapToGrid w:val="0"/>
                <w:color w:val="000000"/>
                <w:sz w:val="16"/>
                <w:szCs w:val="16"/>
              </w:rPr>
            </w:pPr>
            <w:r>
              <w:rPr>
                <w:rFonts w:ascii="Arial" w:hAnsi="Arial" w:cs="Arial"/>
                <w:snapToGrid w:val="0"/>
                <w:color w:val="000000"/>
                <w:sz w:val="16"/>
                <w:szCs w:val="16"/>
              </w:rPr>
              <w:t xml:space="preserve"> P</w:t>
            </w:r>
            <w:r w:rsidRPr="0069084D">
              <w:rPr>
                <w:rFonts w:ascii="Arial" w:hAnsi="Arial" w:cs="Arial"/>
                <w:snapToGrid w:val="0"/>
                <w:color w:val="000000"/>
                <w:sz w:val="16"/>
                <w:szCs w:val="16"/>
              </w:rPr>
              <w:t>roven track record in the creation of a positive school ethos</w:t>
            </w:r>
          </w:p>
          <w:p w:rsidR="00173B79" w:rsidRPr="0069084D" w:rsidRDefault="00173B79" w:rsidP="00173B79">
            <w:pPr>
              <w:widowControl w:val="0"/>
              <w:rPr>
                <w:rFonts w:ascii="Arial" w:hAnsi="Arial" w:cs="Arial"/>
                <w:snapToGrid w:val="0"/>
                <w:color w:val="000000"/>
                <w:sz w:val="16"/>
                <w:szCs w:val="16"/>
              </w:rPr>
            </w:pPr>
            <w:r w:rsidRPr="0069084D">
              <w:rPr>
                <w:rFonts w:ascii="Arial" w:hAnsi="Arial" w:cs="Arial"/>
                <w:snapToGrid w:val="0"/>
                <w:color w:val="000000"/>
                <w:sz w:val="16"/>
                <w:szCs w:val="16"/>
              </w:rPr>
              <w:t xml:space="preserve">        </w:t>
            </w:r>
            <w:r>
              <w:rPr>
                <w:rFonts w:ascii="Arial" w:hAnsi="Arial" w:cs="Arial"/>
                <w:snapToGrid w:val="0"/>
                <w:color w:val="000000"/>
                <w:sz w:val="16"/>
                <w:szCs w:val="16"/>
              </w:rPr>
              <w:t xml:space="preserve"> </w:t>
            </w:r>
            <w:r w:rsidRPr="0069084D">
              <w:rPr>
                <w:rFonts w:ascii="Arial" w:hAnsi="Arial" w:cs="Arial"/>
                <w:snapToGrid w:val="0"/>
                <w:color w:val="000000"/>
                <w:sz w:val="16"/>
                <w:szCs w:val="16"/>
              </w:rPr>
              <w:t>which values each individual equally</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Default="00173B79" w:rsidP="00173B79">
            <w:pPr>
              <w:widowControl w:val="0"/>
              <w:numPr>
                <w:ilvl w:val="0"/>
                <w:numId w:val="27"/>
              </w:numPr>
              <w:tabs>
                <w:tab w:val="clear" w:pos="720"/>
                <w:tab w:val="num" w:pos="372"/>
              </w:tabs>
              <w:ind w:left="372"/>
              <w:rPr>
                <w:rFonts w:ascii="Arial" w:hAnsi="Arial" w:cs="Arial"/>
                <w:snapToGrid w:val="0"/>
                <w:color w:val="000000"/>
                <w:sz w:val="16"/>
                <w:szCs w:val="16"/>
              </w:rPr>
            </w:pPr>
            <w:r>
              <w:rPr>
                <w:rFonts w:ascii="Arial" w:hAnsi="Arial" w:cs="Arial"/>
                <w:snapToGrid w:val="0"/>
                <w:color w:val="000000"/>
                <w:sz w:val="16"/>
                <w:szCs w:val="16"/>
              </w:rPr>
              <w:t>W</w:t>
            </w:r>
            <w:r w:rsidRPr="0069084D">
              <w:rPr>
                <w:rFonts w:ascii="Arial" w:hAnsi="Arial" w:cs="Arial"/>
                <w:snapToGrid w:val="0"/>
                <w:color w:val="000000"/>
                <w:sz w:val="16"/>
                <w:szCs w:val="16"/>
              </w:rPr>
              <w:t>illingness and ability to work on own initiative whilst balancing service responsibilities</w:t>
            </w:r>
          </w:p>
          <w:p w:rsidR="00173B79" w:rsidRDefault="00173B79" w:rsidP="00173B79">
            <w:pPr>
              <w:widowControl w:val="0"/>
              <w:ind w:left="12"/>
              <w:rPr>
                <w:rFonts w:ascii="Arial" w:hAnsi="Arial" w:cs="Arial"/>
                <w:snapToGrid w:val="0"/>
                <w:color w:val="000000"/>
                <w:sz w:val="16"/>
                <w:szCs w:val="16"/>
              </w:rPr>
            </w:pPr>
          </w:p>
          <w:p w:rsidR="00173B79" w:rsidRPr="0069084D" w:rsidRDefault="00173B79" w:rsidP="00173B79">
            <w:pPr>
              <w:widowControl w:val="0"/>
              <w:numPr>
                <w:ilvl w:val="0"/>
                <w:numId w:val="14"/>
              </w:numPr>
              <w:tabs>
                <w:tab w:val="clear" w:pos="720"/>
                <w:tab w:val="num" w:pos="432"/>
              </w:tabs>
              <w:ind w:left="432" w:hanging="432"/>
              <w:rPr>
                <w:rFonts w:ascii="Arial" w:hAnsi="Arial" w:cs="Arial"/>
                <w:snapToGrid w:val="0"/>
                <w:color w:val="000000"/>
                <w:sz w:val="16"/>
                <w:szCs w:val="16"/>
              </w:rPr>
            </w:pPr>
            <w:r>
              <w:rPr>
                <w:rFonts w:ascii="Arial" w:hAnsi="Arial" w:cs="Arial"/>
                <w:snapToGrid w:val="0"/>
                <w:color w:val="000000"/>
                <w:sz w:val="16"/>
                <w:szCs w:val="16"/>
              </w:rPr>
              <w:t>Ability to work as an effective member of a team</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C</w:t>
            </w:r>
            <w:r w:rsidRPr="0069084D">
              <w:rPr>
                <w:rFonts w:ascii="Arial" w:hAnsi="Arial" w:cs="Arial"/>
                <w:snapToGrid w:val="0"/>
                <w:color w:val="000000"/>
                <w:sz w:val="16"/>
                <w:szCs w:val="16"/>
              </w:rPr>
              <w:t>ommitment to personal and professional development</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C</w:t>
            </w:r>
            <w:r w:rsidRPr="0069084D">
              <w:rPr>
                <w:rFonts w:ascii="Arial" w:hAnsi="Arial" w:cs="Arial"/>
                <w:snapToGrid w:val="0"/>
                <w:color w:val="000000"/>
                <w:sz w:val="16"/>
                <w:szCs w:val="16"/>
              </w:rPr>
              <w:t>aring and courteous approach to dealing with pupils,</w:t>
            </w:r>
          </w:p>
          <w:p w:rsidR="00173B79" w:rsidRPr="0069084D" w:rsidRDefault="00173B79" w:rsidP="00173B79">
            <w:pPr>
              <w:widowControl w:val="0"/>
              <w:rPr>
                <w:rFonts w:ascii="Arial" w:hAnsi="Arial" w:cs="Arial"/>
                <w:snapToGrid w:val="0"/>
                <w:color w:val="000000"/>
                <w:sz w:val="16"/>
                <w:szCs w:val="16"/>
              </w:rPr>
            </w:pPr>
            <w:r w:rsidRPr="0069084D">
              <w:rPr>
                <w:rFonts w:ascii="Arial" w:hAnsi="Arial" w:cs="Arial"/>
                <w:snapToGrid w:val="0"/>
                <w:color w:val="000000"/>
                <w:sz w:val="16"/>
                <w:szCs w:val="16"/>
              </w:rPr>
              <w:t xml:space="preserve">        employees and parents</w:t>
            </w:r>
          </w:p>
          <w:p w:rsidR="00173B79" w:rsidRPr="0069084D" w:rsidRDefault="00173B79" w:rsidP="00173B79">
            <w:pPr>
              <w:widowControl w:val="0"/>
              <w:tabs>
                <w:tab w:val="num" w:pos="432"/>
              </w:tabs>
              <w:rPr>
                <w:rFonts w:ascii="Arial" w:hAnsi="Arial" w:cs="Arial"/>
                <w:snapToGrid w:val="0"/>
                <w:color w:val="000000"/>
                <w:sz w:val="16"/>
                <w:szCs w:val="16"/>
              </w:rPr>
            </w:pPr>
          </w:p>
          <w:p w:rsidR="00173B79" w:rsidRPr="0069084D" w:rsidRDefault="00173B79" w:rsidP="00173B79">
            <w:pPr>
              <w:widowControl w:val="0"/>
              <w:numPr>
                <w:ilvl w:val="0"/>
                <w:numId w:val="16"/>
              </w:numPr>
              <w:tabs>
                <w:tab w:val="clear" w:pos="720"/>
                <w:tab w:val="num" w:pos="432"/>
              </w:tabs>
              <w:ind w:left="432"/>
              <w:rPr>
                <w:rFonts w:ascii="Arial" w:hAnsi="Arial" w:cs="Arial"/>
                <w:snapToGrid w:val="0"/>
                <w:color w:val="000000"/>
                <w:sz w:val="16"/>
                <w:szCs w:val="16"/>
              </w:rPr>
            </w:pPr>
            <w:r>
              <w:rPr>
                <w:rFonts w:ascii="Arial" w:hAnsi="Arial" w:cs="Arial"/>
                <w:snapToGrid w:val="0"/>
                <w:color w:val="000000"/>
                <w:sz w:val="16"/>
                <w:szCs w:val="16"/>
              </w:rPr>
              <w:t>H</w:t>
            </w:r>
            <w:r w:rsidRPr="0069084D">
              <w:rPr>
                <w:rFonts w:ascii="Arial" w:hAnsi="Arial" w:cs="Arial"/>
                <w:snapToGrid w:val="0"/>
                <w:color w:val="000000"/>
                <w:sz w:val="16"/>
                <w:szCs w:val="16"/>
              </w:rPr>
              <w:t>ighly developed interpersonal qualities -  friendly, patient, trustworthy, tactful, caring, discreet, supportive</w:t>
            </w:r>
          </w:p>
          <w:p w:rsidR="00173B79" w:rsidRPr="0069084D" w:rsidRDefault="00173B79" w:rsidP="00173B79">
            <w:pPr>
              <w:widowControl w:val="0"/>
              <w:tabs>
                <w:tab w:val="num" w:pos="432"/>
              </w:tabs>
              <w:ind w:left="432" w:hanging="360"/>
              <w:rPr>
                <w:rFonts w:ascii="Arial" w:hAnsi="Arial" w:cs="Arial"/>
                <w:snapToGrid w:val="0"/>
                <w:color w:val="000000"/>
                <w:sz w:val="16"/>
                <w:szCs w:val="16"/>
              </w:rPr>
            </w:pPr>
          </w:p>
          <w:p w:rsidR="00173B79" w:rsidRPr="0069084D" w:rsidRDefault="00173B79" w:rsidP="00173B79">
            <w:pPr>
              <w:widowControl w:val="0"/>
              <w:numPr>
                <w:ilvl w:val="0"/>
                <w:numId w:val="16"/>
              </w:numPr>
              <w:tabs>
                <w:tab w:val="clear" w:pos="720"/>
                <w:tab w:val="num" w:pos="432"/>
              </w:tabs>
              <w:ind w:left="432"/>
              <w:rPr>
                <w:rFonts w:ascii="Arial" w:hAnsi="Arial" w:cs="Arial"/>
                <w:snapToGrid w:val="0"/>
                <w:color w:val="000000"/>
                <w:sz w:val="16"/>
                <w:szCs w:val="16"/>
              </w:rPr>
            </w:pPr>
            <w:r>
              <w:rPr>
                <w:rFonts w:ascii="Arial" w:hAnsi="Arial" w:cs="Arial"/>
                <w:snapToGrid w:val="0"/>
                <w:color w:val="000000"/>
                <w:sz w:val="16"/>
                <w:szCs w:val="16"/>
              </w:rPr>
              <w:t>Supportive of a creative</w:t>
            </w:r>
            <w:r w:rsidRPr="0069084D">
              <w:rPr>
                <w:rFonts w:ascii="Arial" w:hAnsi="Arial" w:cs="Arial"/>
                <w:snapToGrid w:val="0"/>
                <w:color w:val="000000"/>
                <w:sz w:val="16"/>
                <w:szCs w:val="16"/>
              </w:rPr>
              <w:t xml:space="preserve"> and flexi</w:t>
            </w:r>
            <w:r>
              <w:rPr>
                <w:rFonts w:ascii="Arial" w:hAnsi="Arial" w:cs="Arial"/>
                <w:snapToGrid w:val="0"/>
                <w:color w:val="000000"/>
                <w:sz w:val="16"/>
                <w:szCs w:val="16"/>
              </w:rPr>
              <w:t>ble</w:t>
            </w:r>
            <w:r w:rsidRPr="0069084D">
              <w:rPr>
                <w:rFonts w:ascii="Arial" w:hAnsi="Arial" w:cs="Arial"/>
                <w:snapToGrid w:val="0"/>
                <w:color w:val="000000"/>
                <w:sz w:val="16"/>
                <w:szCs w:val="16"/>
              </w:rPr>
              <w:t xml:space="preserve"> teaching and management style</w:t>
            </w:r>
          </w:p>
          <w:p w:rsidR="00173B79" w:rsidRPr="0069084D" w:rsidRDefault="00173B79" w:rsidP="00173B79">
            <w:pPr>
              <w:widowControl w:val="0"/>
              <w:tabs>
                <w:tab w:val="num" w:pos="432"/>
              </w:tabs>
              <w:rPr>
                <w:rFonts w:ascii="Arial" w:hAnsi="Arial" w:cs="Arial"/>
                <w:snapToGrid w:val="0"/>
                <w:color w:val="000000"/>
                <w:sz w:val="16"/>
                <w:szCs w:val="16"/>
              </w:rPr>
            </w:pPr>
          </w:p>
          <w:p w:rsidR="00173B79" w:rsidRDefault="00173B79" w:rsidP="00173B79">
            <w:pPr>
              <w:widowControl w:val="0"/>
              <w:numPr>
                <w:ilvl w:val="0"/>
                <w:numId w:val="14"/>
              </w:numPr>
              <w:tabs>
                <w:tab w:val="clear" w:pos="720"/>
                <w:tab w:val="num" w:pos="432"/>
              </w:tabs>
              <w:ind w:left="432"/>
              <w:rPr>
                <w:rFonts w:ascii="Arial" w:hAnsi="Arial" w:cs="Arial"/>
                <w:bCs/>
                <w:iCs/>
                <w:snapToGrid w:val="0"/>
                <w:color w:val="000000"/>
                <w:sz w:val="16"/>
                <w:szCs w:val="16"/>
              </w:rPr>
            </w:pPr>
            <w:r>
              <w:rPr>
                <w:rFonts w:ascii="Arial" w:hAnsi="Arial" w:cs="Arial"/>
                <w:bCs/>
                <w:iCs/>
                <w:snapToGrid w:val="0"/>
                <w:color w:val="000000"/>
                <w:sz w:val="16"/>
                <w:szCs w:val="16"/>
              </w:rPr>
              <w:t>A</w:t>
            </w:r>
            <w:r w:rsidRPr="0069084D">
              <w:rPr>
                <w:rFonts w:ascii="Arial" w:hAnsi="Arial" w:cs="Arial"/>
                <w:bCs/>
                <w:iCs/>
                <w:snapToGrid w:val="0"/>
                <w:color w:val="000000"/>
                <w:sz w:val="16"/>
                <w:szCs w:val="16"/>
              </w:rPr>
              <w:t>bility to work  under pressure to deliver positive results</w:t>
            </w:r>
          </w:p>
          <w:p w:rsidR="00173B79" w:rsidRDefault="00173B79" w:rsidP="00173B79">
            <w:pPr>
              <w:widowControl w:val="0"/>
              <w:ind w:left="72"/>
              <w:rPr>
                <w:rFonts w:ascii="Arial" w:hAnsi="Arial" w:cs="Arial"/>
                <w:bCs/>
                <w:iCs/>
                <w:snapToGrid w:val="0"/>
                <w:color w:val="000000"/>
                <w:sz w:val="16"/>
                <w:szCs w:val="16"/>
              </w:rPr>
            </w:pPr>
          </w:p>
          <w:p w:rsidR="00173B79" w:rsidRPr="0069084D" w:rsidRDefault="00173B79" w:rsidP="00173B79">
            <w:pPr>
              <w:widowControl w:val="0"/>
              <w:numPr>
                <w:ilvl w:val="0"/>
                <w:numId w:val="14"/>
              </w:numPr>
              <w:tabs>
                <w:tab w:val="clear" w:pos="720"/>
                <w:tab w:val="num" w:pos="432"/>
              </w:tabs>
              <w:ind w:hanging="648"/>
              <w:rPr>
                <w:rFonts w:ascii="Arial" w:hAnsi="Arial" w:cs="Arial"/>
                <w:bCs/>
                <w:iCs/>
                <w:snapToGrid w:val="0"/>
                <w:color w:val="000000"/>
                <w:sz w:val="16"/>
                <w:szCs w:val="16"/>
              </w:rPr>
            </w:pPr>
            <w:r>
              <w:rPr>
                <w:rFonts w:ascii="Arial" w:hAnsi="Arial" w:cs="Arial"/>
                <w:bCs/>
                <w:iCs/>
                <w:snapToGrid w:val="0"/>
                <w:color w:val="000000"/>
                <w:sz w:val="16"/>
                <w:szCs w:val="16"/>
              </w:rPr>
              <w:t>Ability to handle difficult situations in a sensitive manner</w:t>
            </w:r>
          </w:p>
          <w:p w:rsidR="00173B79" w:rsidRPr="0069084D" w:rsidRDefault="00173B79" w:rsidP="00173B79">
            <w:pPr>
              <w:widowControl w:val="0"/>
              <w:tabs>
                <w:tab w:val="num" w:pos="432"/>
              </w:tabs>
              <w:rPr>
                <w:rFonts w:ascii="Arial" w:hAnsi="Arial" w:cs="Arial"/>
                <w:bCs/>
                <w:iCs/>
                <w:snapToGrid w:val="0"/>
                <w:color w:val="000000"/>
                <w:sz w:val="16"/>
                <w:szCs w:val="16"/>
              </w:rPr>
            </w:pPr>
          </w:p>
          <w:p w:rsidR="00173B79" w:rsidRPr="0069084D" w:rsidRDefault="00173B79" w:rsidP="00173B79">
            <w:pPr>
              <w:widowControl w:val="0"/>
              <w:numPr>
                <w:ilvl w:val="0"/>
                <w:numId w:val="14"/>
              </w:numPr>
              <w:tabs>
                <w:tab w:val="clear" w:pos="720"/>
                <w:tab w:val="num" w:pos="432"/>
              </w:tabs>
              <w:ind w:left="432"/>
              <w:rPr>
                <w:rFonts w:ascii="Arial" w:hAnsi="Arial" w:cs="Arial"/>
                <w:bCs/>
                <w:iCs/>
                <w:snapToGrid w:val="0"/>
                <w:color w:val="000000"/>
                <w:sz w:val="16"/>
                <w:szCs w:val="16"/>
              </w:rPr>
            </w:pPr>
            <w:r w:rsidRPr="0069084D">
              <w:rPr>
                <w:rFonts w:ascii="Arial" w:hAnsi="Arial" w:cs="Arial"/>
                <w:bCs/>
                <w:iCs/>
                <w:snapToGrid w:val="0"/>
                <w:color w:val="000000"/>
                <w:sz w:val="16"/>
                <w:szCs w:val="16"/>
              </w:rPr>
              <w:t>Strong customer and service delivery orientation</w:t>
            </w:r>
          </w:p>
          <w:p w:rsidR="00173B79" w:rsidRPr="0069084D" w:rsidRDefault="00173B79" w:rsidP="00173B79">
            <w:pPr>
              <w:widowControl w:val="0"/>
              <w:tabs>
                <w:tab w:val="num" w:pos="432"/>
              </w:tabs>
              <w:rPr>
                <w:rFonts w:ascii="Arial" w:hAnsi="Arial" w:cs="Arial"/>
                <w:bCs/>
                <w:iCs/>
                <w:snapToGrid w:val="0"/>
                <w:color w:val="000000"/>
                <w:sz w:val="16"/>
                <w:szCs w:val="16"/>
              </w:rPr>
            </w:pPr>
          </w:p>
          <w:p w:rsidR="00173B79" w:rsidRDefault="00173B79" w:rsidP="00173B79">
            <w:pPr>
              <w:widowControl w:val="0"/>
              <w:numPr>
                <w:ilvl w:val="0"/>
                <w:numId w:val="27"/>
              </w:numPr>
              <w:tabs>
                <w:tab w:val="clear" w:pos="720"/>
                <w:tab w:val="num" w:pos="432"/>
              </w:tabs>
              <w:ind w:left="432"/>
              <w:rPr>
                <w:rFonts w:ascii="Arial" w:hAnsi="Arial" w:cs="Arial"/>
                <w:snapToGrid w:val="0"/>
                <w:color w:val="000000"/>
                <w:sz w:val="16"/>
                <w:szCs w:val="16"/>
              </w:rPr>
            </w:pPr>
            <w:r w:rsidRPr="0069084D">
              <w:rPr>
                <w:rFonts w:ascii="Arial" w:hAnsi="Arial" w:cs="Arial"/>
                <w:snapToGrid w:val="0"/>
                <w:color w:val="000000"/>
                <w:sz w:val="16"/>
                <w:szCs w:val="16"/>
              </w:rPr>
              <w:t>RC Church</w:t>
            </w:r>
            <w:r>
              <w:rPr>
                <w:rFonts w:ascii="Arial" w:hAnsi="Arial" w:cs="Arial"/>
                <w:snapToGrid w:val="0"/>
                <w:color w:val="000000"/>
                <w:sz w:val="16"/>
                <w:szCs w:val="16"/>
              </w:rPr>
              <w:t xml:space="preserve"> Approval required (optional)</w:t>
            </w:r>
          </w:p>
          <w:p w:rsidR="00173B79" w:rsidRDefault="00173B79" w:rsidP="00173B79">
            <w:pPr>
              <w:widowControl w:val="0"/>
              <w:ind w:left="12"/>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left="432"/>
              <w:rPr>
                <w:rFonts w:ascii="Arial" w:hAnsi="Arial" w:cs="Arial"/>
                <w:snapToGrid w:val="0"/>
                <w:color w:val="000000"/>
                <w:sz w:val="16"/>
                <w:szCs w:val="16"/>
              </w:rPr>
            </w:pPr>
            <w:r>
              <w:rPr>
                <w:rFonts w:ascii="Arial" w:hAnsi="Arial" w:cs="Arial"/>
                <w:sz w:val="16"/>
                <w:szCs w:val="16"/>
              </w:rPr>
              <w:t>A high level of commitment to promoting the vision, values and aims of the Catholic school (optional)</w:t>
            </w:r>
          </w:p>
          <w:p w:rsidR="00173B79" w:rsidRPr="0069084D" w:rsidRDefault="00173B79" w:rsidP="00173B79">
            <w:pPr>
              <w:widowControl w:val="0"/>
              <w:rPr>
                <w:rFonts w:ascii="Arial" w:hAnsi="Arial" w:cs="Arial"/>
                <w:snapToGrid w:val="0"/>
                <w:color w:val="000000"/>
                <w:sz w:val="16"/>
                <w:szCs w:val="16"/>
              </w:rPr>
            </w:pPr>
          </w:p>
        </w:tc>
        <w:tc>
          <w:tcPr>
            <w:tcW w:w="2788" w:type="dxa"/>
          </w:tcPr>
          <w:p w:rsidR="00173B79" w:rsidRDefault="00173B79" w:rsidP="00173B79">
            <w:pPr>
              <w:numPr>
                <w:ilvl w:val="1"/>
                <w:numId w:val="27"/>
              </w:numPr>
              <w:tabs>
                <w:tab w:val="clear" w:pos="1440"/>
                <w:tab w:val="num" w:pos="432"/>
              </w:tabs>
              <w:ind w:left="432"/>
              <w:rPr>
                <w:rFonts w:ascii="Arial" w:hAnsi="Arial" w:cs="Arial"/>
                <w:sz w:val="16"/>
                <w:szCs w:val="16"/>
              </w:rPr>
            </w:pPr>
            <w:r w:rsidRPr="0069084D">
              <w:rPr>
                <w:rFonts w:ascii="Arial" w:hAnsi="Arial" w:cs="Arial"/>
                <w:sz w:val="16"/>
                <w:szCs w:val="16"/>
              </w:rPr>
              <w:t xml:space="preserve">Evidence of </w:t>
            </w:r>
            <w:r>
              <w:rPr>
                <w:rFonts w:ascii="Arial" w:hAnsi="Arial" w:cs="Arial"/>
                <w:sz w:val="16"/>
                <w:szCs w:val="16"/>
              </w:rPr>
              <w:t>support and involvement in the wider life of the school</w:t>
            </w:r>
          </w:p>
          <w:p w:rsidR="00173B79" w:rsidRDefault="00173B79" w:rsidP="00173B79">
            <w:pPr>
              <w:ind w:left="72"/>
              <w:rPr>
                <w:rFonts w:ascii="Arial" w:hAnsi="Arial" w:cs="Arial"/>
                <w:sz w:val="16"/>
                <w:szCs w:val="16"/>
              </w:rPr>
            </w:pPr>
          </w:p>
          <w:p w:rsidR="00173B79" w:rsidRDefault="00173B79" w:rsidP="00173B79">
            <w:pPr>
              <w:numPr>
                <w:ilvl w:val="1"/>
                <w:numId w:val="27"/>
              </w:numPr>
              <w:tabs>
                <w:tab w:val="clear" w:pos="1440"/>
                <w:tab w:val="num" w:pos="432"/>
              </w:tabs>
              <w:ind w:left="432"/>
              <w:rPr>
                <w:rFonts w:ascii="Arial" w:hAnsi="Arial" w:cs="Arial"/>
                <w:sz w:val="16"/>
                <w:szCs w:val="16"/>
              </w:rPr>
            </w:pPr>
            <w:r>
              <w:rPr>
                <w:rFonts w:ascii="Arial" w:hAnsi="Arial" w:cs="Arial"/>
                <w:sz w:val="16"/>
                <w:szCs w:val="16"/>
              </w:rPr>
              <w:t>Evidence of contribution to the Catholic ethos of the school (optional)</w:t>
            </w:r>
          </w:p>
          <w:p w:rsidR="00173B79"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tc>
      </w:tr>
      <w:tr w:rsidR="00173B79" w:rsidRPr="001E2CA3" w:rsidTr="00082D4F">
        <w:tc>
          <w:tcPr>
            <w:tcW w:w="2122" w:type="dxa"/>
          </w:tcPr>
          <w:p w:rsidR="00173B79" w:rsidRDefault="00173B79" w:rsidP="00173B79">
            <w:pPr>
              <w:rPr>
                <w:rFonts w:ascii="Arial" w:hAnsi="Arial" w:cs="Arial"/>
                <w:b/>
                <w:sz w:val="16"/>
                <w:szCs w:val="16"/>
              </w:rPr>
            </w:pPr>
            <w:r>
              <w:rPr>
                <w:rFonts w:ascii="Arial" w:hAnsi="Arial" w:cs="Arial"/>
                <w:b/>
                <w:sz w:val="16"/>
                <w:szCs w:val="16"/>
              </w:rPr>
              <w:t>DRIVING LICENCE</w:t>
            </w:r>
          </w:p>
          <w:p w:rsidR="00173B79" w:rsidRPr="0069084D" w:rsidRDefault="00173B79" w:rsidP="00173B79">
            <w:pPr>
              <w:rPr>
                <w:rFonts w:ascii="Arial" w:hAnsi="Arial" w:cs="Arial"/>
                <w:b/>
                <w:sz w:val="16"/>
                <w:szCs w:val="16"/>
              </w:rPr>
            </w:pPr>
          </w:p>
        </w:tc>
        <w:tc>
          <w:tcPr>
            <w:tcW w:w="5580" w:type="dxa"/>
          </w:tcPr>
          <w:p w:rsidR="00173B79" w:rsidRDefault="00173B79" w:rsidP="00173B79">
            <w:pPr>
              <w:widowControl w:val="0"/>
              <w:numPr>
                <w:ilvl w:val="2"/>
                <w:numId w:val="18"/>
              </w:numPr>
              <w:tabs>
                <w:tab w:val="clear" w:pos="2160"/>
              </w:tabs>
              <w:ind w:hanging="2160"/>
              <w:rPr>
                <w:rFonts w:ascii="Arial" w:hAnsi="Arial" w:cs="Arial"/>
                <w:snapToGrid w:val="0"/>
                <w:color w:val="000000"/>
                <w:sz w:val="16"/>
                <w:szCs w:val="16"/>
              </w:rPr>
            </w:pPr>
            <w:r>
              <w:rPr>
                <w:rFonts w:ascii="Arial" w:hAnsi="Arial" w:cs="Arial"/>
                <w:snapToGrid w:val="0"/>
                <w:color w:val="000000"/>
                <w:sz w:val="16"/>
                <w:szCs w:val="16"/>
              </w:rPr>
              <w:t>Not appropriate</w:t>
            </w:r>
          </w:p>
        </w:tc>
        <w:tc>
          <w:tcPr>
            <w:tcW w:w="2788" w:type="dxa"/>
          </w:tcPr>
          <w:p w:rsidR="00173B79" w:rsidRPr="0069084D" w:rsidRDefault="00173B79" w:rsidP="00173B79">
            <w:pPr>
              <w:ind w:left="72"/>
              <w:rPr>
                <w:rFonts w:ascii="Arial" w:hAnsi="Arial" w:cs="Arial"/>
                <w:sz w:val="16"/>
                <w:szCs w:val="16"/>
              </w:rPr>
            </w:pPr>
          </w:p>
        </w:tc>
      </w:tr>
    </w:tbl>
    <w:p w:rsidR="00173B79" w:rsidRDefault="00173B79"/>
    <w:p w:rsidR="00173B79" w:rsidRDefault="00173B79" w:rsidP="00ED2B3E">
      <w:pPr>
        <w:pStyle w:val="BodyTextIndent2"/>
        <w:ind w:left="720" w:firstLine="0"/>
      </w:pPr>
      <w:r w:rsidRPr="00A57423">
        <w:rPr>
          <w:rFonts w:cs="Arial"/>
          <w:sz w:val="17"/>
          <w:szCs w:val="17"/>
        </w:rPr>
        <w:t xml:space="preserve">.  </w:t>
      </w:r>
      <w:r>
        <w:br w:type="page"/>
      </w:r>
    </w:p>
    <w:p w:rsidR="00173B79" w:rsidRDefault="00173B79"/>
    <w:p w:rsidR="00173B79" w:rsidRDefault="00173B79"/>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rsidP="001E68C5">
      <w:pPr>
        <w:jc w:val="center"/>
        <w:rPr>
          <w:rFonts w:cs="Arial"/>
          <w:b/>
          <w:sz w:val="28"/>
          <w:szCs w:val="28"/>
        </w:rPr>
      </w:pPr>
      <w:r w:rsidRPr="004E5C99">
        <w:rPr>
          <w:rFonts w:cs="Arial"/>
          <w:b/>
          <w:sz w:val="28"/>
          <w:szCs w:val="28"/>
        </w:rPr>
        <w:t>This page intentionally left blank</w:t>
      </w: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Default="001E68C5" w:rsidP="001E68C5">
      <w:pPr>
        <w:jc w:val="center"/>
        <w:rPr>
          <w:rFonts w:cs="Arial"/>
          <w:b/>
          <w:sz w:val="28"/>
          <w:szCs w:val="28"/>
        </w:rPr>
      </w:pPr>
    </w:p>
    <w:p w:rsidR="001E68C5" w:rsidRPr="004E5C99" w:rsidRDefault="001E68C5" w:rsidP="001E68C5">
      <w:pPr>
        <w:jc w:val="center"/>
        <w:rPr>
          <w:rFonts w:cs="Arial"/>
          <w:b/>
          <w:sz w:val="28"/>
          <w:szCs w:val="28"/>
        </w:rPr>
      </w:pPr>
    </w:p>
    <w:p w:rsidR="001E68C5" w:rsidRDefault="001E68C5"/>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456"/>
      </w:tblGrid>
      <w:tr w:rsidR="00173B79" w:rsidRPr="00136C8D" w:rsidTr="00C4092C">
        <w:tc>
          <w:tcPr>
            <w:tcW w:w="10456" w:type="dxa"/>
            <w:shd w:val="clear" w:color="auto" w:fill="E0E0E0"/>
          </w:tcPr>
          <w:p w:rsidR="00173B79" w:rsidRPr="00136C8D" w:rsidRDefault="00173B79" w:rsidP="00173B79">
            <w:pPr>
              <w:shd w:val="clear" w:color="auto" w:fill="D9D9D9"/>
              <w:rPr>
                <w:rFonts w:ascii="Arial" w:hAnsi="Arial" w:cs="Arial"/>
                <w:b/>
                <w:bCs/>
                <w:sz w:val="22"/>
                <w:szCs w:val="22"/>
              </w:rPr>
            </w:pPr>
            <w:r w:rsidRPr="00136C8D">
              <w:rPr>
                <w:rFonts w:ascii="Arial" w:hAnsi="Arial" w:cs="Arial"/>
                <w:b/>
                <w:bCs/>
                <w:sz w:val="22"/>
                <w:szCs w:val="22"/>
              </w:rPr>
              <w:t>Role Details</w:t>
            </w:r>
          </w:p>
        </w:tc>
      </w:tr>
    </w:tbl>
    <w:p w:rsidR="00173B79" w:rsidRPr="00136C8D" w:rsidRDefault="00173B79" w:rsidP="00173B79">
      <w:pPr>
        <w:rPr>
          <w:rFonts w:ascii="Arial" w:hAnsi="Arial" w:cs="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3060"/>
        <w:gridCol w:w="1440"/>
        <w:gridCol w:w="3688"/>
      </w:tblGrid>
      <w:tr w:rsidR="00173B79" w:rsidRPr="00136C8D" w:rsidTr="00C4092C">
        <w:trPr>
          <w:trHeight w:val="425"/>
        </w:trPr>
        <w:tc>
          <w:tcPr>
            <w:tcW w:w="2268" w:type="dxa"/>
          </w:tcPr>
          <w:p w:rsidR="00173B79" w:rsidRPr="00136C8D" w:rsidRDefault="00173B79" w:rsidP="00173B79">
            <w:pPr>
              <w:rPr>
                <w:rFonts w:ascii="Arial" w:hAnsi="Arial" w:cs="Arial"/>
                <w:sz w:val="18"/>
                <w:szCs w:val="18"/>
              </w:rPr>
            </w:pPr>
            <w:r w:rsidRPr="00136C8D">
              <w:rPr>
                <w:rFonts w:ascii="Arial" w:hAnsi="Arial" w:cs="Arial"/>
                <w:sz w:val="18"/>
                <w:szCs w:val="18"/>
              </w:rPr>
              <w:t>Job Title</w:t>
            </w:r>
          </w:p>
        </w:tc>
        <w:tc>
          <w:tcPr>
            <w:tcW w:w="3060"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Depute Head Teacher (Secondary)</w:t>
            </w:r>
          </w:p>
        </w:tc>
        <w:tc>
          <w:tcPr>
            <w:tcW w:w="1440" w:type="dxa"/>
          </w:tcPr>
          <w:p w:rsidR="00173B79" w:rsidRPr="00136C8D" w:rsidRDefault="00173B79" w:rsidP="00173B79">
            <w:pPr>
              <w:rPr>
                <w:rFonts w:ascii="Arial" w:hAnsi="Arial" w:cs="Arial"/>
                <w:sz w:val="18"/>
                <w:szCs w:val="18"/>
              </w:rPr>
            </w:pPr>
            <w:r w:rsidRPr="00136C8D">
              <w:rPr>
                <w:rFonts w:ascii="Arial" w:hAnsi="Arial" w:cs="Arial"/>
                <w:sz w:val="18"/>
                <w:szCs w:val="18"/>
              </w:rPr>
              <w:t>Service</w:t>
            </w:r>
          </w:p>
        </w:tc>
        <w:tc>
          <w:tcPr>
            <w:tcW w:w="3688"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Education</w:t>
            </w:r>
          </w:p>
        </w:tc>
      </w:tr>
      <w:tr w:rsidR="00173B79" w:rsidRPr="00136C8D" w:rsidTr="00C4092C">
        <w:trPr>
          <w:trHeight w:val="425"/>
        </w:trPr>
        <w:tc>
          <w:tcPr>
            <w:tcW w:w="2268" w:type="dxa"/>
          </w:tcPr>
          <w:p w:rsidR="00173B79" w:rsidRPr="00136C8D" w:rsidRDefault="00173B79" w:rsidP="00173B79">
            <w:pPr>
              <w:rPr>
                <w:rFonts w:ascii="Arial" w:hAnsi="Arial" w:cs="Arial"/>
                <w:sz w:val="18"/>
                <w:szCs w:val="18"/>
              </w:rPr>
            </w:pPr>
            <w:r w:rsidRPr="00136C8D">
              <w:rPr>
                <w:rFonts w:ascii="Arial" w:hAnsi="Arial" w:cs="Arial"/>
                <w:sz w:val="18"/>
                <w:szCs w:val="18"/>
              </w:rPr>
              <w:t>Directorate</w:t>
            </w:r>
          </w:p>
        </w:tc>
        <w:tc>
          <w:tcPr>
            <w:tcW w:w="3060"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Community Services</w:t>
            </w:r>
          </w:p>
        </w:tc>
        <w:tc>
          <w:tcPr>
            <w:tcW w:w="1440" w:type="dxa"/>
          </w:tcPr>
          <w:p w:rsidR="00173B79" w:rsidRPr="00136C8D" w:rsidRDefault="00173B79" w:rsidP="00173B79">
            <w:pPr>
              <w:rPr>
                <w:rFonts w:ascii="Arial" w:hAnsi="Arial" w:cs="Arial"/>
                <w:sz w:val="18"/>
                <w:szCs w:val="18"/>
              </w:rPr>
            </w:pPr>
            <w:r w:rsidRPr="00136C8D">
              <w:rPr>
                <w:rFonts w:ascii="Arial" w:hAnsi="Arial" w:cs="Arial"/>
                <w:sz w:val="18"/>
                <w:szCs w:val="18"/>
              </w:rPr>
              <w:t>Reporting to</w:t>
            </w:r>
          </w:p>
        </w:tc>
        <w:tc>
          <w:tcPr>
            <w:tcW w:w="3688"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 xml:space="preserve">Head Teacher </w:t>
            </w:r>
          </w:p>
        </w:tc>
      </w:tr>
      <w:tr w:rsidR="00173B79" w:rsidRPr="00136C8D" w:rsidTr="00C4092C">
        <w:trPr>
          <w:trHeight w:val="425"/>
        </w:trPr>
        <w:tc>
          <w:tcPr>
            <w:tcW w:w="2268" w:type="dxa"/>
          </w:tcPr>
          <w:p w:rsidR="00173B79" w:rsidRPr="00136C8D" w:rsidRDefault="00173B79" w:rsidP="00173B79">
            <w:pPr>
              <w:rPr>
                <w:rFonts w:ascii="Arial" w:hAnsi="Arial" w:cs="Arial"/>
                <w:sz w:val="18"/>
                <w:szCs w:val="18"/>
              </w:rPr>
            </w:pPr>
            <w:r w:rsidRPr="00136C8D">
              <w:rPr>
                <w:rFonts w:ascii="Arial" w:hAnsi="Arial" w:cs="Arial"/>
                <w:sz w:val="18"/>
                <w:szCs w:val="18"/>
              </w:rPr>
              <w:t xml:space="preserve">Grade &amp; Salary </w:t>
            </w:r>
          </w:p>
        </w:tc>
        <w:tc>
          <w:tcPr>
            <w:tcW w:w="3060"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 xml:space="preserve">DHT Scale Point  </w:t>
            </w:r>
          </w:p>
          <w:p w:rsidR="00173B79" w:rsidRPr="00136C8D" w:rsidRDefault="00173B79" w:rsidP="00173B79">
            <w:pPr>
              <w:rPr>
                <w:rFonts w:ascii="Arial" w:hAnsi="Arial" w:cs="Arial"/>
                <w:b/>
                <w:bCs/>
                <w:sz w:val="18"/>
                <w:szCs w:val="18"/>
              </w:rPr>
            </w:pPr>
            <w:r w:rsidRPr="00136C8D">
              <w:rPr>
                <w:rFonts w:ascii="Arial" w:hAnsi="Arial" w:cs="Arial"/>
                <w:b/>
                <w:bCs/>
                <w:sz w:val="18"/>
                <w:szCs w:val="18"/>
              </w:rPr>
              <w:t>(Subject to Job Sizing)</w:t>
            </w:r>
          </w:p>
          <w:p w:rsidR="00173B79" w:rsidRPr="00136C8D" w:rsidRDefault="00173B79" w:rsidP="00173B79">
            <w:pPr>
              <w:rPr>
                <w:rFonts w:ascii="Arial" w:hAnsi="Arial" w:cs="Arial"/>
                <w:b/>
                <w:bCs/>
                <w:sz w:val="18"/>
                <w:szCs w:val="18"/>
              </w:rPr>
            </w:pPr>
            <w:r w:rsidRPr="00136C8D">
              <w:rPr>
                <w:rFonts w:ascii="Arial" w:hAnsi="Arial" w:cs="Arial"/>
                <w:b/>
                <w:bCs/>
                <w:sz w:val="18"/>
                <w:szCs w:val="18"/>
              </w:rPr>
              <w:t>£</w:t>
            </w:r>
          </w:p>
        </w:tc>
        <w:tc>
          <w:tcPr>
            <w:tcW w:w="1440" w:type="dxa"/>
          </w:tcPr>
          <w:p w:rsidR="00173B79" w:rsidRPr="00136C8D" w:rsidRDefault="00173B79" w:rsidP="00173B79">
            <w:pPr>
              <w:rPr>
                <w:rFonts w:ascii="Arial" w:hAnsi="Arial" w:cs="Arial"/>
                <w:sz w:val="18"/>
                <w:szCs w:val="18"/>
              </w:rPr>
            </w:pPr>
            <w:r w:rsidRPr="00136C8D">
              <w:rPr>
                <w:rFonts w:ascii="Arial" w:hAnsi="Arial" w:cs="Arial"/>
                <w:sz w:val="18"/>
                <w:szCs w:val="18"/>
              </w:rPr>
              <w:t>Hours</w:t>
            </w:r>
          </w:p>
        </w:tc>
        <w:tc>
          <w:tcPr>
            <w:tcW w:w="3688" w:type="dxa"/>
          </w:tcPr>
          <w:p w:rsidR="00173B79" w:rsidRPr="00136C8D" w:rsidRDefault="00173B79" w:rsidP="00173B79">
            <w:pPr>
              <w:rPr>
                <w:rFonts w:ascii="Arial" w:hAnsi="Arial" w:cs="Arial"/>
                <w:b/>
                <w:bCs/>
                <w:sz w:val="18"/>
                <w:szCs w:val="18"/>
              </w:rPr>
            </w:pPr>
            <w:r w:rsidRPr="00136C8D">
              <w:rPr>
                <w:rFonts w:ascii="Arial" w:hAnsi="Arial" w:cs="Arial"/>
                <w:b/>
                <w:bCs/>
                <w:sz w:val="18"/>
                <w:szCs w:val="18"/>
              </w:rPr>
              <w:t>35 Hours</w:t>
            </w:r>
          </w:p>
        </w:tc>
      </w:tr>
      <w:tr w:rsidR="00173B79" w:rsidRPr="00136C8D" w:rsidTr="00C4092C">
        <w:trPr>
          <w:trHeight w:val="425"/>
        </w:trPr>
        <w:tc>
          <w:tcPr>
            <w:tcW w:w="2268" w:type="dxa"/>
          </w:tcPr>
          <w:p w:rsidR="00173B79" w:rsidRPr="00136C8D" w:rsidRDefault="00173B79" w:rsidP="00173B79">
            <w:pPr>
              <w:rPr>
                <w:rFonts w:ascii="Arial" w:hAnsi="Arial" w:cs="Arial"/>
                <w:sz w:val="18"/>
                <w:szCs w:val="18"/>
              </w:rPr>
            </w:pPr>
            <w:r w:rsidRPr="00136C8D">
              <w:rPr>
                <w:rFonts w:ascii="Arial" w:hAnsi="Arial" w:cs="Arial"/>
                <w:sz w:val="18"/>
                <w:szCs w:val="18"/>
              </w:rPr>
              <w:t>Location</w:t>
            </w:r>
          </w:p>
        </w:tc>
        <w:tc>
          <w:tcPr>
            <w:tcW w:w="8188" w:type="dxa"/>
            <w:gridSpan w:val="3"/>
          </w:tcPr>
          <w:p w:rsidR="00173B79" w:rsidRPr="00136C8D" w:rsidRDefault="00173B79" w:rsidP="00173B79">
            <w:pPr>
              <w:rPr>
                <w:rFonts w:ascii="Arial" w:hAnsi="Arial" w:cs="Arial"/>
                <w:b/>
                <w:bCs/>
                <w:sz w:val="18"/>
                <w:szCs w:val="18"/>
              </w:rPr>
            </w:pPr>
            <w:r w:rsidRPr="00136C8D">
              <w:rPr>
                <w:rFonts w:ascii="Arial" w:hAnsi="Arial" w:cs="Arial"/>
                <w:b/>
                <w:bCs/>
                <w:sz w:val="18"/>
                <w:szCs w:val="18"/>
              </w:rPr>
              <w:t>East Dunbartonshire Council Secondary School</w:t>
            </w:r>
          </w:p>
        </w:tc>
      </w:tr>
    </w:tbl>
    <w:p w:rsidR="00173B79" w:rsidRPr="00136C8D" w:rsidRDefault="00173B79" w:rsidP="00173B79">
      <w:pPr>
        <w:rPr>
          <w:rFonts w:ascii="Arial" w:hAnsi="Arial" w:cs="Arial"/>
          <w:sz w:val="22"/>
          <w:szCs w:val="22"/>
        </w:rPr>
      </w:pPr>
    </w:p>
    <w:p w:rsidR="00173B79" w:rsidRPr="00136C8D" w:rsidRDefault="00173B79" w:rsidP="00173B79">
      <w:pPr>
        <w:rPr>
          <w:rFonts w:ascii="Arial" w:hAnsi="Arial" w:cs="Arial"/>
          <w:sz w:val="12"/>
          <w:szCs w:val="12"/>
        </w:rPr>
      </w:pPr>
    </w:p>
    <w:p w:rsidR="00173B79" w:rsidRPr="00136C8D" w:rsidRDefault="00173B79" w:rsidP="00173B79">
      <w:pPr>
        <w:pBdr>
          <w:top w:val="single" w:sz="24" w:space="1" w:color="auto"/>
          <w:left w:val="single" w:sz="24" w:space="4" w:color="auto"/>
          <w:bottom w:val="single" w:sz="24" w:space="1" w:color="auto"/>
          <w:right w:val="single" w:sz="24" w:space="4" w:color="auto"/>
        </w:pBdr>
        <w:shd w:val="clear" w:color="auto" w:fill="D9D9D9"/>
        <w:rPr>
          <w:rFonts w:ascii="Arial" w:hAnsi="Arial" w:cs="Arial"/>
          <w:b/>
          <w:bCs/>
          <w:sz w:val="22"/>
          <w:szCs w:val="22"/>
        </w:rPr>
      </w:pPr>
      <w:r w:rsidRPr="00136C8D">
        <w:rPr>
          <w:rFonts w:ascii="Arial" w:hAnsi="Arial" w:cs="Arial"/>
          <w:b/>
          <w:bCs/>
          <w:sz w:val="22"/>
          <w:szCs w:val="22"/>
        </w:rPr>
        <w:t>Role Purpose</w:t>
      </w:r>
    </w:p>
    <w:p w:rsidR="00173B79" w:rsidRPr="00136C8D" w:rsidRDefault="00173B79" w:rsidP="00173B79">
      <w:pPr>
        <w:ind w:left="360"/>
        <w:rPr>
          <w:rFonts w:ascii="Arial" w:hAnsi="Arial" w:cs="Arial"/>
          <w:sz w:val="18"/>
          <w:szCs w:val="18"/>
        </w:rPr>
      </w:pPr>
    </w:p>
    <w:p w:rsidR="00173B79" w:rsidRPr="00136C8D" w:rsidRDefault="00173B79" w:rsidP="00173B79">
      <w:pPr>
        <w:numPr>
          <w:ilvl w:val="0"/>
          <w:numId w:val="31"/>
        </w:numPr>
        <w:tabs>
          <w:tab w:val="clear" w:pos="720"/>
          <w:tab w:val="num" w:pos="360"/>
        </w:tabs>
        <w:ind w:left="360" w:hanging="480"/>
        <w:jc w:val="both"/>
        <w:rPr>
          <w:rFonts w:ascii="Arial" w:hAnsi="Arial" w:cs="Arial"/>
          <w:iCs/>
          <w:sz w:val="17"/>
          <w:szCs w:val="17"/>
        </w:rPr>
      </w:pPr>
      <w:r w:rsidRPr="00136C8D">
        <w:rPr>
          <w:rFonts w:ascii="Arial" w:hAnsi="Arial" w:cs="Arial"/>
          <w:iCs/>
          <w:sz w:val="17"/>
          <w:szCs w:val="17"/>
        </w:rPr>
        <w:t>Support the performance of the school through a culture of team work and flexibility, contributing to the overall success of the school and Council.</w:t>
      </w:r>
    </w:p>
    <w:p w:rsidR="00173B79" w:rsidRPr="00136C8D" w:rsidRDefault="00173B79" w:rsidP="00173B79">
      <w:pPr>
        <w:tabs>
          <w:tab w:val="num" w:pos="360"/>
        </w:tabs>
        <w:ind w:left="360" w:hanging="480"/>
        <w:jc w:val="both"/>
        <w:rPr>
          <w:rFonts w:ascii="Arial" w:hAnsi="Arial" w:cs="Arial"/>
          <w:iCs/>
          <w:sz w:val="17"/>
          <w:szCs w:val="17"/>
        </w:rPr>
      </w:pPr>
    </w:p>
    <w:p w:rsidR="00173B79" w:rsidRPr="00136C8D" w:rsidRDefault="00173B79" w:rsidP="00173B79">
      <w:pPr>
        <w:numPr>
          <w:ilvl w:val="0"/>
          <w:numId w:val="19"/>
        </w:numPr>
        <w:tabs>
          <w:tab w:val="clear" w:pos="720"/>
          <w:tab w:val="num" w:pos="360"/>
        </w:tabs>
        <w:ind w:left="360" w:hanging="480"/>
        <w:jc w:val="both"/>
        <w:rPr>
          <w:rFonts w:ascii="Arial" w:hAnsi="Arial" w:cs="Arial"/>
          <w:iCs/>
          <w:sz w:val="17"/>
          <w:szCs w:val="17"/>
        </w:rPr>
      </w:pPr>
      <w:r w:rsidRPr="00136C8D">
        <w:rPr>
          <w:rFonts w:ascii="Arial" w:hAnsi="Arial" w:cs="Arial"/>
          <w:iCs/>
          <w:sz w:val="17"/>
          <w:szCs w:val="17"/>
        </w:rPr>
        <w:t>Work to continuously improve service delivery and performance of the Education Service.</w:t>
      </w:r>
    </w:p>
    <w:p w:rsidR="00173B79" w:rsidRPr="00136C8D" w:rsidRDefault="00173B79" w:rsidP="00173B79">
      <w:pPr>
        <w:tabs>
          <w:tab w:val="num" w:pos="360"/>
        </w:tabs>
        <w:ind w:left="360" w:hanging="480"/>
        <w:jc w:val="both"/>
        <w:rPr>
          <w:rFonts w:ascii="Arial" w:hAnsi="Arial" w:cs="Arial"/>
          <w:iCs/>
          <w:sz w:val="17"/>
          <w:szCs w:val="17"/>
        </w:rPr>
      </w:pPr>
    </w:p>
    <w:p w:rsidR="00173B79" w:rsidRPr="00136C8D" w:rsidRDefault="00173B79" w:rsidP="00173B79">
      <w:pPr>
        <w:numPr>
          <w:ilvl w:val="0"/>
          <w:numId w:val="19"/>
        </w:numPr>
        <w:tabs>
          <w:tab w:val="clear" w:pos="720"/>
          <w:tab w:val="num" w:pos="360"/>
        </w:tabs>
        <w:ind w:left="360" w:hanging="480"/>
        <w:rPr>
          <w:rFonts w:ascii="Arial" w:hAnsi="Arial" w:cs="Arial"/>
          <w:iCs/>
          <w:sz w:val="17"/>
          <w:szCs w:val="17"/>
        </w:rPr>
      </w:pPr>
      <w:r>
        <w:rPr>
          <w:rFonts w:ascii="Arial" w:hAnsi="Arial" w:cs="Arial"/>
          <w:iCs/>
          <w:sz w:val="17"/>
          <w:szCs w:val="17"/>
        </w:rPr>
        <w:t xml:space="preserve">In addition to the duties of a </w:t>
      </w:r>
      <w:r w:rsidRPr="00136C8D">
        <w:rPr>
          <w:rFonts w:ascii="Arial" w:hAnsi="Arial" w:cs="Arial"/>
          <w:iCs/>
          <w:sz w:val="17"/>
          <w:szCs w:val="17"/>
        </w:rPr>
        <w:t>teacher, as detailed in the Scottish Negotiating Committee for Teachers Handbook of Conditions of Service (Part 2 Section 2.3), ensure effective and efficient management of teaching employees.</w:t>
      </w:r>
    </w:p>
    <w:p w:rsidR="00173B79" w:rsidRPr="00136C8D" w:rsidRDefault="00173B79" w:rsidP="00173B79">
      <w:pPr>
        <w:rPr>
          <w:rFonts w:ascii="Arial" w:hAnsi="Arial" w:cs="Arial"/>
          <w:iCs/>
          <w:sz w:val="17"/>
          <w:szCs w:val="17"/>
        </w:rPr>
      </w:pPr>
    </w:p>
    <w:p w:rsidR="00173B79" w:rsidRPr="00136C8D" w:rsidRDefault="00173B79" w:rsidP="00173B79">
      <w:pPr>
        <w:numPr>
          <w:ilvl w:val="0"/>
          <w:numId w:val="19"/>
        </w:numPr>
        <w:tabs>
          <w:tab w:val="clear" w:pos="720"/>
          <w:tab w:val="num" w:pos="360"/>
        </w:tabs>
        <w:ind w:left="360"/>
        <w:rPr>
          <w:rFonts w:ascii="Arial" w:hAnsi="Arial" w:cs="Arial"/>
          <w:iCs/>
          <w:sz w:val="17"/>
          <w:szCs w:val="17"/>
        </w:rPr>
      </w:pPr>
      <w:r w:rsidRPr="00136C8D">
        <w:rPr>
          <w:rFonts w:ascii="Arial" w:hAnsi="Arial" w:cs="Arial"/>
          <w:iCs/>
          <w:sz w:val="17"/>
          <w:szCs w:val="17"/>
        </w:rPr>
        <w:t>This role profile provides for an equalisation of remit and job size for Depute Head Teachers within any one secondary school in accordance with the Local Negotiating Committee for Teachers agreement -Depute Head Teachers in Secondary Schools Management Arrangements for the Equalisation of Remit and Salary.</w:t>
      </w:r>
    </w:p>
    <w:p w:rsidR="00173B79" w:rsidRPr="00136C8D" w:rsidRDefault="00173B79" w:rsidP="00173B79">
      <w:pPr>
        <w:rPr>
          <w:rFonts w:ascii="Arial" w:hAnsi="Arial" w:cs="Arial"/>
          <w:b/>
        </w:rPr>
      </w:pPr>
    </w:p>
    <w:p w:rsidR="00173B79" w:rsidRPr="00136C8D"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36C8D">
        <w:rPr>
          <w:rFonts w:ascii="Arial" w:hAnsi="Arial" w:cs="Arial"/>
          <w:b/>
          <w:bCs/>
          <w:sz w:val="22"/>
          <w:szCs w:val="22"/>
        </w:rPr>
        <w:t>Role Accountabilities &amp; Key Activities</w:t>
      </w:r>
    </w:p>
    <w:p w:rsidR="00173B79" w:rsidRPr="00136C8D" w:rsidRDefault="00173B79" w:rsidP="00173B79">
      <w:pPr>
        <w:pStyle w:val="BodyTextIndent2"/>
        <w:tabs>
          <w:tab w:val="clear" w:pos="378"/>
        </w:tabs>
        <w:spacing w:before="0"/>
        <w:ind w:left="0" w:firstLine="0"/>
        <w:rPr>
          <w:sz w:val="18"/>
          <w:szCs w:val="18"/>
        </w:rPr>
      </w:pPr>
    </w:p>
    <w:p w:rsidR="00173B79" w:rsidRPr="00136C8D" w:rsidRDefault="00173B79" w:rsidP="00173B79">
      <w:pPr>
        <w:ind w:left="-120"/>
        <w:rPr>
          <w:rFonts w:ascii="Arial" w:hAnsi="Arial" w:cs="Arial"/>
          <w:bCs/>
          <w:sz w:val="17"/>
          <w:szCs w:val="17"/>
        </w:rPr>
      </w:pPr>
      <w:r w:rsidRPr="00136C8D">
        <w:rPr>
          <w:rFonts w:ascii="Arial" w:hAnsi="Arial" w:cs="Arial"/>
          <w:bCs/>
          <w:sz w:val="17"/>
          <w:szCs w:val="17"/>
        </w:rPr>
        <w:t>In addition to the duties listed below, the Depute Head Teacher (Secondary) will undertake such other duties as may from time to time be assigned by the Head Teacher within the context of the Scottish Nego</w:t>
      </w:r>
      <w:r>
        <w:rPr>
          <w:rFonts w:ascii="Arial" w:hAnsi="Arial" w:cs="Arial"/>
          <w:bCs/>
          <w:sz w:val="17"/>
          <w:szCs w:val="17"/>
        </w:rPr>
        <w:t xml:space="preserve">tiating Committee for Teachers </w:t>
      </w:r>
      <w:r w:rsidRPr="00136C8D">
        <w:rPr>
          <w:rFonts w:ascii="Arial" w:hAnsi="Arial" w:cs="Arial"/>
          <w:bCs/>
          <w:sz w:val="17"/>
          <w:szCs w:val="17"/>
        </w:rPr>
        <w:t>Conditions of Service.</w:t>
      </w:r>
    </w:p>
    <w:p w:rsidR="00173B79" w:rsidRPr="00136C8D" w:rsidRDefault="00173B79" w:rsidP="00173B79">
      <w:pPr>
        <w:pStyle w:val="BodyTextIndent2"/>
        <w:tabs>
          <w:tab w:val="clear" w:pos="378"/>
        </w:tabs>
        <w:spacing w:before="0"/>
        <w:ind w:left="0" w:firstLine="0"/>
        <w:rPr>
          <w:sz w:val="18"/>
          <w:szCs w:val="18"/>
        </w:rPr>
      </w:pPr>
    </w:p>
    <w:p w:rsidR="00173B79" w:rsidRPr="00136C8D" w:rsidRDefault="00173B79" w:rsidP="00173B79">
      <w:pPr>
        <w:rPr>
          <w:rFonts w:ascii="Arial" w:hAnsi="Arial" w:cs="Arial"/>
          <w:b/>
          <w:bCs/>
          <w:sz w:val="18"/>
          <w:szCs w:val="18"/>
          <w:u w:val="single"/>
        </w:rPr>
      </w:pPr>
    </w:p>
    <w:p w:rsidR="00173B79" w:rsidRPr="00136C8D" w:rsidRDefault="00173B79" w:rsidP="00173B79">
      <w:pPr>
        <w:ind w:hanging="180"/>
        <w:rPr>
          <w:rFonts w:ascii="Arial" w:hAnsi="Arial" w:cs="Arial"/>
          <w:sz w:val="17"/>
          <w:szCs w:val="17"/>
        </w:rPr>
      </w:pPr>
      <w:r w:rsidRPr="00136C8D">
        <w:rPr>
          <w:rFonts w:ascii="Arial" w:hAnsi="Arial" w:cs="Arial"/>
          <w:b/>
          <w:bCs/>
          <w:sz w:val="17"/>
          <w:szCs w:val="17"/>
          <w:u w:val="single"/>
        </w:rPr>
        <w:t>Leadership, Good Management and Strategic Direction of Colleagues</w:t>
      </w:r>
    </w:p>
    <w:p w:rsidR="00173B79" w:rsidRPr="00136C8D" w:rsidRDefault="00173B79" w:rsidP="00173B79">
      <w:pPr>
        <w:ind w:hanging="180"/>
        <w:rPr>
          <w:rFonts w:ascii="Arial" w:hAnsi="Arial" w:cs="Arial"/>
          <w:sz w:val="17"/>
          <w:szCs w:val="17"/>
        </w:rPr>
      </w:pPr>
    </w:p>
    <w:p w:rsidR="00173B79" w:rsidRPr="00136C8D" w:rsidRDefault="00173B79" w:rsidP="00173B79">
      <w:pPr>
        <w:ind w:hanging="180"/>
        <w:rPr>
          <w:rFonts w:ascii="Arial" w:hAnsi="Arial" w:cs="Arial"/>
          <w:sz w:val="17"/>
          <w:szCs w:val="17"/>
        </w:rPr>
      </w:pPr>
      <w:r w:rsidRPr="00136C8D">
        <w:rPr>
          <w:rFonts w:ascii="Arial" w:hAnsi="Arial" w:cs="Arial"/>
          <w:sz w:val="17"/>
          <w:szCs w:val="17"/>
        </w:rPr>
        <w:t>To ensure that employees receive effective leadership, good management and strategic direction, the role will:</w:t>
      </w:r>
    </w:p>
    <w:p w:rsidR="00173B79" w:rsidRPr="00136C8D" w:rsidRDefault="00173B79" w:rsidP="00173B79">
      <w:pPr>
        <w:ind w:hanging="180"/>
        <w:rPr>
          <w:rFonts w:ascii="Arial" w:hAnsi="Arial" w:cs="Arial"/>
          <w:sz w:val="17"/>
          <w:szCs w:val="17"/>
        </w:rPr>
      </w:pPr>
    </w:p>
    <w:p w:rsidR="00173B79" w:rsidRPr="00136C8D" w:rsidRDefault="00173B79" w:rsidP="00173B79">
      <w:pPr>
        <w:numPr>
          <w:ilvl w:val="0"/>
          <w:numId w:val="20"/>
        </w:numPr>
        <w:tabs>
          <w:tab w:val="clear" w:pos="720"/>
          <w:tab w:val="num" w:pos="360"/>
        </w:tabs>
        <w:ind w:left="360" w:hanging="540"/>
        <w:rPr>
          <w:rFonts w:ascii="Arial" w:hAnsi="Arial" w:cs="Arial"/>
          <w:sz w:val="17"/>
          <w:szCs w:val="17"/>
        </w:rPr>
      </w:pPr>
      <w:r w:rsidRPr="00136C8D">
        <w:rPr>
          <w:rFonts w:ascii="Arial" w:hAnsi="Arial" w:cs="Arial"/>
          <w:iCs/>
          <w:sz w:val="17"/>
          <w:szCs w:val="17"/>
        </w:rPr>
        <w:t>Be responsible to the Head Teacher for positive leadership, good management and st</w:t>
      </w:r>
      <w:r>
        <w:rPr>
          <w:rFonts w:ascii="Arial" w:hAnsi="Arial" w:cs="Arial"/>
          <w:iCs/>
          <w:sz w:val="17"/>
          <w:szCs w:val="17"/>
        </w:rPr>
        <w:t>rategic direction of the school</w:t>
      </w:r>
    </w:p>
    <w:p w:rsidR="00173B79" w:rsidRPr="00136C8D" w:rsidRDefault="00173B79" w:rsidP="00173B79">
      <w:pPr>
        <w:tabs>
          <w:tab w:val="num" w:pos="360"/>
        </w:tabs>
        <w:ind w:left="360" w:hanging="540"/>
        <w:rPr>
          <w:rFonts w:ascii="Arial" w:hAnsi="Arial" w:cs="Arial"/>
          <w:sz w:val="17"/>
          <w:szCs w:val="17"/>
        </w:rPr>
      </w:pPr>
    </w:p>
    <w:p w:rsidR="00173B79" w:rsidRPr="00136C8D" w:rsidRDefault="00173B79" w:rsidP="00173B79">
      <w:pPr>
        <w:pStyle w:val="BodyTextIndent2"/>
        <w:numPr>
          <w:ilvl w:val="0"/>
          <w:numId w:val="11"/>
        </w:numPr>
        <w:tabs>
          <w:tab w:val="clear" w:pos="378"/>
          <w:tab w:val="clear" w:pos="720"/>
          <w:tab w:val="num" w:pos="360"/>
        </w:tabs>
        <w:spacing w:before="0"/>
        <w:ind w:left="360" w:hanging="540"/>
        <w:rPr>
          <w:sz w:val="17"/>
          <w:szCs w:val="17"/>
        </w:rPr>
      </w:pPr>
      <w:r w:rsidRPr="00136C8D">
        <w:rPr>
          <w:sz w:val="17"/>
          <w:szCs w:val="17"/>
        </w:rPr>
        <w:t xml:space="preserve">Assist and, where necessary, deputise for the Head Teacher in the </w:t>
      </w:r>
      <w:r>
        <w:rPr>
          <w:sz w:val="17"/>
          <w:szCs w:val="17"/>
        </w:rPr>
        <w:t>conduct of the school’s affairs</w:t>
      </w:r>
      <w:r w:rsidRPr="00136C8D">
        <w:rPr>
          <w:sz w:val="17"/>
          <w:szCs w:val="17"/>
        </w:rPr>
        <w:t xml:space="preserve"> </w:t>
      </w:r>
    </w:p>
    <w:p w:rsidR="00173B79" w:rsidRPr="00136C8D" w:rsidRDefault="00173B79" w:rsidP="00173B79">
      <w:pPr>
        <w:pStyle w:val="BodyTextIndent2"/>
        <w:tabs>
          <w:tab w:val="clear" w:pos="378"/>
        </w:tabs>
        <w:spacing w:before="0"/>
        <w:ind w:left="-180" w:firstLine="0"/>
        <w:rPr>
          <w:sz w:val="17"/>
          <w:szCs w:val="17"/>
        </w:rPr>
      </w:pPr>
    </w:p>
    <w:p w:rsidR="00173B79" w:rsidRPr="00136C8D" w:rsidRDefault="00173B79" w:rsidP="00173B79">
      <w:pPr>
        <w:numPr>
          <w:ilvl w:val="0"/>
          <w:numId w:val="20"/>
        </w:numPr>
        <w:tabs>
          <w:tab w:val="clear" w:pos="720"/>
          <w:tab w:val="num" w:pos="360"/>
        </w:tabs>
        <w:ind w:left="360" w:hanging="540"/>
        <w:rPr>
          <w:rFonts w:ascii="Arial" w:hAnsi="Arial" w:cs="Arial"/>
          <w:iCs/>
          <w:sz w:val="17"/>
          <w:szCs w:val="17"/>
        </w:rPr>
      </w:pPr>
      <w:r w:rsidRPr="00136C8D">
        <w:rPr>
          <w:rFonts w:ascii="Arial" w:hAnsi="Arial" w:cs="Arial"/>
          <w:iCs/>
          <w:sz w:val="17"/>
          <w:szCs w:val="17"/>
        </w:rPr>
        <w:t>Assist in the maintenance of discipline, promote positive behaviour and contribute to the development of a p</w:t>
      </w:r>
      <w:r>
        <w:rPr>
          <w:rFonts w:ascii="Arial" w:hAnsi="Arial" w:cs="Arial"/>
          <w:iCs/>
          <w:sz w:val="17"/>
          <w:szCs w:val="17"/>
        </w:rPr>
        <w:t>ositive ethos within the school</w:t>
      </w:r>
    </w:p>
    <w:p w:rsidR="00173B79" w:rsidRPr="00136C8D" w:rsidRDefault="00173B79" w:rsidP="00173B79">
      <w:pPr>
        <w:pStyle w:val="BodyTextIndent2"/>
        <w:tabs>
          <w:tab w:val="clear" w:pos="378"/>
          <w:tab w:val="num" w:pos="360"/>
        </w:tabs>
        <w:spacing w:before="0"/>
        <w:ind w:left="360" w:hanging="540"/>
        <w:rPr>
          <w:color w:val="auto"/>
          <w:sz w:val="17"/>
          <w:szCs w:val="17"/>
        </w:rPr>
      </w:pPr>
    </w:p>
    <w:p w:rsidR="00173B79" w:rsidRPr="00136C8D"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136C8D">
        <w:rPr>
          <w:bCs/>
          <w:color w:val="auto"/>
          <w:sz w:val="17"/>
          <w:szCs w:val="17"/>
        </w:rPr>
        <w:t>Be responsible for direct line management of</w:t>
      </w:r>
      <w:r>
        <w:rPr>
          <w:bCs/>
          <w:color w:val="auto"/>
          <w:sz w:val="17"/>
          <w:szCs w:val="17"/>
        </w:rPr>
        <w:t xml:space="preserve"> identified teaching employees</w:t>
      </w:r>
      <w:r w:rsidRPr="00136C8D">
        <w:rPr>
          <w:bCs/>
          <w:color w:val="auto"/>
          <w:sz w:val="17"/>
          <w:szCs w:val="17"/>
        </w:rPr>
        <w:t xml:space="preserve"> </w:t>
      </w:r>
    </w:p>
    <w:p w:rsidR="00173B79" w:rsidRPr="00136C8D" w:rsidRDefault="00173B79" w:rsidP="00173B79">
      <w:pPr>
        <w:pStyle w:val="BodyTextIndent2"/>
        <w:tabs>
          <w:tab w:val="clear" w:pos="378"/>
          <w:tab w:val="num" w:pos="360"/>
        </w:tabs>
        <w:spacing w:before="0"/>
        <w:ind w:left="360" w:hanging="540"/>
        <w:rPr>
          <w:bCs/>
          <w:color w:val="auto"/>
          <w:sz w:val="17"/>
          <w:szCs w:val="17"/>
        </w:rPr>
      </w:pPr>
    </w:p>
    <w:p w:rsidR="00173B79" w:rsidRPr="00136C8D" w:rsidRDefault="00173B79" w:rsidP="00173B79">
      <w:pPr>
        <w:numPr>
          <w:ilvl w:val="0"/>
          <w:numId w:val="20"/>
        </w:numPr>
        <w:tabs>
          <w:tab w:val="clear" w:pos="720"/>
          <w:tab w:val="num" w:pos="360"/>
        </w:tabs>
        <w:ind w:hanging="900"/>
        <w:rPr>
          <w:rFonts w:ascii="Arial" w:hAnsi="Arial" w:cs="Arial"/>
          <w:iCs/>
          <w:sz w:val="17"/>
          <w:szCs w:val="17"/>
        </w:rPr>
      </w:pPr>
      <w:r w:rsidRPr="00136C8D">
        <w:rPr>
          <w:rFonts w:ascii="Arial" w:hAnsi="Arial" w:cs="Arial"/>
          <w:iCs/>
          <w:sz w:val="17"/>
          <w:szCs w:val="17"/>
        </w:rPr>
        <w:t>Provide professional advice, support and guidance to teaching and othe</w:t>
      </w:r>
      <w:r>
        <w:rPr>
          <w:rFonts w:ascii="Arial" w:hAnsi="Arial" w:cs="Arial"/>
          <w:iCs/>
          <w:sz w:val="17"/>
          <w:szCs w:val="17"/>
        </w:rPr>
        <w:t>r employees as appropriate</w:t>
      </w:r>
    </w:p>
    <w:p w:rsidR="00173B79" w:rsidRPr="00136C8D" w:rsidRDefault="00173B79" w:rsidP="00173B79">
      <w:pPr>
        <w:tabs>
          <w:tab w:val="num" w:pos="360"/>
        </w:tabs>
        <w:ind w:left="360" w:hanging="540"/>
        <w:rPr>
          <w:rFonts w:ascii="Arial" w:hAnsi="Arial" w:cs="Arial"/>
          <w:iCs/>
          <w:sz w:val="17"/>
          <w:szCs w:val="17"/>
        </w:rPr>
      </w:pPr>
    </w:p>
    <w:p w:rsidR="00173B79" w:rsidRPr="00136C8D" w:rsidRDefault="00173B79" w:rsidP="00173B79">
      <w:pPr>
        <w:numPr>
          <w:ilvl w:val="2"/>
          <w:numId w:val="11"/>
        </w:numPr>
        <w:tabs>
          <w:tab w:val="clear" w:pos="2160"/>
          <w:tab w:val="num" w:pos="360"/>
        </w:tabs>
        <w:ind w:hanging="2340"/>
        <w:rPr>
          <w:rFonts w:ascii="Arial" w:hAnsi="Arial" w:cs="Arial"/>
          <w:iCs/>
          <w:sz w:val="17"/>
          <w:szCs w:val="17"/>
        </w:rPr>
      </w:pPr>
      <w:r w:rsidRPr="00136C8D">
        <w:rPr>
          <w:rFonts w:ascii="Arial" w:hAnsi="Arial" w:cs="Arial"/>
          <w:sz w:val="17"/>
          <w:szCs w:val="17"/>
        </w:rPr>
        <w:t xml:space="preserve">Be responsible for the arrangements related to, and the deployment of, probationer and student </w:t>
      </w:r>
      <w:r>
        <w:rPr>
          <w:rFonts w:ascii="Arial" w:hAnsi="Arial" w:cs="Arial"/>
          <w:sz w:val="17"/>
          <w:szCs w:val="17"/>
        </w:rPr>
        <w:t>teachers</w:t>
      </w:r>
    </w:p>
    <w:p w:rsidR="00173B79" w:rsidRPr="00136C8D" w:rsidRDefault="00173B79" w:rsidP="00173B79">
      <w:pPr>
        <w:tabs>
          <w:tab w:val="num" w:pos="360"/>
        </w:tabs>
        <w:ind w:left="360" w:hanging="540"/>
        <w:rPr>
          <w:rFonts w:ascii="Arial" w:hAnsi="Arial" w:cs="Arial"/>
          <w:sz w:val="17"/>
          <w:szCs w:val="17"/>
        </w:rPr>
      </w:pPr>
    </w:p>
    <w:p w:rsidR="00173B79" w:rsidRPr="00136C8D"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136C8D">
        <w:rPr>
          <w:bCs/>
          <w:color w:val="auto"/>
          <w:sz w:val="17"/>
          <w:szCs w:val="17"/>
        </w:rPr>
        <w:t xml:space="preserve">Direct </w:t>
      </w:r>
      <w:r>
        <w:rPr>
          <w:bCs/>
          <w:color w:val="auto"/>
          <w:sz w:val="17"/>
          <w:szCs w:val="17"/>
        </w:rPr>
        <w:t>and/</w:t>
      </w:r>
      <w:r w:rsidRPr="00136C8D">
        <w:rPr>
          <w:bCs/>
          <w:color w:val="auto"/>
          <w:sz w:val="17"/>
          <w:szCs w:val="17"/>
        </w:rPr>
        <w:t>or co-ordinate school support employees</w:t>
      </w:r>
      <w:r>
        <w:rPr>
          <w:bCs/>
          <w:color w:val="auto"/>
          <w:sz w:val="17"/>
          <w:szCs w:val="17"/>
        </w:rPr>
        <w:t>, where appropriate</w:t>
      </w:r>
      <w:r w:rsidRPr="00136C8D">
        <w:rPr>
          <w:bCs/>
          <w:color w:val="auto"/>
          <w:sz w:val="17"/>
          <w:szCs w:val="17"/>
        </w:rPr>
        <w:t xml:space="preserve">   </w:t>
      </w:r>
    </w:p>
    <w:p w:rsidR="00173B79" w:rsidRPr="00136C8D" w:rsidRDefault="00173B79" w:rsidP="00173B79">
      <w:pPr>
        <w:tabs>
          <w:tab w:val="num" w:pos="360"/>
        </w:tabs>
        <w:ind w:left="360" w:hanging="540"/>
        <w:rPr>
          <w:rFonts w:ascii="Arial" w:hAnsi="Arial" w:cs="Arial"/>
          <w:sz w:val="17"/>
          <w:szCs w:val="17"/>
        </w:rPr>
      </w:pPr>
    </w:p>
    <w:p w:rsidR="00173B79" w:rsidRPr="00136C8D" w:rsidRDefault="00173B79" w:rsidP="00173B79">
      <w:pPr>
        <w:numPr>
          <w:ilvl w:val="2"/>
          <w:numId w:val="11"/>
        </w:numPr>
        <w:tabs>
          <w:tab w:val="clear" w:pos="2160"/>
          <w:tab w:val="num" w:pos="360"/>
        </w:tabs>
        <w:ind w:hanging="2340"/>
        <w:rPr>
          <w:rFonts w:ascii="Arial" w:hAnsi="Arial" w:cs="Arial"/>
          <w:iCs/>
          <w:sz w:val="17"/>
          <w:szCs w:val="17"/>
        </w:rPr>
      </w:pPr>
      <w:r w:rsidRPr="00136C8D">
        <w:rPr>
          <w:rFonts w:ascii="Arial" w:hAnsi="Arial" w:cs="Arial"/>
          <w:iCs/>
          <w:sz w:val="17"/>
          <w:szCs w:val="17"/>
        </w:rPr>
        <w:t>Responsible for the management of the welfare and pastoral care of employees, a</w:t>
      </w:r>
      <w:r>
        <w:rPr>
          <w:rFonts w:ascii="Arial" w:hAnsi="Arial" w:cs="Arial"/>
          <w:iCs/>
          <w:sz w:val="17"/>
          <w:szCs w:val="17"/>
        </w:rPr>
        <w:t>s delegated by the Head Teacher</w:t>
      </w:r>
    </w:p>
    <w:p w:rsidR="00173B79" w:rsidRPr="00136C8D" w:rsidRDefault="00173B79" w:rsidP="00173B79">
      <w:pPr>
        <w:tabs>
          <w:tab w:val="num" w:pos="360"/>
        </w:tabs>
        <w:rPr>
          <w:rFonts w:ascii="Arial" w:hAnsi="Arial" w:cs="Arial"/>
          <w:sz w:val="17"/>
          <w:szCs w:val="17"/>
        </w:rPr>
      </w:pPr>
    </w:p>
    <w:p w:rsidR="00173B79" w:rsidRPr="00136C8D" w:rsidRDefault="00173B79" w:rsidP="00173B79">
      <w:pPr>
        <w:numPr>
          <w:ilvl w:val="0"/>
          <w:numId w:val="11"/>
        </w:numPr>
        <w:tabs>
          <w:tab w:val="clear" w:pos="720"/>
          <w:tab w:val="num" w:pos="360"/>
        </w:tabs>
        <w:ind w:left="360" w:hanging="540"/>
        <w:rPr>
          <w:rFonts w:ascii="Arial" w:hAnsi="Arial" w:cs="Arial"/>
          <w:sz w:val="17"/>
          <w:szCs w:val="17"/>
        </w:rPr>
      </w:pPr>
      <w:r w:rsidRPr="00136C8D">
        <w:rPr>
          <w:rFonts w:ascii="Arial" w:hAnsi="Arial" w:cs="Arial"/>
          <w:bCs/>
          <w:sz w:val="17"/>
          <w:szCs w:val="17"/>
        </w:rPr>
        <w:t>Be accountable for a budget</w:t>
      </w:r>
      <w:r w:rsidRPr="00136C8D">
        <w:rPr>
          <w:rFonts w:ascii="Arial" w:hAnsi="Arial" w:cs="Arial"/>
          <w:sz w:val="17"/>
          <w:szCs w:val="17"/>
        </w:rPr>
        <w:t xml:space="preserve"> to achieve objectives </w:t>
      </w:r>
      <w:r w:rsidRPr="00136C8D">
        <w:rPr>
          <w:rFonts w:ascii="Arial" w:hAnsi="Arial" w:cs="Arial"/>
          <w:bCs/>
          <w:sz w:val="17"/>
          <w:szCs w:val="17"/>
        </w:rPr>
        <w:t>relating to specific projects/priorities/activities within the context of the management responsibilities of the post,</w:t>
      </w:r>
      <w:r>
        <w:rPr>
          <w:rFonts w:ascii="Arial" w:hAnsi="Arial" w:cs="Arial"/>
          <w:bCs/>
          <w:sz w:val="17"/>
          <w:szCs w:val="17"/>
        </w:rPr>
        <w:t xml:space="preserve"> as appropriate</w:t>
      </w:r>
    </w:p>
    <w:p w:rsidR="00173B79" w:rsidRPr="00136C8D" w:rsidRDefault="00173B79" w:rsidP="00173B79">
      <w:pPr>
        <w:tabs>
          <w:tab w:val="num" w:pos="360"/>
        </w:tabs>
        <w:rPr>
          <w:rFonts w:ascii="Arial" w:hAnsi="Arial" w:cs="Arial"/>
          <w:sz w:val="17"/>
          <w:szCs w:val="17"/>
        </w:rPr>
      </w:pPr>
    </w:p>
    <w:p w:rsidR="00173B79" w:rsidRPr="00136C8D" w:rsidRDefault="00173B79" w:rsidP="00173B79">
      <w:pPr>
        <w:numPr>
          <w:ilvl w:val="0"/>
          <w:numId w:val="11"/>
        </w:numPr>
        <w:tabs>
          <w:tab w:val="clear" w:pos="720"/>
          <w:tab w:val="num" w:pos="360"/>
        </w:tabs>
        <w:ind w:left="360" w:hanging="540"/>
        <w:rPr>
          <w:rFonts w:ascii="Arial" w:hAnsi="Arial" w:cs="Arial"/>
          <w:sz w:val="17"/>
          <w:szCs w:val="17"/>
        </w:rPr>
      </w:pPr>
      <w:r w:rsidRPr="00136C8D">
        <w:rPr>
          <w:rFonts w:ascii="Arial" w:hAnsi="Arial" w:cs="Arial"/>
          <w:bCs/>
          <w:sz w:val="17"/>
          <w:szCs w:val="17"/>
        </w:rPr>
        <w:t>Be responsible for health and safety arrangements re</w:t>
      </w:r>
      <w:r>
        <w:rPr>
          <w:rFonts w:ascii="Arial" w:hAnsi="Arial" w:cs="Arial"/>
          <w:bCs/>
          <w:sz w:val="17"/>
          <w:szCs w:val="17"/>
        </w:rPr>
        <w:t>lating to a stage of the school</w:t>
      </w:r>
      <w:r w:rsidRPr="00136C8D">
        <w:rPr>
          <w:rFonts w:ascii="Arial" w:hAnsi="Arial" w:cs="Arial"/>
          <w:bCs/>
          <w:sz w:val="17"/>
          <w:szCs w:val="17"/>
        </w:rPr>
        <w:t xml:space="preserve">  </w:t>
      </w:r>
      <w:r w:rsidRPr="00136C8D">
        <w:rPr>
          <w:rFonts w:ascii="Arial" w:hAnsi="Arial" w:cs="Arial"/>
          <w:iCs/>
          <w:sz w:val="17"/>
          <w:szCs w:val="17"/>
        </w:rPr>
        <w:tab/>
        <w:t>.</w:t>
      </w:r>
    </w:p>
    <w:p w:rsidR="00173B79" w:rsidRPr="00136C8D" w:rsidRDefault="00173B79" w:rsidP="00173B79">
      <w:pPr>
        <w:tabs>
          <w:tab w:val="num" w:pos="360"/>
        </w:tabs>
        <w:ind w:left="360" w:hanging="540"/>
        <w:rPr>
          <w:rFonts w:ascii="Arial" w:hAnsi="Arial" w:cs="Arial"/>
          <w:iCs/>
          <w:sz w:val="17"/>
          <w:szCs w:val="17"/>
        </w:rPr>
      </w:pPr>
    </w:p>
    <w:p w:rsidR="00173B79" w:rsidRPr="00136C8D" w:rsidRDefault="00173B79" w:rsidP="00173B79">
      <w:pPr>
        <w:numPr>
          <w:ilvl w:val="0"/>
          <w:numId w:val="36"/>
        </w:numPr>
        <w:tabs>
          <w:tab w:val="clear" w:pos="540"/>
          <w:tab w:val="num" w:pos="360"/>
        </w:tabs>
        <w:ind w:left="360" w:hanging="540"/>
        <w:rPr>
          <w:rFonts w:ascii="Arial" w:hAnsi="Arial" w:cs="Arial"/>
          <w:iCs/>
          <w:sz w:val="17"/>
          <w:szCs w:val="17"/>
        </w:rPr>
      </w:pPr>
      <w:r w:rsidRPr="00136C8D">
        <w:rPr>
          <w:rFonts w:ascii="Arial" w:hAnsi="Arial" w:cs="Arial"/>
          <w:iCs/>
          <w:sz w:val="17"/>
          <w:szCs w:val="17"/>
        </w:rPr>
        <w:t>Participate in the recruitment and selection of teaching and school support employees, where appropriate, a</w:t>
      </w:r>
      <w:r>
        <w:rPr>
          <w:rFonts w:ascii="Arial" w:hAnsi="Arial" w:cs="Arial"/>
          <w:iCs/>
          <w:sz w:val="17"/>
          <w:szCs w:val="17"/>
        </w:rPr>
        <w:t>s delegated by the head teacher</w:t>
      </w:r>
    </w:p>
    <w:p w:rsidR="00173B79" w:rsidRPr="00136C8D" w:rsidRDefault="00173B79" w:rsidP="00173B79">
      <w:pPr>
        <w:rPr>
          <w:rFonts w:ascii="Arial" w:hAnsi="Arial" w:cs="Arial"/>
          <w:sz w:val="17"/>
          <w:szCs w:val="17"/>
        </w:rPr>
      </w:pPr>
    </w:p>
    <w:p w:rsidR="00173B79" w:rsidRPr="00136C8D" w:rsidRDefault="00173B79" w:rsidP="00173B79">
      <w:pPr>
        <w:rPr>
          <w:rFonts w:ascii="Arial" w:hAnsi="Arial" w:cs="Arial"/>
          <w:b/>
          <w:bCs/>
          <w:iCs/>
          <w:sz w:val="17"/>
          <w:szCs w:val="17"/>
          <w:u w:val="single"/>
        </w:rPr>
      </w:pPr>
    </w:p>
    <w:p w:rsidR="00173B79" w:rsidRPr="00136C8D" w:rsidRDefault="00173B79" w:rsidP="00173B79">
      <w:pPr>
        <w:ind w:hanging="180"/>
        <w:rPr>
          <w:rFonts w:ascii="Arial" w:hAnsi="Arial" w:cs="Arial"/>
          <w:b/>
          <w:bCs/>
          <w:iCs/>
          <w:sz w:val="17"/>
          <w:szCs w:val="17"/>
          <w:u w:val="single"/>
        </w:rPr>
      </w:pPr>
      <w:r w:rsidRPr="00136C8D">
        <w:rPr>
          <w:rFonts w:ascii="Arial" w:hAnsi="Arial" w:cs="Arial"/>
          <w:b/>
          <w:bCs/>
          <w:iCs/>
          <w:sz w:val="17"/>
          <w:szCs w:val="17"/>
          <w:u w:val="single"/>
        </w:rPr>
        <w:t>Curriculum Development and Quality Assurance</w:t>
      </w:r>
    </w:p>
    <w:p w:rsidR="00173B79" w:rsidRPr="00136C8D" w:rsidRDefault="00173B79" w:rsidP="00173B79">
      <w:pPr>
        <w:rPr>
          <w:rFonts w:ascii="Arial" w:hAnsi="Arial" w:cs="Arial"/>
          <w:b/>
          <w:bCs/>
          <w:iCs/>
          <w:sz w:val="17"/>
          <w:szCs w:val="17"/>
          <w:u w:val="single"/>
        </w:rPr>
      </w:pPr>
    </w:p>
    <w:p w:rsidR="00173B79" w:rsidRDefault="00173B79" w:rsidP="00173B79">
      <w:pPr>
        <w:ind w:hanging="180"/>
        <w:rPr>
          <w:rFonts w:ascii="Arial" w:hAnsi="Arial" w:cs="Arial"/>
          <w:sz w:val="17"/>
          <w:szCs w:val="17"/>
        </w:rPr>
      </w:pPr>
      <w:r w:rsidRPr="00136C8D">
        <w:rPr>
          <w:rFonts w:ascii="Arial" w:hAnsi="Arial" w:cs="Arial"/>
          <w:sz w:val="17"/>
          <w:szCs w:val="17"/>
        </w:rPr>
        <w:t>To ensure that curriculum structure, progression planning, teaching methods and available resources are delivering effective</w:t>
      </w:r>
    </w:p>
    <w:p w:rsidR="00173B79" w:rsidRPr="00136C8D" w:rsidRDefault="00173B79" w:rsidP="00173B79">
      <w:pPr>
        <w:ind w:hanging="180"/>
        <w:rPr>
          <w:rFonts w:ascii="Arial" w:hAnsi="Arial" w:cs="Arial"/>
          <w:sz w:val="17"/>
          <w:szCs w:val="17"/>
        </w:rPr>
      </w:pPr>
      <w:r w:rsidRPr="00136C8D">
        <w:rPr>
          <w:rFonts w:ascii="Arial" w:hAnsi="Arial" w:cs="Arial"/>
          <w:sz w:val="17"/>
          <w:szCs w:val="17"/>
        </w:rPr>
        <w:t>learning for all pupils, the role will:</w:t>
      </w:r>
    </w:p>
    <w:p w:rsidR="00173B79" w:rsidRPr="00136C8D" w:rsidRDefault="00173B79" w:rsidP="00173B79">
      <w:pPr>
        <w:rPr>
          <w:rFonts w:ascii="Arial" w:hAnsi="Arial" w:cs="Arial"/>
          <w:b/>
          <w:bCs/>
          <w:i/>
          <w:sz w:val="17"/>
          <w:szCs w:val="17"/>
        </w:rPr>
      </w:pPr>
    </w:p>
    <w:p w:rsidR="00173B79" w:rsidRPr="00136C8D" w:rsidRDefault="00173B79" w:rsidP="00173B79">
      <w:pPr>
        <w:numPr>
          <w:ilvl w:val="0"/>
          <w:numId w:val="22"/>
        </w:numPr>
        <w:tabs>
          <w:tab w:val="clear" w:pos="720"/>
          <w:tab w:val="num" w:pos="360"/>
        </w:tabs>
        <w:ind w:left="360" w:hanging="480"/>
        <w:rPr>
          <w:rFonts w:ascii="Arial" w:hAnsi="Arial" w:cs="Arial"/>
          <w:bCs/>
          <w:sz w:val="17"/>
          <w:szCs w:val="17"/>
        </w:rPr>
      </w:pPr>
      <w:r w:rsidRPr="00136C8D">
        <w:rPr>
          <w:rFonts w:ascii="Arial" w:hAnsi="Arial" w:cs="Arial"/>
          <w:sz w:val="17"/>
          <w:szCs w:val="17"/>
        </w:rPr>
        <w:t>Act as a model of good classroom practice through teaching assigned classes together with associated planning, correct</w:t>
      </w:r>
      <w:r>
        <w:rPr>
          <w:rFonts w:ascii="Arial" w:hAnsi="Arial" w:cs="Arial"/>
          <w:sz w:val="17"/>
          <w:szCs w:val="17"/>
        </w:rPr>
        <w:t>ion, assessment and evaluation</w:t>
      </w:r>
    </w:p>
    <w:p w:rsidR="00173B79" w:rsidRPr="00136C8D" w:rsidRDefault="00173B79" w:rsidP="00173B79">
      <w:pPr>
        <w:ind w:left="-120"/>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Contribute to the process of cross cur</w:t>
      </w:r>
      <w:r>
        <w:rPr>
          <w:rFonts w:ascii="Arial" w:hAnsi="Arial" w:cs="Arial"/>
          <w:sz w:val="17"/>
          <w:szCs w:val="17"/>
        </w:rPr>
        <w:t>ricular learning and activities</w:t>
      </w:r>
    </w:p>
    <w:p w:rsidR="00173B79" w:rsidRPr="00136C8D" w:rsidRDefault="00173B79" w:rsidP="00173B79">
      <w:pPr>
        <w:rPr>
          <w:rFonts w:ascii="Arial" w:hAnsi="Arial" w:cs="Arial"/>
          <w:b/>
          <w:bCs/>
          <w:i/>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Be responsible for reviewing the CPD needs, career development and performance of colleagues, as delegated by the Head Teacher</w:t>
      </w:r>
    </w:p>
    <w:p w:rsidR="00173B79" w:rsidRPr="00136C8D" w:rsidRDefault="00173B79" w:rsidP="00173B79">
      <w:pPr>
        <w:tabs>
          <w:tab w:val="num" w:pos="360"/>
        </w:tabs>
        <w:ind w:left="360" w:hanging="540"/>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Style w:val="CommentReference"/>
          <w:rFonts w:ascii="Arial" w:hAnsi="Arial" w:cs="Arial"/>
          <w:sz w:val="17"/>
          <w:szCs w:val="17"/>
        </w:rPr>
      </w:pPr>
      <w:r w:rsidRPr="00136C8D">
        <w:rPr>
          <w:rFonts w:ascii="Arial" w:hAnsi="Arial" w:cs="Arial"/>
          <w:sz w:val="17"/>
          <w:szCs w:val="17"/>
        </w:rPr>
        <w:t xml:space="preserve">Be responsible for producing and leading implementation of an identifiable area of the school improvement plan relating to groups of pupils </w:t>
      </w:r>
      <w:r>
        <w:rPr>
          <w:rFonts w:ascii="Arial" w:hAnsi="Arial" w:cs="Arial"/>
          <w:sz w:val="17"/>
          <w:szCs w:val="17"/>
        </w:rPr>
        <w:t>and/</w:t>
      </w:r>
      <w:r w:rsidRPr="00136C8D">
        <w:rPr>
          <w:rFonts w:ascii="Arial" w:hAnsi="Arial" w:cs="Arial"/>
          <w:sz w:val="17"/>
          <w:szCs w:val="17"/>
        </w:rPr>
        <w:t>or specific whole school policy</w:t>
      </w:r>
      <w:r w:rsidRPr="00136C8D">
        <w:rPr>
          <w:rStyle w:val="CommentReference"/>
          <w:rFonts w:ascii="Arial" w:hAnsi="Arial" w:cs="Arial"/>
          <w:sz w:val="17"/>
          <w:szCs w:val="17"/>
        </w:rPr>
        <w:t xml:space="preserve"> </w:t>
      </w:r>
    </w:p>
    <w:p w:rsidR="00173B79" w:rsidRPr="00136C8D" w:rsidRDefault="00173B79" w:rsidP="00173B79">
      <w:pPr>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 xml:space="preserve">Be responsible for monitoring curriculum development and learning </w:t>
      </w:r>
      <w:r>
        <w:rPr>
          <w:rFonts w:ascii="Arial" w:hAnsi="Arial" w:cs="Arial"/>
          <w:sz w:val="17"/>
          <w:szCs w:val="17"/>
        </w:rPr>
        <w:t>and teaching relating to a stage(s)</w:t>
      </w:r>
      <w:r w:rsidRPr="00136C8D">
        <w:rPr>
          <w:rFonts w:ascii="Arial" w:hAnsi="Arial" w:cs="Arial"/>
          <w:sz w:val="17"/>
          <w:szCs w:val="17"/>
        </w:rPr>
        <w:t xml:space="preserve"> of the school</w:t>
      </w:r>
    </w:p>
    <w:p w:rsidR="00173B79" w:rsidRPr="00136C8D" w:rsidRDefault="00173B79" w:rsidP="00173B79">
      <w:pPr>
        <w:tabs>
          <w:tab w:val="num" w:pos="360"/>
        </w:tabs>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Contribute to the whole school self evaluation process t</w:t>
      </w:r>
      <w:r>
        <w:rPr>
          <w:rFonts w:ascii="Arial" w:hAnsi="Arial" w:cs="Arial"/>
          <w:sz w:val="17"/>
          <w:szCs w:val="17"/>
        </w:rPr>
        <w:t>o ensure continuous improvement</w:t>
      </w:r>
    </w:p>
    <w:p w:rsidR="00173B79" w:rsidRPr="00136C8D" w:rsidRDefault="00173B79" w:rsidP="00173B79">
      <w:pPr>
        <w:tabs>
          <w:tab w:val="num" w:pos="360"/>
        </w:tabs>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Support and contribute to the implementation of the education service policy on quality assurance and as</w:t>
      </w:r>
      <w:r>
        <w:rPr>
          <w:rFonts w:ascii="Arial" w:hAnsi="Arial" w:cs="Arial"/>
          <w:sz w:val="17"/>
          <w:szCs w:val="17"/>
        </w:rPr>
        <w:t>sociated national guidelines</w:t>
      </w:r>
    </w:p>
    <w:p w:rsidR="00173B79" w:rsidRPr="00136C8D" w:rsidRDefault="00173B79" w:rsidP="00173B79">
      <w:pPr>
        <w:tabs>
          <w:tab w:val="num" w:pos="360"/>
        </w:tabs>
        <w:rPr>
          <w:rFonts w:ascii="Arial" w:hAnsi="Arial" w:cs="Arial"/>
          <w:sz w:val="17"/>
          <w:szCs w:val="17"/>
        </w:rPr>
      </w:pPr>
    </w:p>
    <w:p w:rsidR="00173B79" w:rsidRPr="00136C8D" w:rsidRDefault="00173B79" w:rsidP="00173B79">
      <w:pPr>
        <w:numPr>
          <w:ilvl w:val="0"/>
          <w:numId w:val="21"/>
        </w:numPr>
        <w:tabs>
          <w:tab w:val="clear" w:pos="720"/>
          <w:tab w:val="num" w:pos="360"/>
        </w:tabs>
        <w:ind w:left="360" w:hanging="540"/>
        <w:rPr>
          <w:rFonts w:ascii="Arial" w:hAnsi="Arial" w:cs="Arial"/>
          <w:sz w:val="17"/>
          <w:szCs w:val="17"/>
        </w:rPr>
      </w:pPr>
      <w:r w:rsidRPr="00136C8D">
        <w:rPr>
          <w:rFonts w:ascii="Arial" w:hAnsi="Arial" w:cs="Arial"/>
          <w:sz w:val="17"/>
          <w:szCs w:val="17"/>
        </w:rPr>
        <w:t>Contribute to the scho</w:t>
      </w:r>
      <w:r>
        <w:rPr>
          <w:rFonts w:ascii="Arial" w:hAnsi="Arial" w:cs="Arial"/>
          <w:sz w:val="17"/>
          <w:szCs w:val="17"/>
        </w:rPr>
        <w:t>ol Standards and Quality Report</w:t>
      </w:r>
      <w:r w:rsidRPr="00136C8D">
        <w:rPr>
          <w:rFonts w:ascii="Arial" w:hAnsi="Arial" w:cs="Arial"/>
          <w:sz w:val="17"/>
          <w:szCs w:val="17"/>
        </w:rPr>
        <w:t xml:space="preserve"> </w:t>
      </w:r>
    </w:p>
    <w:p w:rsidR="00173B79" w:rsidRPr="00136C8D" w:rsidRDefault="00173B79" w:rsidP="00173B79">
      <w:pPr>
        <w:rPr>
          <w:rFonts w:ascii="Arial" w:hAnsi="Arial" w:cs="Arial"/>
          <w:sz w:val="17"/>
          <w:szCs w:val="17"/>
        </w:rPr>
      </w:pPr>
    </w:p>
    <w:p w:rsidR="00173B79" w:rsidRPr="00136C8D" w:rsidRDefault="00173B79" w:rsidP="00173B79">
      <w:pPr>
        <w:rPr>
          <w:rFonts w:ascii="Arial" w:hAnsi="Arial" w:cs="Arial"/>
          <w:b/>
          <w:i/>
          <w:sz w:val="17"/>
          <w:szCs w:val="17"/>
        </w:rPr>
      </w:pPr>
    </w:p>
    <w:p w:rsidR="00173B79" w:rsidRPr="00136C8D" w:rsidRDefault="00173B79" w:rsidP="00173B79">
      <w:pPr>
        <w:rPr>
          <w:rFonts w:ascii="Arial" w:hAnsi="Arial" w:cs="Arial"/>
          <w:b/>
          <w:bCs/>
          <w:sz w:val="17"/>
          <w:szCs w:val="17"/>
          <w:u w:val="single"/>
        </w:rPr>
      </w:pPr>
    </w:p>
    <w:p w:rsidR="00173B79" w:rsidRPr="00136C8D" w:rsidRDefault="00173B79" w:rsidP="00173B79">
      <w:pPr>
        <w:ind w:hanging="180"/>
        <w:rPr>
          <w:rFonts w:ascii="Arial" w:hAnsi="Arial" w:cs="Arial"/>
          <w:sz w:val="17"/>
          <w:szCs w:val="17"/>
        </w:rPr>
      </w:pPr>
      <w:r w:rsidRPr="00136C8D">
        <w:rPr>
          <w:rFonts w:ascii="Arial" w:hAnsi="Arial" w:cs="Arial"/>
          <w:b/>
          <w:bCs/>
          <w:sz w:val="17"/>
          <w:szCs w:val="17"/>
          <w:u w:val="single"/>
        </w:rPr>
        <w:t>Implementation of Whole School Policy</w:t>
      </w:r>
    </w:p>
    <w:p w:rsidR="00173B79" w:rsidRPr="00136C8D" w:rsidRDefault="00173B79" w:rsidP="00173B79">
      <w:pPr>
        <w:rPr>
          <w:rFonts w:ascii="Arial" w:hAnsi="Arial" w:cs="Arial"/>
          <w:b/>
          <w:sz w:val="17"/>
          <w:szCs w:val="17"/>
        </w:rPr>
      </w:pPr>
    </w:p>
    <w:p w:rsidR="00173B79" w:rsidRPr="00136C8D" w:rsidRDefault="00173B79" w:rsidP="00173B79">
      <w:pPr>
        <w:ind w:hanging="180"/>
        <w:rPr>
          <w:rFonts w:ascii="Arial" w:hAnsi="Arial" w:cs="Arial"/>
          <w:bCs/>
          <w:sz w:val="17"/>
          <w:szCs w:val="17"/>
        </w:rPr>
      </w:pPr>
      <w:r w:rsidRPr="00136C8D">
        <w:rPr>
          <w:rFonts w:ascii="Arial" w:hAnsi="Arial" w:cs="Arial"/>
          <w:bCs/>
          <w:sz w:val="17"/>
          <w:szCs w:val="17"/>
        </w:rPr>
        <w:t>To ensure that appropriate school policies are developed, managed and implemented effectively, the role will:</w:t>
      </w:r>
    </w:p>
    <w:p w:rsidR="00173B79" w:rsidRPr="00136C8D" w:rsidRDefault="00173B79" w:rsidP="00173B79">
      <w:pPr>
        <w:rPr>
          <w:rFonts w:ascii="Arial" w:hAnsi="Arial" w:cs="Arial"/>
          <w:b/>
          <w:sz w:val="17"/>
          <w:szCs w:val="17"/>
        </w:rPr>
      </w:pPr>
    </w:p>
    <w:p w:rsidR="00173B79" w:rsidRPr="00136C8D" w:rsidRDefault="00173B79" w:rsidP="00173B79">
      <w:pPr>
        <w:numPr>
          <w:ilvl w:val="0"/>
          <w:numId w:val="12"/>
        </w:numPr>
        <w:tabs>
          <w:tab w:val="clear" w:pos="720"/>
          <w:tab w:val="num" w:pos="360"/>
        </w:tabs>
        <w:ind w:left="360" w:hanging="540"/>
        <w:rPr>
          <w:rFonts w:ascii="Arial" w:hAnsi="Arial" w:cs="Arial"/>
          <w:bCs/>
          <w:sz w:val="17"/>
          <w:szCs w:val="17"/>
        </w:rPr>
      </w:pPr>
      <w:r w:rsidRPr="00136C8D">
        <w:rPr>
          <w:rFonts w:ascii="Arial" w:hAnsi="Arial" w:cs="Arial"/>
          <w:sz w:val="17"/>
          <w:szCs w:val="17"/>
        </w:rPr>
        <w:t xml:space="preserve">Be responsible for the development, management and implementation of whole school policy and practice relating to ONE of the following areas, as appropriate </w:t>
      </w:r>
    </w:p>
    <w:p w:rsidR="00173B79" w:rsidRPr="00136C8D" w:rsidRDefault="00173B79" w:rsidP="00173B79">
      <w:pPr>
        <w:ind w:left="-180"/>
        <w:rPr>
          <w:rFonts w:ascii="Arial" w:hAnsi="Arial" w:cs="Arial"/>
          <w:bCs/>
          <w:sz w:val="17"/>
          <w:szCs w:val="17"/>
        </w:rPr>
      </w:pPr>
    </w:p>
    <w:p w:rsidR="00173B79" w:rsidRPr="00136C8D" w:rsidRDefault="00173B79" w:rsidP="00173B79">
      <w:pPr>
        <w:tabs>
          <w:tab w:val="num" w:pos="360"/>
        </w:tabs>
        <w:spacing w:line="360" w:lineRule="auto"/>
        <w:ind w:left="360" w:firstLine="360"/>
        <w:rPr>
          <w:rFonts w:ascii="Arial" w:hAnsi="Arial" w:cs="Arial"/>
          <w:i/>
          <w:iCs/>
          <w:sz w:val="17"/>
          <w:szCs w:val="17"/>
        </w:rPr>
      </w:pPr>
      <w:r w:rsidRPr="00136C8D">
        <w:rPr>
          <w:rFonts w:ascii="Arial" w:hAnsi="Arial" w:cs="Arial"/>
          <w:bCs/>
          <w:sz w:val="17"/>
          <w:szCs w:val="17"/>
        </w:rPr>
        <w:t xml:space="preserve">Pupil behaviour management  </w:t>
      </w:r>
    </w:p>
    <w:p w:rsidR="00173B79" w:rsidRPr="00136C8D" w:rsidRDefault="00173B79" w:rsidP="00173B79">
      <w:pPr>
        <w:tabs>
          <w:tab w:val="num" w:pos="360"/>
        </w:tabs>
        <w:spacing w:line="360" w:lineRule="auto"/>
        <w:ind w:left="360" w:firstLine="360"/>
        <w:rPr>
          <w:rFonts w:ascii="Arial" w:hAnsi="Arial" w:cs="Arial"/>
          <w:bCs/>
          <w:sz w:val="17"/>
          <w:szCs w:val="17"/>
        </w:rPr>
      </w:pPr>
      <w:r w:rsidRPr="00136C8D">
        <w:rPr>
          <w:rFonts w:ascii="Arial" w:hAnsi="Arial" w:cs="Arial"/>
          <w:bCs/>
          <w:sz w:val="17"/>
          <w:szCs w:val="17"/>
        </w:rPr>
        <w:t xml:space="preserve">Pupil guidance/ pupil support/ pastoral care /pupil welfare  </w:t>
      </w:r>
    </w:p>
    <w:p w:rsidR="00173B79" w:rsidRPr="00136C8D" w:rsidRDefault="00173B79" w:rsidP="00173B79">
      <w:pPr>
        <w:tabs>
          <w:tab w:val="num" w:pos="360"/>
        </w:tabs>
        <w:spacing w:line="360" w:lineRule="auto"/>
        <w:ind w:left="360" w:firstLine="360"/>
        <w:rPr>
          <w:rFonts w:ascii="Arial" w:hAnsi="Arial" w:cs="Arial"/>
          <w:bCs/>
          <w:sz w:val="17"/>
          <w:szCs w:val="17"/>
        </w:rPr>
      </w:pPr>
      <w:r w:rsidRPr="00136C8D">
        <w:rPr>
          <w:rFonts w:ascii="Arial" w:hAnsi="Arial" w:cs="Arial"/>
          <w:bCs/>
          <w:sz w:val="17"/>
          <w:szCs w:val="17"/>
        </w:rPr>
        <w:t xml:space="preserve">Pupil assessment   </w:t>
      </w:r>
    </w:p>
    <w:p w:rsidR="00173B79" w:rsidRPr="00136C8D" w:rsidRDefault="00173B79" w:rsidP="00173B79">
      <w:pPr>
        <w:tabs>
          <w:tab w:val="num" w:pos="360"/>
        </w:tabs>
        <w:spacing w:line="360" w:lineRule="auto"/>
        <w:ind w:left="360" w:firstLine="360"/>
        <w:rPr>
          <w:rFonts w:ascii="Arial" w:hAnsi="Arial" w:cs="Arial"/>
          <w:bCs/>
          <w:sz w:val="17"/>
          <w:szCs w:val="17"/>
        </w:rPr>
      </w:pPr>
      <w:r w:rsidRPr="00136C8D">
        <w:rPr>
          <w:rFonts w:ascii="Arial" w:hAnsi="Arial" w:cs="Arial"/>
          <w:bCs/>
          <w:sz w:val="17"/>
          <w:szCs w:val="17"/>
        </w:rPr>
        <w:t>Whole school timetabling</w:t>
      </w:r>
    </w:p>
    <w:p w:rsidR="00173B79" w:rsidRPr="00136C8D" w:rsidRDefault="00173B79" w:rsidP="00173B79">
      <w:pPr>
        <w:tabs>
          <w:tab w:val="num" w:pos="360"/>
        </w:tabs>
        <w:spacing w:line="360" w:lineRule="auto"/>
        <w:ind w:left="360" w:firstLine="360"/>
        <w:rPr>
          <w:rFonts w:ascii="Arial" w:hAnsi="Arial" w:cs="Arial"/>
          <w:bCs/>
          <w:sz w:val="17"/>
          <w:szCs w:val="17"/>
        </w:rPr>
      </w:pPr>
      <w:r w:rsidRPr="00136C8D">
        <w:rPr>
          <w:rFonts w:ascii="Arial" w:hAnsi="Arial" w:cs="Arial"/>
          <w:bCs/>
          <w:sz w:val="17"/>
          <w:szCs w:val="17"/>
        </w:rPr>
        <w:t>ICT strategy</w:t>
      </w:r>
    </w:p>
    <w:p w:rsidR="00173B79" w:rsidRPr="00136C8D" w:rsidRDefault="00173B79" w:rsidP="00173B79">
      <w:pPr>
        <w:tabs>
          <w:tab w:val="num" w:pos="360"/>
        </w:tabs>
        <w:ind w:left="360" w:hanging="540"/>
        <w:rPr>
          <w:rFonts w:ascii="Arial" w:hAnsi="Arial" w:cs="Arial"/>
          <w:bCs/>
          <w:sz w:val="17"/>
          <w:szCs w:val="17"/>
          <w:u w:val="single"/>
        </w:rPr>
      </w:pPr>
    </w:p>
    <w:p w:rsidR="00173B79" w:rsidRPr="00136C8D" w:rsidRDefault="00173B79" w:rsidP="00173B79">
      <w:pPr>
        <w:numPr>
          <w:ilvl w:val="0"/>
          <w:numId w:val="12"/>
        </w:numPr>
        <w:tabs>
          <w:tab w:val="clear" w:pos="720"/>
          <w:tab w:val="num" w:pos="360"/>
        </w:tabs>
        <w:ind w:left="360" w:hanging="540"/>
        <w:rPr>
          <w:rFonts w:ascii="Arial" w:hAnsi="Arial" w:cs="Arial"/>
          <w:bCs/>
          <w:sz w:val="17"/>
          <w:szCs w:val="17"/>
        </w:rPr>
      </w:pPr>
      <w:r w:rsidRPr="00136C8D">
        <w:rPr>
          <w:rFonts w:ascii="Arial" w:hAnsi="Arial" w:cs="Arial"/>
          <w:bCs/>
          <w:sz w:val="17"/>
          <w:szCs w:val="17"/>
        </w:rPr>
        <w:t xml:space="preserve">Contribute to the development and management of other whole school policies and be responsible for implementation of these within designated stage(s) of the school </w:t>
      </w:r>
    </w:p>
    <w:p w:rsidR="00173B79" w:rsidRDefault="00173B79" w:rsidP="00173B79">
      <w:pPr>
        <w:pStyle w:val="BodyText2"/>
        <w:rPr>
          <w:rFonts w:ascii="Arial" w:hAnsi="Arial" w:cs="Arial"/>
          <w:sz w:val="18"/>
          <w:szCs w:val="18"/>
        </w:rPr>
      </w:pPr>
    </w:p>
    <w:p w:rsidR="00ED2B3E" w:rsidRPr="00136C8D" w:rsidRDefault="00ED2B3E" w:rsidP="00ED2B3E">
      <w:pPr>
        <w:pStyle w:val="BodyText2"/>
        <w:rPr>
          <w:rFonts w:ascii="Arial" w:hAnsi="Arial" w:cs="Arial"/>
          <w:sz w:val="18"/>
          <w:szCs w:val="18"/>
        </w:rPr>
      </w:pPr>
    </w:p>
    <w:p w:rsidR="00ED2B3E" w:rsidRPr="00136C8D" w:rsidRDefault="00ED2B3E" w:rsidP="00ED2B3E">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36C8D">
        <w:rPr>
          <w:rFonts w:ascii="Arial" w:hAnsi="Arial" w:cs="Arial"/>
          <w:b/>
          <w:bCs/>
          <w:sz w:val="22"/>
          <w:szCs w:val="22"/>
        </w:rPr>
        <w:t>Key Relationships</w:t>
      </w:r>
    </w:p>
    <w:p w:rsidR="00ED2B3E" w:rsidRPr="00136C8D" w:rsidRDefault="00ED2B3E" w:rsidP="00ED2B3E">
      <w:pPr>
        <w:rPr>
          <w:rFonts w:ascii="Arial" w:hAnsi="Arial" w:cs="Arial"/>
          <w:b/>
          <w:bCs/>
          <w:sz w:val="22"/>
          <w:szCs w:val="22"/>
        </w:rPr>
      </w:pPr>
    </w:p>
    <w:p w:rsidR="00ED2B3E" w:rsidRPr="00136C8D" w:rsidRDefault="00ED2B3E" w:rsidP="00ED2B3E">
      <w:pPr>
        <w:ind w:left="-180"/>
        <w:rPr>
          <w:rFonts w:ascii="Arial" w:hAnsi="Arial" w:cs="Arial"/>
          <w:b/>
          <w:bCs/>
          <w:sz w:val="17"/>
          <w:szCs w:val="17"/>
        </w:rPr>
      </w:pPr>
      <w:r w:rsidRPr="00136C8D">
        <w:rPr>
          <w:rFonts w:ascii="Arial" w:hAnsi="Arial" w:cs="Arial"/>
          <w:bCs/>
          <w:sz w:val="17"/>
          <w:szCs w:val="17"/>
        </w:rPr>
        <w:t xml:space="preserve">This role is required to develop, </w:t>
      </w:r>
      <w:r w:rsidRPr="00136C8D">
        <w:rPr>
          <w:rFonts w:ascii="Arial" w:hAnsi="Arial" w:cs="Arial"/>
          <w:sz w:val="17"/>
          <w:szCs w:val="17"/>
        </w:rPr>
        <w:t>maintain and strengthen links with colleagues, parents, other schools, agencies, establishments and the wider community through a variety of activities and initiatives.</w:t>
      </w:r>
      <w:r w:rsidRPr="00136C8D">
        <w:rPr>
          <w:rFonts w:ascii="Arial" w:hAnsi="Arial" w:cs="Arial"/>
          <w:bCs/>
          <w:sz w:val="17"/>
          <w:szCs w:val="17"/>
        </w:rPr>
        <w:t xml:space="preserve"> </w:t>
      </w:r>
    </w:p>
    <w:p w:rsidR="004F27A6" w:rsidRDefault="004F27A6" w:rsidP="00173B79">
      <w:pPr>
        <w:pStyle w:val="BodyText2"/>
        <w:rPr>
          <w:rFonts w:ascii="Arial" w:hAnsi="Arial"/>
          <w:snapToGrid w:val="0"/>
          <w:color w:val="000000"/>
          <w:sz w:val="18"/>
          <w:szCs w:val="18"/>
        </w:rPr>
      </w:pPr>
    </w:p>
    <w:p w:rsidR="00ED2B3E" w:rsidRPr="00136C8D" w:rsidRDefault="00ED2B3E" w:rsidP="00173B79">
      <w:pPr>
        <w:pStyle w:val="BodyText2"/>
        <w:rPr>
          <w:rFonts w:ascii="Arial" w:hAnsi="Arial" w:cs="Arial"/>
          <w:sz w:val="18"/>
          <w:szCs w:val="18"/>
        </w:rPr>
      </w:pPr>
    </w:p>
    <w:p w:rsidR="00173B79" w:rsidRPr="00136C8D"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Cs/>
          <w:i/>
          <w:sz w:val="16"/>
          <w:szCs w:val="16"/>
        </w:rPr>
      </w:pPr>
      <w:r w:rsidRPr="00136C8D">
        <w:rPr>
          <w:rFonts w:ascii="Arial" w:hAnsi="Arial" w:cs="Arial"/>
          <w:b/>
          <w:bCs/>
          <w:sz w:val="22"/>
          <w:szCs w:val="22"/>
        </w:rPr>
        <w:t xml:space="preserve">Context </w:t>
      </w:r>
    </w:p>
    <w:p w:rsidR="00173B79" w:rsidRPr="00136C8D" w:rsidRDefault="00173B79" w:rsidP="00173B79">
      <w:pPr>
        <w:pStyle w:val="BodyTextIndent2"/>
        <w:tabs>
          <w:tab w:val="clear" w:pos="378"/>
        </w:tabs>
        <w:spacing w:before="0"/>
        <w:ind w:left="0" w:firstLine="0"/>
      </w:pPr>
    </w:p>
    <w:tbl>
      <w:tblPr>
        <w:tblStyle w:val="TableGrid"/>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2"/>
        <w:gridCol w:w="1473"/>
        <w:gridCol w:w="829"/>
        <w:gridCol w:w="829"/>
        <w:gridCol w:w="829"/>
        <w:gridCol w:w="829"/>
        <w:gridCol w:w="829"/>
        <w:gridCol w:w="829"/>
        <w:gridCol w:w="1135"/>
      </w:tblGrid>
      <w:tr w:rsidR="00173B79" w:rsidRPr="00136C8D" w:rsidTr="004F27A6">
        <w:tc>
          <w:tcPr>
            <w:tcW w:w="2732" w:type="dxa"/>
          </w:tcPr>
          <w:p w:rsidR="00173B79" w:rsidRPr="00136C8D" w:rsidRDefault="00173B79" w:rsidP="00173B79">
            <w:pPr>
              <w:widowControl w:val="0"/>
              <w:jc w:val="both"/>
              <w:rPr>
                <w:rFonts w:ascii="Arial" w:hAnsi="Arial" w:cs="Arial"/>
                <w:b/>
                <w:sz w:val="18"/>
                <w:szCs w:val="18"/>
              </w:rPr>
            </w:pPr>
            <w:r w:rsidRPr="00136C8D">
              <w:rPr>
                <w:rFonts w:ascii="Arial" w:hAnsi="Arial" w:cs="Arial"/>
                <w:b/>
                <w:sz w:val="18"/>
                <w:szCs w:val="18"/>
              </w:rPr>
              <w:t>Location:</w:t>
            </w:r>
          </w:p>
          <w:p w:rsidR="00173B79" w:rsidRPr="00136C8D" w:rsidRDefault="00173B79" w:rsidP="00173B79">
            <w:pPr>
              <w:widowControl w:val="0"/>
              <w:jc w:val="both"/>
              <w:rPr>
                <w:rFonts w:ascii="Arial" w:hAnsi="Arial" w:cs="Arial"/>
                <w:i/>
                <w:snapToGrid w:val="0"/>
                <w:color w:val="000000"/>
                <w:sz w:val="16"/>
                <w:szCs w:val="16"/>
              </w:rPr>
            </w:pPr>
          </w:p>
        </w:tc>
        <w:tc>
          <w:tcPr>
            <w:tcW w:w="7582" w:type="dxa"/>
            <w:gridSpan w:val="8"/>
          </w:tcPr>
          <w:p w:rsidR="00173B79" w:rsidRPr="00136C8D" w:rsidRDefault="00173B79" w:rsidP="00173B79">
            <w:pPr>
              <w:rPr>
                <w:rFonts w:ascii="Arial" w:hAnsi="Arial" w:cs="Arial"/>
                <w:sz w:val="18"/>
                <w:szCs w:val="18"/>
              </w:rPr>
            </w:pPr>
          </w:p>
          <w:p w:rsidR="00173B79" w:rsidRPr="00136C8D" w:rsidRDefault="00173B79" w:rsidP="00173B79">
            <w:pPr>
              <w:rPr>
                <w:rFonts w:ascii="Arial" w:hAnsi="Arial" w:cs="Arial"/>
                <w:sz w:val="18"/>
                <w:szCs w:val="18"/>
              </w:rPr>
            </w:pPr>
            <w:r w:rsidRPr="00136C8D">
              <w:rPr>
                <w:rFonts w:ascii="Arial" w:hAnsi="Arial" w:cs="Arial"/>
                <w:sz w:val="18"/>
                <w:szCs w:val="18"/>
              </w:rPr>
              <w:t>Insert Name of School</w:t>
            </w:r>
          </w:p>
        </w:tc>
      </w:tr>
      <w:tr w:rsidR="00173B79" w:rsidRPr="00136C8D" w:rsidTr="004F27A6">
        <w:tc>
          <w:tcPr>
            <w:tcW w:w="2732" w:type="dxa"/>
          </w:tcPr>
          <w:p w:rsidR="00173B79" w:rsidRPr="00136C8D" w:rsidRDefault="00173B79" w:rsidP="00173B79">
            <w:pPr>
              <w:rPr>
                <w:rFonts w:ascii="Arial" w:hAnsi="Arial" w:cs="Arial"/>
                <w:b/>
                <w:sz w:val="18"/>
                <w:szCs w:val="18"/>
              </w:rPr>
            </w:pPr>
            <w:r w:rsidRPr="00136C8D">
              <w:rPr>
                <w:rFonts w:ascii="Arial" w:hAnsi="Arial" w:cs="Arial"/>
                <w:b/>
                <w:sz w:val="18"/>
                <w:szCs w:val="18"/>
              </w:rPr>
              <w:t>Mobility:</w:t>
            </w:r>
          </w:p>
          <w:p w:rsidR="00173B79" w:rsidRPr="00136C8D" w:rsidRDefault="00173B79" w:rsidP="00173B79">
            <w:pPr>
              <w:rPr>
                <w:rFonts w:ascii="Arial" w:hAnsi="Arial" w:cs="Arial"/>
                <w:b/>
                <w:sz w:val="18"/>
                <w:szCs w:val="18"/>
              </w:rPr>
            </w:pPr>
            <w:r w:rsidRPr="00136C8D">
              <w:rPr>
                <w:rFonts w:ascii="Arial" w:hAnsi="Arial" w:cs="Arial"/>
                <w:i/>
                <w:snapToGrid w:val="0"/>
                <w:color w:val="000000"/>
                <w:sz w:val="16"/>
                <w:szCs w:val="16"/>
              </w:rPr>
              <w:t>(If the role is required to operate from more than one location or to work between locations, this should be stated)</w:t>
            </w:r>
          </w:p>
        </w:tc>
        <w:tc>
          <w:tcPr>
            <w:tcW w:w="7582" w:type="dxa"/>
            <w:gridSpan w:val="8"/>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75"/>
        </w:trPr>
        <w:tc>
          <w:tcPr>
            <w:tcW w:w="2732"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Terms &amp; Conditions Applicable to the Role:</w:t>
            </w:r>
          </w:p>
          <w:p w:rsidR="00173B79" w:rsidRPr="00136C8D" w:rsidRDefault="00173B79" w:rsidP="00173B79">
            <w:pPr>
              <w:rPr>
                <w:rFonts w:ascii="Arial" w:hAnsi="Arial" w:cs="Arial"/>
                <w:i/>
                <w:sz w:val="16"/>
                <w:szCs w:val="16"/>
              </w:rPr>
            </w:pPr>
            <w:r w:rsidRPr="00136C8D">
              <w:rPr>
                <w:rFonts w:ascii="Arial" w:hAnsi="Arial" w:cs="Arial"/>
                <w:i/>
                <w:sz w:val="16"/>
                <w:szCs w:val="16"/>
              </w:rPr>
              <w:t>(please tick as appropriate)</w:t>
            </w:r>
          </w:p>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pStyle w:val="Heading1"/>
              <w:outlineLvl w:val="0"/>
              <w:rPr>
                <w:b w:val="0"/>
                <w:sz w:val="18"/>
                <w:szCs w:val="18"/>
              </w:rPr>
            </w:pPr>
            <w:r w:rsidRPr="00136C8D">
              <w:rPr>
                <w:b w:val="0"/>
                <w:snapToGrid w:val="0"/>
                <w:color w:val="000000"/>
                <w:sz w:val="18"/>
                <w:szCs w:val="18"/>
              </w:rPr>
              <w:t xml:space="preserve">Single Status </w:t>
            </w:r>
          </w:p>
        </w:tc>
        <w:tc>
          <w:tcPr>
            <w:tcW w:w="6109" w:type="dxa"/>
            <w:gridSpan w:val="7"/>
          </w:tcPr>
          <w:p w:rsidR="00173B79" w:rsidRPr="00136C8D" w:rsidRDefault="00173B79" w:rsidP="00173B79">
            <w:pPr>
              <w:pStyle w:val="Heading1"/>
              <w:outlineLvl w:val="0"/>
              <w:rPr>
                <w:b w:val="0"/>
                <w:sz w:val="18"/>
                <w:szCs w:val="18"/>
              </w:rPr>
            </w:pPr>
          </w:p>
        </w:tc>
      </w:tr>
      <w:tr w:rsidR="00173B79" w:rsidRPr="00136C8D" w:rsidTr="004F27A6">
        <w:trPr>
          <w:trHeight w:val="404"/>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pStyle w:val="Heading1"/>
              <w:outlineLvl w:val="0"/>
              <w:rPr>
                <w:b w:val="0"/>
                <w:snapToGrid w:val="0"/>
                <w:color w:val="000000"/>
                <w:sz w:val="18"/>
                <w:szCs w:val="18"/>
              </w:rPr>
            </w:pPr>
            <w:r w:rsidRPr="00136C8D">
              <w:rPr>
                <w:b w:val="0"/>
                <w:snapToGrid w:val="0"/>
                <w:color w:val="000000"/>
                <w:sz w:val="18"/>
                <w:szCs w:val="18"/>
              </w:rPr>
              <w:t xml:space="preserve">Craft </w:t>
            </w:r>
          </w:p>
        </w:tc>
        <w:tc>
          <w:tcPr>
            <w:tcW w:w="6109"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605"/>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pStyle w:val="Heading1"/>
              <w:outlineLvl w:val="0"/>
              <w:rPr>
                <w:b w:val="0"/>
                <w:snapToGrid w:val="0"/>
                <w:color w:val="000000"/>
                <w:sz w:val="18"/>
                <w:szCs w:val="18"/>
              </w:rPr>
            </w:pPr>
            <w:r>
              <w:rPr>
                <w:b w:val="0"/>
                <w:sz w:val="18"/>
                <w:szCs w:val="18"/>
              </w:rPr>
              <w:t>SNCT/</w:t>
            </w:r>
            <w:r w:rsidRPr="00136C8D">
              <w:rPr>
                <w:b w:val="0"/>
                <w:sz w:val="18"/>
                <w:szCs w:val="18"/>
              </w:rPr>
              <w:t>LNCT</w:t>
            </w:r>
          </w:p>
        </w:tc>
        <w:tc>
          <w:tcPr>
            <w:tcW w:w="6109" w:type="dxa"/>
            <w:gridSpan w:val="7"/>
          </w:tcPr>
          <w:p w:rsidR="00173B79" w:rsidRPr="00136C8D" w:rsidRDefault="00173B79"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173B79" w:rsidRPr="00136C8D" w:rsidTr="004F27A6">
        <w:trPr>
          <w:trHeight w:val="258"/>
        </w:trPr>
        <w:tc>
          <w:tcPr>
            <w:tcW w:w="2732"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Role Status:</w:t>
            </w:r>
          </w:p>
          <w:p w:rsidR="00173B79" w:rsidRPr="00136C8D" w:rsidRDefault="00173B79" w:rsidP="00173B79">
            <w:pPr>
              <w:rPr>
                <w:rFonts w:ascii="Arial" w:hAnsi="Arial" w:cs="Arial"/>
                <w:i/>
                <w:sz w:val="16"/>
                <w:szCs w:val="16"/>
              </w:rPr>
            </w:pPr>
            <w:r w:rsidRPr="00136C8D">
              <w:rPr>
                <w:rFonts w:ascii="Arial" w:hAnsi="Arial" w:cs="Arial"/>
                <w:i/>
                <w:sz w:val="16"/>
                <w:szCs w:val="16"/>
              </w:rPr>
              <w:t>(Please tick as appropriate)</w:t>
            </w: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Permanent </w:t>
            </w:r>
          </w:p>
        </w:tc>
        <w:tc>
          <w:tcPr>
            <w:tcW w:w="6109"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57"/>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Temporary</w:t>
            </w:r>
          </w:p>
        </w:tc>
        <w:tc>
          <w:tcPr>
            <w:tcW w:w="6109"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57"/>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z w:val="18"/>
                <w:szCs w:val="18"/>
              </w:rPr>
            </w:pPr>
            <w:r w:rsidRPr="00136C8D">
              <w:rPr>
                <w:rFonts w:ascii="Arial" w:hAnsi="Arial" w:cs="Arial"/>
                <w:sz w:val="18"/>
                <w:szCs w:val="18"/>
              </w:rPr>
              <w:t xml:space="preserve">Casual </w:t>
            </w:r>
          </w:p>
        </w:tc>
        <w:tc>
          <w:tcPr>
            <w:tcW w:w="6109" w:type="dxa"/>
            <w:gridSpan w:val="7"/>
          </w:tcPr>
          <w:p w:rsidR="00173B79" w:rsidRPr="00136C8D" w:rsidRDefault="00173B79" w:rsidP="00173B79">
            <w:pPr>
              <w:rPr>
                <w:rFonts w:ascii="Arial" w:hAnsi="Arial" w:cs="Arial"/>
                <w:sz w:val="18"/>
                <w:szCs w:val="18"/>
              </w:rPr>
            </w:pPr>
          </w:p>
        </w:tc>
      </w:tr>
      <w:tr w:rsidR="00173B79" w:rsidRPr="00136C8D" w:rsidTr="004F27A6">
        <w:trPr>
          <w:trHeight w:val="257"/>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z w:val="18"/>
                <w:szCs w:val="18"/>
              </w:rPr>
              <w:t xml:space="preserve">Sessional </w:t>
            </w:r>
          </w:p>
        </w:tc>
        <w:tc>
          <w:tcPr>
            <w:tcW w:w="6109"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136"/>
        </w:trPr>
        <w:tc>
          <w:tcPr>
            <w:tcW w:w="2732"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Working Hours:</w:t>
            </w:r>
          </w:p>
          <w:p w:rsidR="00173B79" w:rsidRPr="00136C8D" w:rsidRDefault="00173B79" w:rsidP="00173B79">
            <w:pPr>
              <w:rPr>
                <w:rFonts w:ascii="Arial" w:hAnsi="Arial" w:cs="Arial"/>
                <w:i/>
                <w:sz w:val="16"/>
                <w:szCs w:val="16"/>
              </w:rPr>
            </w:pPr>
            <w:r w:rsidRPr="00136C8D">
              <w:rPr>
                <w:rFonts w:ascii="Arial" w:hAnsi="Arial" w:cs="Arial"/>
                <w:i/>
                <w:sz w:val="16"/>
                <w:szCs w:val="16"/>
              </w:rPr>
              <w:t>(per week)</w:t>
            </w: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35 hours</w:t>
            </w:r>
          </w:p>
        </w:tc>
        <w:tc>
          <w:tcPr>
            <w:tcW w:w="6109"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06"/>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37 hours </w:t>
            </w:r>
          </w:p>
        </w:tc>
        <w:tc>
          <w:tcPr>
            <w:tcW w:w="6109"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05"/>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z w:val="18"/>
                <w:szCs w:val="18"/>
              </w:rPr>
            </w:pPr>
            <w:r w:rsidRPr="00136C8D">
              <w:rPr>
                <w:rFonts w:ascii="Arial" w:hAnsi="Arial" w:cs="Arial"/>
                <w:snapToGrid w:val="0"/>
                <w:color w:val="000000"/>
                <w:sz w:val="18"/>
                <w:szCs w:val="18"/>
              </w:rPr>
              <w:t xml:space="preserve">Other </w:t>
            </w:r>
            <w:r w:rsidRPr="00136C8D">
              <w:rPr>
                <w:rFonts w:ascii="Arial" w:hAnsi="Arial" w:cs="Arial"/>
                <w:sz w:val="18"/>
                <w:szCs w:val="18"/>
              </w:rPr>
              <w:t xml:space="preserve"> (please specify)</w:t>
            </w:r>
          </w:p>
        </w:tc>
        <w:tc>
          <w:tcPr>
            <w:tcW w:w="6109" w:type="dxa"/>
            <w:gridSpan w:val="7"/>
          </w:tcPr>
          <w:p w:rsidR="00173B79" w:rsidRPr="00136C8D" w:rsidRDefault="00173B79" w:rsidP="00173B79">
            <w:pPr>
              <w:rPr>
                <w:rFonts w:ascii="Arial" w:hAnsi="Arial" w:cs="Arial"/>
                <w:sz w:val="18"/>
                <w:szCs w:val="18"/>
              </w:rPr>
            </w:pPr>
          </w:p>
        </w:tc>
      </w:tr>
      <w:tr w:rsidR="00173B79" w:rsidRPr="00136C8D" w:rsidTr="004F27A6">
        <w:trPr>
          <w:trHeight w:val="323"/>
        </w:trPr>
        <w:tc>
          <w:tcPr>
            <w:tcW w:w="2732"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Work Pattern:</w:t>
            </w:r>
          </w:p>
        </w:tc>
        <w:tc>
          <w:tcPr>
            <w:tcW w:w="1473" w:type="dxa"/>
          </w:tcPr>
          <w:p w:rsidR="00173B79" w:rsidRPr="00136C8D"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Mon</w:t>
            </w: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Tues</w:t>
            </w: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Wed</w:t>
            </w: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Thurs</w:t>
            </w: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Fri</w:t>
            </w:r>
          </w:p>
        </w:tc>
        <w:tc>
          <w:tcPr>
            <w:tcW w:w="829"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Sat</w:t>
            </w:r>
          </w:p>
        </w:tc>
        <w:tc>
          <w:tcPr>
            <w:tcW w:w="1135" w:type="dxa"/>
          </w:tcPr>
          <w:p w:rsidR="00173B79" w:rsidRPr="006C0B35" w:rsidRDefault="00173B79" w:rsidP="00173B79">
            <w:pPr>
              <w:rPr>
                <w:rFonts w:ascii="Arial" w:hAnsi="Arial" w:cs="Arial"/>
                <w:b/>
                <w:snapToGrid w:val="0"/>
                <w:color w:val="000000"/>
                <w:sz w:val="16"/>
                <w:szCs w:val="16"/>
              </w:rPr>
            </w:pPr>
            <w:r w:rsidRPr="006C0B35">
              <w:rPr>
                <w:rFonts w:ascii="Arial" w:hAnsi="Arial" w:cs="Arial"/>
                <w:b/>
                <w:snapToGrid w:val="0"/>
                <w:color w:val="000000"/>
                <w:sz w:val="16"/>
                <w:szCs w:val="16"/>
              </w:rPr>
              <w:t>Sun</w:t>
            </w:r>
          </w:p>
        </w:tc>
      </w:tr>
      <w:tr w:rsidR="00173B79" w:rsidRPr="00136C8D" w:rsidTr="004F27A6">
        <w:trPr>
          <w:trHeight w:val="321"/>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6"/>
                <w:szCs w:val="16"/>
              </w:rPr>
            </w:pPr>
            <w:r w:rsidRPr="00136C8D">
              <w:rPr>
                <w:rFonts w:ascii="Arial" w:hAnsi="Arial" w:cs="Arial"/>
                <w:snapToGrid w:val="0"/>
                <w:color w:val="000000"/>
                <w:sz w:val="16"/>
                <w:szCs w:val="16"/>
              </w:rPr>
              <w:t>Start Time</w:t>
            </w: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1135" w:type="dxa"/>
          </w:tcPr>
          <w:p w:rsidR="00173B79" w:rsidRPr="006C0B35" w:rsidRDefault="00173B79" w:rsidP="00173B79">
            <w:pPr>
              <w:rPr>
                <w:rFonts w:ascii="Arial" w:hAnsi="Arial" w:cs="Arial"/>
                <w:snapToGrid w:val="0"/>
                <w:color w:val="000000"/>
                <w:sz w:val="16"/>
                <w:szCs w:val="16"/>
              </w:rPr>
            </w:pPr>
          </w:p>
        </w:tc>
      </w:tr>
      <w:tr w:rsidR="00173B79" w:rsidRPr="00136C8D" w:rsidTr="004F27A6">
        <w:trPr>
          <w:trHeight w:val="321"/>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6"/>
                <w:szCs w:val="16"/>
              </w:rPr>
            </w:pPr>
            <w:r w:rsidRPr="00136C8D">
              <w:rPr>
                <w:rFonts w:ascii="Arial" w:hAnsi="Arial" w:cs="Arial"/>
                <w:snapToGrid w:val="0"/>
                <w:color w:val="000000"/>
                <w:sz w:val="16"/>
                <w:szCs w:val="16"/>
              </w:rPr>
              <w:t>Finish Time</w:t>
            </w: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1135" w:type="dxa"/>
          </w:tcPr>
          <w:p w:rsidR="00173B79" w:rsidRPr="006C0B35" w:rsidRDefault="00173B79" w:rsidP="00173B79">
            <w:pPr>
              <w:rPr>
                <w:rFonts w:ascii="Arial" w:hAnsi="Arial" w:cs="Arial"/>
                <w:snapToGrid w:val="0"/>
                <w:color w:val="000000"/>
                <w:sz w:val="16"/>
                <w:szCs w:val="16"/>
              </w:rPr>
            </w:pPr>
          </w:p>
        </w:tc>
      </w:tr>
      <w:tr w:rsidR="00173B79" w:rsidRPr="00136C8D" w:rsidTr="004F27A6">
        <w:trPr>
          <w:trHeight w:val="277"/>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6"/>
                <w:szCs w:val="16"/>
              </w:rPr>
            </w:pPr>
            <w:r w:rsidRPr="00136C8D">
              <w:rPr>
                <w:rFonts w:ascii="Arial" w:hAnsi="Arial" w:cs="Arial"/>
                <w:snapToGrid w:val="0"/>
                <w:color w:val="000000"/>
                <w:sz w:val="16"/>
                <w:szCs w:val="16"/>
              </w:rPr>
              <w:t xml:space="preserve">Unpaid Break </w:t>
            </w: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1135" w:type="dxa"/>
          </w:tcPr>
          <w:p w:rsidR="00173B79" w:rsidRPr="006C0B35" w:rsidRDefault="00173B79" w:rsidP="00173B79">
            <w:pPr>
              <w:rPr>
                <w:rFonts w:ascii="Arial" w:hAnsi="Arial" w:cs="Arial"/>
                <w:snapToGrid w:val="0"/>
                <w:color w:val="000000"/>
                <w:sz w:val="16"/>
                <w:szCs w:val="16"/>
              </w:rPr>
            </w:pPr>
          </w:p>
        </w:tc>
      </w:tr>
      <w:tr w:rsidR="00173B79" w:rsidRPr="00136C8D" w:rsidTr="004F27A6">
        <w:trPr>
          <w:trHeight w:val="276"/>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6"/>
                <w:szCs w:val="16"/>
              </w:rPr>
            </w:pPr>
            <w:r w:rsidRPr="00136C8D">
              <w:rPr>
                <w:rFonts w:ascii="Arial" w:hAnsi="Arial" w:cs="Arial"/>
                <w:snapToGrid w:val="0"/>
                <w:color w:val="000000"/>
                <w:sz w:val="16"/>
                <w:szCs w:val="16"/>
              </w:rPr>
              <w:t xml:space="preserve">Total Daily Hours </w:t>
            </w: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829" w:type="dxa"/>
          </w:tcPr>
          <w:p w:rsidR="00173B79" w:rsidRPr="006C0B35" w:rsidRDefault="00173B79" w:rsidP="00173B79">
            <w:pPr>
              <w:rPr>
                <w:rFonts w:ascii="Arial" w:hAnsi="Arial" w:cs="Arial"/>
                <w:snapToGrid w:val="0"/>
                <w:color w:val="000000"/>
                <w:sz w:val="16"/>
                <w:szCs w:val="16"/>
              </w:rPr>
            </w:pPr>
          </w:p>
        </w:tc>
        <w:tc>
          <w:tcPr>
            <w:tcW w:w="1135" w:type="dxa"/>
          </w:tcPr>
          <w:p w:rsidR="00173B79" w:rsidRPr="006C0B35" w:rsidRDefault="00173B79" w:rsidP="00173B79">
            <w:pPr>
              <w:rPr>
                <w:rFonts w:ascii="Arial" w:hAnsi="Arial" w:cs="Arial"/>
                <w:snapToGrid w:val="0"/>
                <w:color w:val="000000"/>
                <w:sz w:val="16"/>
                <w:szCs w:val="16"/>
              </w:rPr>
            </w:pPr>
          </w:p>
        </w:tc>
      </w:tr>
      <w:tr w:rsidR="00173B79" w:rsidRPr="00136C8D" w:rsidTr="004F27A6">
        <w:trPr>
          <w:trHeight w:val="208"/>
        </w:trPr>
        <w:tc>
          <w:tcPr>
            <w:tcW w:w="2732" w:type="dxa"/>
            <w:vMerge/>
          </w:tcPr>
          <w:p w:rsidR="00173B79" w:rsidRPr="00136C8D" w:rsidRDefault="00173B79" w:rsidP="00173B79">
            <w:pPr>
              <w:rPr>
                <w:rFonts w:ascii="Arial" w:hAnsi="Arial" w:cs="Arial"/>
                <w:b/>
                <w:sz w:val="18"/>
                <w:szCs w:val="18"/>
              </w:rPr>
            </w:pPr>
          </w:p>
        </w:tc>
        <w:tc>
          <w:tcPr>
            <w:tcW w:w="1473"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Non-fixed work pattern (e.g. annualised hours)</w:t>
            </w:r>
          </w:p>
          <w:p w:rsidR="00173B79" w:rsidRPr="00136C8D" w:rsidRDefault="00173B79" w:rsidP="00173B79">
            <w:pPr>
              <w:rPr>
                <w:rFonts w:ascii="Arial" w:hAnsi="Arial" w:cs="Arial"/>
                <w:i/>
                <w:snapToGrid w:val="0"/>
                <w:color w:val="000000"/>
                <w:sz w:val="16"/>
                <w:szCs w:val="16"/>
              </w:rPr>
            </w:pPr>
            <w:r w:rsidRPr="00136C8D">
              <w:rPr>
                <w:rFonts w:ascii="Arial" w:hAnsi="Arial" w:cs="Arial"/>
                <w:i/>
                <w:snapToGrid w:val="0"/>
                <w:color w:val="000000"/>
                <w:sz w:val="16"/>
                <w:szCs w:val="16"/>
              </w:rPr>
              <w:t>(please describe)</w:t>
            </w:r>
          </w:p>
        </w:tc>
        <w:tc>
          <w:tcPr>
            <w:tcW w:w="6109" w:type="dxa"/>
            <w:gridSpan w:val="7"/>
          </w:tcPr>
          <w:p w:rsidR="00173B79" w:rsidRPr="00086286" w:rsidRDefault="00173B79" w:rsidP="00173B79">
            <w:pPr>
              <w:pStyle w:val="DefaultText"/>
              <w:rPr>
                <w:rFonts w:ascii="Arial" w:hAnsi="Arial"/>
                <w:sz w:val="16"/>
                <w:szCs w:val="16"/>
              </w:rPr>
            </w:pPr>
            <w:r w:rsidRPr="00086286">
              <w:rPr>
                <w:rFonts w:ascii="Arial" w:hAnsi="Arial"/>
                <w:sz w:val="16"/>
                <w:szCs w:val="16"/>
              </w:rPr>
              <w:t xml:space="preserve">The working year </w:t>
            </w:r>
            <w:r>
              <w:rPr>
                <w:rFonts w:ascii="Arial" w:hAnsi="Arial"/>
                <w:sz w:val="16"/>
                <w:szCs w:val="16"/>
              </w:rPr>
              <w:t xml:space="preserve">is </w:t>
            </w:r>
            <w:r w:rsidRPr="00086286">
              <w:rPr>
                <w:rFonts w:ascii="Arial" w:hAnsi="Arial"/>
                <w:sz w:val="16"/>
                <w:szCs w:val="16"/>
              </w:rPr>
              <w:t>195 days</w:t>
            </w:r>
          </w:p>
          <w:p w:rsidR="00173B79" w:rsidRPr="00086286" w:rsidRDefault="00173B79" w:rsidP="00173B79">
            <w:pPr>
              <w:pStyle w:val="DefaultText"/>
              <w:tabs>
                <w:tab w:val="left" w:pos="336"/>
                <w:tab w:val="left" w:pos="720"/>
              </w:tabs>
              <w:spacing w:line="240" w:lineRule="exact"/>
              <w:rPr>
                <w:rFonts w:ascii="Arial" w:hAnsi="Arial"/>
                <w:sz w:val="16"/>
                <w:szCs w:val="16"/>
              </w:rPr>
            </w:pPr>
            <w:r w:rsidRPr="00086286">
              <w:rPr>
                <w:rFonts w:ascii="Arial" w:hAnsi="Arial"/>
                <w:sz w:val="16"/>
                <w:szCs w:val="16"/>
              </w:rPr>
              <w:t xml:space="preserve">The working hours are 35 hours per week </w:t>
            </w:r>
          </w:p>
          <w:p w:rsidR="00173B79" w:rsidRPr="00086286" w:rsidRDefault="00173B79" w:rsidP="00173B79">
            <w:pPr>
              <w:pStyle w:val="DefaultText"/>
              <w:tabs>
                <w:tab w:val="left" w:pos="336"/>
                <w:tab w:val="left" w:pos="720"/>
              </w:tabs>
              <w:spacing w:line="240" w:lineRule="exact"/>
              <w:ind w:left="720"/>
              <w:rPr>
                <w:rFonts w:ascii="Arial" w:hAnsi="Arial"/>
                <w:sz w:val="16"/>
                <w:szCs w:val="16"/>
              </w:rPr>
            </w:pPr>
          </w:p>
          <w:p w:rsidR="00173B79" w:rsidRPr="00136C8D" w:rsidRDefault="00173B79" w:rsidP="00173B79">
            <w:pPr>
              <w:rPr>
                <w:rFonts w:ascii="Arial" w:hAnsi="Arial" w:cs="Arial"/>
                <w:b/>
                <w:snapToGrid w:val="0"/>
                <w:color w:val="000000"/>
                <w:sz w:val="16"/>
                <w:szCs w:val="16"/>
              </w:rPr>
            </w:pPr>
            <w:r w:rsidRPr="00086286">
              <w:rPr>
                <w:rFonts w:ascii="Arial" w:hAnsi="Arial"/>
                <w:sz w:val="16"/>
                <w:szCs w:val="16"/>
              </w:rPr>
              <w:t>In addition to the 35 hour working week an additional contractual 35 hours of Continuous Professional Development (C</w:t>
            </w:r>
            <w:r>
              <w:rPr>
                <w:rFonts w:ascii="Arial" w:hAnsi="Arial"/>
                <w:sz w:val="16"/>
                <w:szCs w:val="16"/>
              </w:rPr>
              <w:t>PD) per annum also applies.</w:t>
            </w:r>
          </w:p>
        </w:tc>
      </w:tr>
    </w:tbl>
    <w:p w:rsidR="00173B79" w:rsidRPr="00136C8D" w:rsidRDefault="00173B79" w:rsidP="00173B79"/>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620"/>
        <w:gridCol w:w="714"/>
        <w:gridCol w:w="714"/>
        <w:gridCol w:w="714"/>
        <w:gridCol w:w="715"/>
        <w:gridCol w:w="714"/>
        <w:gridCol w:w="714"/>
        <w:gridCol w:w="920"/>
      </w:tblGrid>
      <w:tr w:rsidR="00173B79" w:rsidRPr="00136C8D" w:rsidTr="004F27A6">
        <w:trPr>
          <w:trHeight w:val="208"/>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Shift Pattern:</w:t>
            </w:r>
          </w:p>
          <w:p w:rsidR="00173B79" w:rsidRPr="00136C8D" w:rsidRDefault="00173B79" w:rsidP="00173B79">
            <w:pPr>
              <w:rPr>
                <w:rFonts w:ascii="Arial" w:hAnsi="Arial" w:cs="Arial"/>
                <w:b/>
                <w:i/>
                <w:sz w:val="16"/>
                <w:szCs w:val="16"/>
              </w:rPr>
            </w:pPr>
            <w:r w:rsidRPr="00136C8D">
              <w:rPr>
                <w:rFonts w:ascii="Arial" w:hAnsi="Arial" w:cs="Arial"/>
                <w:i/>
                <w:snapToGrid w:val="0"/>
                <w:color w:val="000000"/>
                <w:sz w:val="16"/>
                <w:szCs w:val="16"/>
              </w:rPr>
              <w:t>(Insert the shift pattern – days to be worked, hours per day, over how many weeks)</w:t>
            </w:r>
          </w:p>
        </w:tc>
        <w:tc>
          <w:tcPr>
            <w:tcW w:w="1620"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Mon</w:t>
            </w:r>
          </w:p>
        </w:tc>
        <w:tc>
          <w:tcPr>
            <w:tcW w:w="714"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Tues</w:t>
            </w:r>
          </w:p>
        </w:tc>
        <w:tc>
          <w:tcPr>
            <w:tcW w:w="714"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Wed</w:t>
            </w:r>
          </w:p>
        </w:tc>
        <w:tc>
          <w:tcPr>
            <w:tcW w:w="715"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Thurs</w:t>
            </w:r>
          </w:p>
        </w:tc>
        <w:tc>
          <w:tcPr>
            <w:tcW w:w="714"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Fri</w:t>
            </w:r>
          </w:p>
        </w:tc>
        <w:tc>
          <w:tcPr>
            <w:tcW w:w="714"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Sat</w:t>
            </w:r>
          </w:p>
        </w:tc>
        <w:tc>
          <w:tcPr>
            <w:tcW w:w="920" w:type="dxa"/>
          </w:tcPr>
          <w:p w:rsidR="00173B79" w:rsidRPr="00136C8D" w:rsidRDefault="00173B79" w:rsidP="00173B79">
            <w:pPr>
              <w:rPr>
                <w:rFonts w:ascii="Arial" w:hAnsi="Arial" w:cs="Arial"/>
                <w:b/>
                <w:snapToGrid w:val="0"/>
                <w:color w:val="000000"/>
                <w:sz w:val="16"/>
                <w:szCs w:val="16"/>
              </w:rPr>
            </w:pPr>
            <w:r w:rsidRPr="00136C8D">
              <w:rPr>
                <w:rFonts w:ascii="Arial" w:hAnsi="Arial" w:cs="Arial"/>
                <w:b/>
                <w:snapToGrid w:val="0"/>
                <w:color w:val="000000"/>
                <w:sz w:val="16"/>
                <w:szCs w:val="16"/>
              </w:rPr>
              <w:t>Sun</w:t>
            </w:r>
          </w:p>
        </w:tc>
      </w:tr>
      <w:tr w:rsidR="00173B79" w:rsidRPr="00136C8D" w:rsidTr="004F27A6">
        <w:trPr>
          <w:trHeight w:val="20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Days to be worked</w:t>
            </w: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5"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920" w:type="dxa"/>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0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No of hours to be worked per day</w:t>
            </w: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5"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714" w:type="dxa"/>
          </w:tcPr>
          <w:p w:rsidR="00173B79" w:rsidRPr="00136C8D" w:rsidRDefault="00173B79" w:rsidP="00173B79">
            <w:pPr>
              <w:rPr>
                <w:rFonts w:ascii="Arial" w:hAnsi="Arial" w:cs="Arial"/>
                <w:snapToGrid w:val="0"/>
                <w:color w:val="000000"/>
                <w:sz w:val="18"/>
                <w:szCs w:val="18"/>
              </w:rPr>
            </w:pPr>
          </w:p>
        </w:tc>
        <w:tc>
          <w:tcPr>
            <w:tcW w:w="920" w:type="dxa"/>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0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Over how many weeks </w:t>
            </w:r>
          </w:p>
        </w:tc>
        <w:tc>
          <w:tcPr>
            <w:tcW w:w="5205" w:type="dxa"/>
            <w:gridSpan w:val="7"/>
            <w:shd w:val="clear" w:color="auto" w:fill="auto"/>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657"/>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Other relevant information</w:t>
            </w:r>
          </w:p>
        </w:tc>
        <w:tc>
          <w:tcPr>
            <w:tcW w:w="5205" w:type="dxa"/>
            <w:gridSpan w:val="7"/>
            <w:shd w:val="clear" w:color="auto" w:fill="auto"/>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411"/>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52 Weeks/Term-Time</w:t>
            </w:r>
          </w:p>
          <w:p w:rsidR="00173B79" w:rsidRPr="00136C8D" w:rsidRDefault="00173B79" w:rsidP="00173B79">
            <w:pPr>
              <w:rPr>
                <w:rFonts w:ascii="Arial" w:hAnsi="Arial" w:cs="Arial"/>
                <w:i/>
                <w:sz w:val="16"/>
                <w:szCs w:val="16"/>
              </w:rPr>
            </w:pPr>
            <w:r w:rsidRPr="00136C8D">
              <w:rPr>
                <w:rFonts w:ascii="Arial" w:hAnsi="Arial" w:cs="Arial"/>
                <w:i/>
                <w:sz w:val="16"/>
                <w:szCs w:val="16"/>
              </w:rPr>
              <w:t>(please tick as appropriate):</w:t>
            </w:r>
          </w:p>
        </w:tc>
        <w:tc>
          <w:tcPr>
            <w:tcW w:w="1620" w:type="dxa"/>
          </w:tcPr>
          <w:p w:rsidR="00173B79" w:rsidRPr="00136C8D" w:rsidRDefault="00173B79" w:rsidP="00173B79">
            <w:pPr>
              <w:pStyle w:val="Heading1"/>
              <w:outlineLvl w:val="0"/>
              <w:rPr>
                <w:b w:val="0"/>
                <w:snapToGrid w:val="0"/>
                <w:color w:val="000000"/>
                <w:sz w:val="18"/>
                <w:szCs w:val="18"/>
              </w:rPr>
            </w:pPr>
            <w:r w:rsidRPr="00136C8D">
              <w:rPr>
                <w:b w:val="0"/>
                <w:snapToGrid w:val="0"/>
                <w:sz w:val="18"/>
                <w:szCs w:val="18"/>
              </w:rPr>
              <w:t xml:space="preserve">52 Weeks </w:t>
            </w:r>
          </w:p>
        </w:tc>
        <w:tc>
          <w:tcPr>
            <w:tcW w:w="5205" w:type="dxa"/>
            <w:gridSpan w:val="7"/>
          </w:tcPr>
          <w:p w:rsidR="00173B79" w:rsidRPr="00136C8D" w:rsidRDefault="00173B79" w:rsidP="00173B79">
            <w:pPr>
              <w:rPr>
                <w:rFonts w:ascii="Arial" w:hAnsi="Arial" w:cs="Arial"/>
                <w:sz w:val="18"/>
                <w:szCs w:val="18"/>
              </w:rPr>
            </w:pPr>
          </w:p>
        </w:tc>
      </w:tr>
      <w:tr w:rsidR="00173B79" w:rsidRPr="00136C8D" w:rsidTr="004F27A6">
        <w:trPr>
          <w:trHeight w:val="412"/>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 xml:space="preserve">Term time 39 Weeks </w:t>
            </w:r>
          </w:p>
        </w:tc>
        <w:tc>
          <w:tcPr>
            <w:tcW w:w="5205" w:type="dxa"/>
            <w:gridSpan w:val="7"/>
          </w:tcPr>
          <w:p w:rsidR="00173B79" w:rsidRPr="00136C8D" w:rsidRDefault="00173B79" w:rsidP="00173B79">
            <w:pPr>
              <w:pStyle w:val="Heading1"/>
              <w:outlineLvl w:val="0"/>
              <w:rPr>
                <w:b w:val="0"/>
                <w:snapToGrid w:val="0"/>
                <w:color w:val="000000"/>
                <w:sz w:val="18"/>
                <w:szCs w:val="18"/>
              </w:rPr>
            </w:pPr>
            <w:r w:rsidRPr="00136C8D">
              <w:rPr>
                <w:b w:val="0"/>
                <w:snapToGrid w:val="0"/>
                <w:color w:val="000000"/>
                <w:sz w:val="18"/>
                <w:szCs w:val="18"/>
              </w:rPr>
              <w:sym w:font="Wingdings 2" w:char="F050"/>
            </w:r>
          </w:p>
        </w:tc>
      </w:tr>
      <w:tr w:rsidR="00173B79" w:rsidRPr="00136C8D" w:rsidTr="004F27A6">
        <w:trPr>
          <w:trHeight w:val="411"/>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pStyle w:val="Heading1"/>
              <w:outlineLvl w:val="0"/>
              <w:rPr>
                <w:b w:val="0"/>
                <w:snapToGrid w:val="0"/>
                <w:color w:val="000000"/>
                <w:sz w:val="18"/>
                <w:szCs w:val="18"/>
              </w:rPr>
            </w:pPr>
            <w:r w:rsidRPr="00136C8D">
              <w:rPr>
                <w:b w:val="0"/>
                <w:sz w:val="18"/>
                <w:szCs w:val="18"/>
              </w:rPr>
              <w:t>Term time 41.8 Weeks</w:t>
            </w:r>
          </w:p>
        </w:tc>
        <w:tc>
          <w:tcPr>
            <w:tcW w:w="5205"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412"/>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6C0B35" w:rsidRDefault="00173B79" w:rsidP="00173B79">
            <w:pPr>
              <w:pStyle w:val="Heading1"/>
              <w:outlineLvl w:val="0"/>
              <w:rPr>
                <w:b w:val="0"/>
                <w:sz w:val="16"/>
                <w:szCs w:val="16"/>
              </w:rPr>
            </w:pPr>
            <w:r w:rsidRPr="006C0B35">
              <w:rPr>
                <w:b w:val="0"/>
                <w:sz w:val="16"/>
                <w:szCs w:val="16"/>
              </w:rPr>
              <w:t>Term time (other) (please specify number of weeks)</w:t>
            </w:r>
          </w:p>
        </w:tc>
        <w:tc>
          <w:tcPr>
            <w:tcW w:w="5205"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207"/>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Requirement to work out with normal work/shift pattern:</w:t>
            </w: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Yes </w:t>
            </w:r>
          </w:p>
        </w:tc>
        <w:tc>
          <w:tcPr>
            <w:tcW w:w="5205"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0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If ‘yes’ please give details </w:t>
            </w:r>
          </w:p>
        </w:tc>
        <w:tc>
          <w:tcPr>
            <w:tcW w:w="5205" w:type="dxa"/>
            <w:gridSpan w:val="7"/>
          </w:tcPr>
          <w:p w:rsidR="00173B79" w:rsidRPr="00E94556" w:rsidRDefault="00173B79" w:rsidP="00173B79">
            <w:pPr>
              <w:rPr>
                <w:rFonts w:ascii="Arial" w:hAnsi="Arial" w:cs="Arial"/>
                <w:snapToGrid w:val="0"/>
                <w:color w:val="000000"/>
                <w:sz w:val="16"/>
                <w:szCs w:val="16"/>
              </w:rPr>
            </w:pPr>
            <w:r>
              <w:rPr>
                <w:rFonts w:ascii="Arial" w:hAnsi="Arial" w:cs="Arial"/>
                <w:snapToGrid w:val="0"/>
                <w:color w:val="000000"/>
                <w:sz w:val="16"/>
                <w:szCs w:val="16"/>
              </w:rPr>
              <w:t>As</w:t>
            </w:r>
            <w:r w:rsidRPr="00E94556">
              <w:rPr>
                <w:rFonts w:ascii="Arial" w:hAnsi="Arial" w:cs="Arial"/>
                <w:snapToGrid w:val="0"/>
                <w:color w:val="000000"/>
                <w:sz w:val="16"/>
                <w:szCs w:val="16"/>
              </w:rPr>
              <w:t xml:space="preserve"> agreed through 35 hour working week collegiate calendar</w:t>
            </w:r>
          </w:p>
          <w:p w:rsidR="00173B79" w:rsidRPr="00E94556" w:rsidRDefault="00173B79" w:rsidP="00173B79">
            <w:pPr>
              <w:pStyle w:val="DefaultText"/>
              <w:tabs>
                <w:tab w:val="left" w:pos="336"/>
                <w:tab w:val="left" w:pos="720"/>
              </w:tabs>
              <w:spacing w:line="240" w:lineRule="exact"/>
              <w:rPr>
                <w:rFonts w:ascii="Arial" w:hAnsi="Arial"/>
                <w:sz w:val="16"/>
                <w:szCs w:val="16"/>
              </w:rPr>
            </w:pPr>
            <w:r w:rsidRPr="00E94556">
              <w:rPr>
                <w:rFonts w:ascii="Arial" w:hAnsi="Arial"/>
                <w:sz w:val="16"/>
                <w:szCs w:val="16"/>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 or school year as appropriate.</w:t>
            </w:r>
          </w:p>
          <w:p w:rsidR="00173B79" w:rsidRPr="00136C8D" w:rsidRDefault="00173B79" w:rsidP="00173B79">
            <w:pPr>
              <w:rPr>
                <w:rFonts w:ascii="Arial" w:hAnsi="Arial" w:cs="Arial"/>
                <w:snapToGrid w:val="0"/>
                <w:color w:val="000000"/>
                <w:sz w:val="18"/>
                <w:szCs w:val="18"/>
              </w:rPr>
            </w:pPr>
          </w:p>
        </w:tc>
      </w:tr>
      <w:tr w:rsidR="00173B79" w:rsidRPr="00136C8D" w:rsidTr="004F27A6">
        <w:trPr>
          <w:trHeight w:val="20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No</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44"/>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Is this role suitable for Job Share:</w:t>
            </w: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Yes </w:t>
            </w:r>
          </w:p>
        </w:tc>
        <w:tc>
          <w:tcPr>
            <w:tcW w:w="5205"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44"/>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No</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45"/>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If ‘no’ please give details</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572"/>
        </w:trPr>
        <w:tc>
          <w:tcPr>
            <w:tcW w:w="3348" w:type="dxa"/>
            <w:vMerge w:val="restart"/>
          </w:tcPr>
          <w:p w:rsidR="00173B79" w:rsidRPr="00136C8D" w:rsidRDefault="00173B79" w:rsidP="00173B79">
            <w:pPr>
              <w:rPr>
                <w:rFonts w:ascii="Arial" w:hAnsi="Arial" w:cs="Arial"/>
                <w:snapToGrid w:val="0"/>
                <w:color w:val="000000"/>
                <w:sz w:val="18"/>
                <w:szCs w:val="18"/>
              </w:rPr>
            </w:pPr>
            <w:r w:rsidRPr="00136C8D">
              <w:rPr>
                <w:rFonts w:ascii="Arial" w:hAnsi="Arial" w:cs="Arial"/>
                <w:b/>
                <w:sz w:val="18"/>
                <w:szCs w:val="18"/>
              </w:rPr>
              <w:t>Contractual Overtime Requirements:</w:t>
            </w:r>
            <w:r w:rsidRPr="00136C8D">
              <w:rPr>
                <w:rFonts w:ascii="Arial" w:hAnsi="Arial" w:cs="Arial"/>
                <w:snapToGrid w:val="0"/>
                <w:color w:val="000000"/>
                <w:sz w:val="18"/>
                <w:szCs w:val="18"/>
              </w:rPr>
              <w:t xml:space="preserve"> </w:t>
            </w:r>
          </w:p>
          <w:p w:rsidR="00173B79" w:rsidRPr="00136C8D" w:rsidRDefault="00173B79" w:rsidP="00173B79">
            <w:pPr>
              <w:rPr>
                <w:rFonts w:ascii="Arial" w:hAnsi="Arial" w:cs="Arial"/>
                <w:b/>
                <w:i/>
                <w:sz w:val="16"/>
                <w:szCs w:val="16"/>
              </w:rPr>
            </w:pPr>
            <w:r w:rsidRPr="00136C8D">
              <w:rPr>
                <w:rFonts w:ascii="Arial" w:hAnsi="Arial" w:cs="Arial"/>
                <w:i/>
                <w:snapToGrid w:val="0"/>
                <w:color w:val="000000"/>
                <w:sz w:val="16"/>
                <w:szCs w:val="16"/>
              </w:rPr>
              <w:t>(Does this role require to have contractual overtime?  If so, state the number of contractual overtime hours per week here</w:t>
            </w:r>
            <w:r w:rsidRPr="00136C8D">
              <w:rPr>
                <w:rFonts w:ascii="Arial" w:hAnsi="Arial" w:cs="Arial"/>
                <w:i/>
                <w:sz w:val="16"/>
                <w:szCs w:val="16"/>
              </w:rPr>
              <w:t>)</w:t>
            </w: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 xml:space="preserve">Not Applicable </w:t>
            </w:r>
          </w:p>
        </w:tc>
        <w:tc>
          <w:tcPr>
            <w:tcW w:w="5205"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572"/>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Yes</w:t>
            </w:r>
          </w:p>
          <w:p w:rsidR="00173B79" w:rsidRPr="00136C8D" w:rsidRDefault="00173B79" w:rsidP="00173B79">
            <w:pPr>
              <w:rPr>
                <w:rFonts w:ascii="Arial" w:hAnsi="Arial" w:cs="Arial"/>
                <w:snapToGrid w:val="0"/>
                <w:color w:val="000000"/>
                <w:sz w:val="18"/>
                <w:szCs w:val="18"/>
              </w:rPr>
            </w:pPr>
            <w:r w:rsidRPr="00136C8D">
              <w:rPr>
                <w:rFonts w:ascii="Arial" w:hAnsi="Arial" w:cs="Arial"/>
                <w:sz w:val="18"/>
                <w:szCs w:val="18"/>
              </w:rPr>
              <w:t>Please Specify no of Hours (per week)</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309"/>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Stand-By Rota:</w:t>
            </w:r>
          </w:p>
          <w:p w:rsidR="00173B79" w:rsidRPr="00136C8D" w:rsidRDefault="00173B79" w:rsidP="00173B79">
            <w:pPr>
              <w:rPr>
                <w:rFonts w:ascii="Arial" w:hAnsi="Arial" w:cs="Arial"/>
                <w:i/>
                <w:sz w:val="16"/>
                <w:szCs w:val="16"/>
              </w:rPr>
            </w:pPr>
            <w:r w:rsidRPr="00136C8D">
              <w:rPr>
                <w:rFonts w:ascii="Arial" w:hAnsi="Arial" w:cs="Arial"/>
                <w:i/>
                <w:sz w:val="16"/>
                <w:szCs w:val="16"/>
              </w:rPr>
              <w:t>(Will this role be subject to a stand-by rota?) – (Please tick as appropriate)</w:t>
            </w: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Yes </w:t>
            </w:r>
          </w:p>
        </w:tc>
        <w:tc>
          <w:tcPr>
            <w:tcW w:w="5205"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308"/>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If Yes, describe frequency</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308"/>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No</w:t>
            </w:r>
            <w:r w:rsidRPr="00136C8D">
              <w:rPr>
                <w:rFonts w:ascii="Arial" w:hAnsi="Arial" w:cs="Arial"/>
                <w:sz w:val="18"/>
                <w:szCs w:val="18"/>
              </w:rPr>
              <w:t xml:space="preserve">        </w:t>
            </w:r>
          </w:p>
        </w:tc>
        <w:tc>
          <w:tcPr>
            <w:tcW w:w="5205"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57"/>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Externally Funded:</w:t>
            </w:r>
          </w:p>
          <w:p w:rsidR="00173B79" w:rsidRPr="00136C8D" w:rsidRDefault="00173B79" w:rsidP="00173B79">
            <w:pPr>
              <w:rPr>
                <w:rFonts w:ascii="Arial" w:hAnsi="Arial" w:cs="Arial"/>
                <w:i/>
                <w:sz w:val="16"/>
                <w:szCs w:val="16"/>
              </w:rPr>
            </w:pPr>
            <w:r w:rsidRPr="00136C8D">
              <w:rPr>
                <w:rFonts w:ascii="Arial" w:hAnsi="Arial" w:cs="Arial"/>
                <w:i/>
                <w:sz w:val="16"/>
                <w:szCs w:val="16"/>
              </w:rPr>
              <w:t>(Is the role externally funded? If so, from which funding stream?)- (Please tick as appropriate)</w:t>
            </w: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Yes </w:t>
            </w:r>
            <w:r w:rsidRPr="00136C8D">
              <w:rPr>
                <w:rFonts w:ascii="Arial" w:hAnsi="Arial" w:cs="Arial"/>
                <w:sz w:val="18"/>
                <w:szCs w:val="18"/>
              </w:rPr>
              <w:t xml:space="preserve">   </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57"/>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z w:val="18"/>
                <w:szCs w:val="18"/>
              </w:rPr>
              <w:t>If Yes, specify the funding stream</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57"/>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t xml:space="preserve">If Yes, specify length of funding </w:t>
            </w:r>
          </w:p>
        </w:tc>
        <w:tc>
          <w:tcPr>
            <w:tcW w:w="5205" w:type="dxa"/>
            <w:gridSpan w:val="7"/>
          </w:tcPr>
          <w:p w:rsidR="00173B79" w:rsidRPr="00136C8D" w:rsidRDefault="00173B79" w:rsidP="00173B79">
            <w:pPr>
              <w:rPr>
                <w:rFonts w:ascii="Arial" w:hAnsi="Arial" w:cs="Arial"/>
                <w:snapToGrid w:val="0"/>
                <w:color w:val="000000"/>
                <w:sz w:val="18"/>
                <w:szCs w:val="18"/>
              </w:rPr>
            </w:pPr>
          </w:p>
        </w:tc>
      </w:tr>
      <w:tr w:rsidR="00173B79" w:rsidRPr="00136C8D" w:rsidTr="004F27A6">
        <w:trPr>
          <w:trHeight w:val="258"/>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z w:val="18"/>
                <w:szCs w:val="18"/>
              </w:rPr>
            </w:pPr>
            <w:r w:rsidRPr="00136C8D">
              <w:rPr>
                <w:rFonts w:ascii="Arial" w:hAnsi="Arial" w:cs="Arial"/>
                <w:snapToGrid w:val="0"/>
                <w:color w:val="000000"/>
                <w:sz w:val="18"/>
                <w:szCs w:val="18"/>
              </w:rPr>
              <w:t xml:space="preserve">No </w:t>
            </w:r>
          </w:p>
        </w:tc>
        <w:tc>
          <w:tcPr>
            <w:tcW w:w="5205" w:type="dxa"/>
            <w:gridSpan w:val="7"/>
          </w:tcPr>
          <w:p w:rsidR="00173B79" w:rsidRPr="00136C8D" w:rsidRDefault="00173B79" w:rsidP="00173B79">
            <w:pPr>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392"/>
        </w:trPr>
        <w:tc>
          <w:tcPr>
            <w:tcW w:w="3348" w:type="dxa"/>
            <w:vMerge w:val="restart"/>
          </w:tcPr>
          <w:p w:rsidR="00173B79" w:rsidRPr="00136C8D" w:rsidRDefault="00173B79" w:rsidP="00173B79">
            <w:pPr>
              <w:rPr>
                <w:rFonts w:ascii="Arial" w:hAnsi="Arial" w:cs="Arial"/>
                <w:snapToGrid w:val="0"/>
                <w:color w:val="000000"/>
                <w:sz w:val="18"/>
                <w:szCs w:val="18"/>
              </w:rPr>
            </w:pPr>
            <w:r w:rsidRPr="00136C8D">
              <w:rPr>
                <w:rFonts w:ascii="Arial" w:hAnsi="Arial" w:cs="Arial"/>
                <w:b/>
                <w:sz w:val="18"/>
                <w:szCs w:val="18"/>
              </w:rPr>
              <w:t>Flexible Working Hours Scheme:</w:t>
            </w:r>
            <w:r w:rsidRPr="00136C8D">
              <w:rPr>
                <w:rFonts w:ascii="Arial" w:hAnsi="Arial" w:cs="Arial"/>
                <w:snapToGrid w:val="0"/>
                <w:color w:val="000000"/>
                <w:sz w:val="18"/>
                <w:szCs w:val="18"/>
              </w:rPr>
              <w:t xml:space="preserve"> </w:t>
            </w:r>
          </w:p>
          <w:p w:rsidR="00173B79" w:rsidRPr="00136C8D" w:rsidRDefault="00173B79" w:rsidP="00173B79">
            <w:pPr>
              <w:rPr>
                <w:rFonts w:ascii="Arial" w:hAnsi="Arial" w:cs="Arial"/>
                <w:b/>
                <w:i/>
                <w:sz w:val="16"/>
                <w:szCs w:val="16"/>
              </w:rPr>
            </w:pPr>
            <w:r w:rsidRPr="00136C8D">
              <w:rPr>
                <w:rFonts w:ascii="Arial" w:hAnsi="Arial" w:cs="Arial"/>
                <w:i/>
                <w:snapToGrid w:val="0"/>
                <w:color w:val="000000"/>
                <w:sz w:val="16"/>
                <w:szCs w:val="16"/>
              </w:rPr>
              <w:t>(Will the Council’s Flexible Working Hours Scheme apply to this role?) – (Please tick as appropriate)</w:t>
            </w: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Yes</w:t>
            </w:r>
          </w:p>
        </w:tc>
        <w:tc>
          <w:tcPr>
            <w:tcW w:w="5205" w:type="dxa"/>
            <w:gridSpan w:val="7"/>
          </w:tcPr>
          <w:p w:rsidR="00173B79" w:rsidRPr="00136C8D" w:rsidRDefault="00173B79" w:rsidP="00173B79">
            <w:pPr>
              <w:rPr>
                <w:rFonts w:ascii="Arial" w:hAnsi="Arial" w:cs="Arial"/>
                <w:sz w:val="18"/>
                <w:szCs w:val="18"/>
              </w:rPr>
            </w:pPr>
          </w:p>
        </w:tc>
      </w:tr>
      <w:tr w:rsidR="00173B79" w:rsidRPr="00136C8D" w:rsidTr="004F27A6">
        <w:trPr>
          <w:trHeight w:val="392"/>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widowControl w:val="0"/>
              <w:jc w:val="both"/>
              <w:rPr>
                <w:rFonts w:ascii="Arial" w:hAnsi="Arial" w:cs="Arial"/>
                <w:snapToGrid w:val="0"/>
                <w:color w:val="000000"/>
                <w:sz w:val="18"/>
                <w:szCs w:val="18"/>
              </w:rPr>
            </w:pPr>
            <w:r w:rsidRPr="00136C8D">
              <w:rPr>
                <w:rFonts w:ascii="Arial" w:hAnsi="Arial" w:cs="Arial"/>
                <w:sz w:val="18"/>
                <w:szCs w:val="18"/>
              </w:rPr>
              <w:t>No</w:t>
            </w:r>
          </w:p>
        </w:tc>
        <w:tc>
          <w:tcPr>
            <w:tcW w:w="5205" w:type="dxa"/>
            <w:gridSpan w:val="7"/>
          </w:tcPr>
          <w:p w:rsidR="00173B79" w:rsidRPr="00136C8D" w:rsidRDefault="00173B79" w:rsidP="00173B79">
            <w:pPr>
              <w:widowControl w:val="0"/>
              <w:jc w:val="both"/>
              <w:rPr>
                <w:rFonts w:ascii="Arial" w:hAnsi="Arial" w:cs="Arial"/>
                <w:snapToGrid w:val="0"/>
                <w:color w:val="000000"/>
                <w:sz w:val="18"/>
                <w:szCs w:val="18"/>
              </w:rPr>
            </w:pPr>
            <w:r w:rsidRPr="00136C8D">
              <w:rPr>
                <w:rFonts w:ascii="Arial" w:hAnsi="Arial" w:cs="Arial"/>
                <w:snapToGrid w:val="0"/>
                <w:color w:val="000000"/>
                <w:sz w:val="18"/>
                <w:szCs w:val="18"/>
              </w:rPr>
              <w:sym w:font="Wingdings 2" w:char="F050"/>
            </w:r>
          </w:p>
        </w:tc>
      </w:tr>
      <w:tr w:rsidR="00173B79" w:rsidRPr="00136C8D" w:rsidTr="004F27A6">
        <w:trPr>
          <w:trHeight w:val="278"/>
        </w:trPr>
        <w:tc>
          <w:tcPr>
            <w:tcW w:w="3348" w:type="dxa"/>
            <w:vMerge w:val="restart"/>
          </w:tcPr>
          <w:p w:rsidR="00173B79" w:rsidRPr="00136C8D" w:rsidRDefault="00173B79" w:rsidP="00173B79">
            <w:pPr>
              <w:rPr>
                <w:rFonts w:ascii="Arial" w:hAnsi="Arial" w:cs="Arial"/>
                <w:b/>
                <w:sz w:val="18"/>
                <w:szCs w:val="18"/>
              </w:rPr>
            </w:pPr>
            <w:r w:rsidRPr="00136C8D">
              <w:rPr>
                <w:rFonts w:ascii="Arial" w:hAnsi="Arial" w:cs="Arial"/>
                <w:b/>
                <w:sz w:val="18"/>
                <w:szCs w:val="18"/>
              </w:rPr>
              <w:t>Disclosure:</w:t>
            </w:r>
          </w:p>
          <w:p w:rsidR="00173B79" w:rsidRPr="00136C8D" w:rsidRDefault="00173B79" w:rsidP="00173B79">
            <w:pPr>
              <w:rPr>
                <w:rFonts w:ascii="Arial" w:hAnsi="Arial" w:cs="Arial"/>
                <w:i/>
                <w:sz w:val="16"/>
                <w:szCs w:val="16"/>
              </w:rPr>
            </w:pPr>
            <w:r w:rsidRPr="00136C8D">
              <w:rPr>
                <w:rFonts w:ascii="Arial" w:hAnsi="Arial" w:cs="Arial"/>
                <w:i/>
                <w:sz w:val="16"/>
                <w:szCs w:val="16"/>
              </w:rPr>
              <w:t>(Is a disclosure check required? If so, what level?) – (Please tick as appropriate)</w:t>
            </w:r>
          </w:p>
        </w:tc>
        <w:tc>
          <w:tcPr>
            <w:tcW w:w="1620" w:type="dxa"/>
          </w:tcPr>
          <w:p w:rsidR="00173B79" w:rsidRPr="00136C8D" w:rsidRDefault="00173B79" w:rsidP="00173B79">
            <w:pPr>
              <w:pStyle w:val="Heading1"/>
              <w:outlineLvl w:val="0"/>
              <w:rPr>
                <w:b w:val="0"/>
                <w:snapToGrid w:val="0"/>
                <w:color w:val="000000"/>
                <w:sz w:val="18"/>
                <w:szCs w:val="18"/>
              </w:rPr>
            </w:pPr>
            <w:r w:rsidRPr="00136C8D">
              <w:rPr>
                <w:b w:val="0"/>
                <w:snapToGrid w:val="0"/>
                <w:sz w:val="18"/>
                <w:szCs w:val="18"/>
              </w:rPr>
              <w:t xml:space="preserve">Not Applicable </w:t>
            </w:r>
          </w:p>
        </w:tc>
        <w:tc>
          <w:tcPr>
            <w:tcW w:w="5205" w:type="dxa"/>
            <w:gridSpan w:val="7"/>
          </w:tcPr>
          <w:p w:rsidR="00173B79" w:rsidRPr="00136C8D" w:rsidRDefault="00173B79" w:rsidP="00173B79"/>
        </w:tc>
      </w:tr>
      <w:tr w:rsidR="00173B79" w:rsidRPr="00136C8D" w:rsidTr="004F27A6">
        <w:trPr>
          <w:trHeight w:val="276"/>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 xml:space="preserve">Standard </w:t>
            </w:r>
          </w:p>
        </w:tc>
        <w:tc>
          <w:tcPr>
            <w:tcW w:w="5205"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276"/>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pStyle w:val="Heading1"/>
              <w:outlineLvl w:val="0"/>
              <w:rPr>
                <w:b w:val="0"/>
                <w:snapToGrid w:val="0"/>
                <w:color w:val="000000"/>
                <w:sz w:val="18"/>
                <w:szCs w:val="18"/>
              </w:rPr>
            </w:pPr>
            <w:r w:rsidRPr="00136C8D">
              <w:rPr>
                <w:b w:val="0"/>
                <w:sz w:val="18"/>
                <w:szCs w:val="18"/>
              </w:rPr>
              <w:t>Enhanced</w:t>
            </w:r>
          </w:p>
        </w:tc>
        <w:tc>
          <w:tcPr>
            <w:tcW w:w="5205" w:type="dxa"/>
            <w:gridSpan w:val="7"/>
          </w:tcPr>
          <w:p w:rsidR="00173B79" w:rsidRPr="00136C8D" w:rsidRDefault="00173B79" w:rsidP="00173B79">
            <w:pPr>
              <w:pStyle w:val="Heading1"/>
              <w:outlineLvl w:val="0"/>
              <w:rPr>
                <w:b w:val="0"/>
                <w:snapToGrid w:val="0"/>
                <w:color w:val="000000"/>
                <w:sz w:val="18"/>
                <w:szCs w:val="18"/>
              </w:rPr>
            </w:pPr>
          </w:p>
        </w:tc>
      </w:tr>
      <w:tr w:rsidR="00173B79" w:rsidRPr="00136C8D" w:rsidTr="004F27A6">
        <w:trPr>
          <w:trHeight w:val="276"/>
        </w:trPr>
        <w:tc>
          <w:tcPr>
            <w:tcW w:w="3348" w:type="dxa"/>
            <w:vMerge/>
          </w:tcPr>
          <w:p w:rsidR="00173B79" w:rsidRPr="00136C8D" w:rsidRDefault="00173B79" w:rsidP="00173B79">
            <w:pPr>
              <w:rPr>
                <w:rFonts w:ascii="Arial" w:hAnsi="Arial" w:cs="Arial"/>
                <w:b/>
                <w:sz w:val="18"/>
                <w:szCs w:val="18"/>
              </w:rPr>
            </w:pPr>
          </w:p>
        </w:tc>
        <w:tc>
          <w:tcPr>
            <w:tcW w:w="1620" w:type="dxa"/>
          </w:tcPr>
          <w:p w:rsidR="00173B79" w:rsidRPr="00136C8D" w:rsidRDefault="00173B79" w:rsidP="00173B79">
            <w:pPr>
              <w:rPr>
                <w:rFonts w:ascii="Arial" w:hAnsi="Arial" w:cs="Arial"/>
                <w:sz w:val="18"/>
                <w:szCs w:val="18"/>
              </w:rPr>
            </w:pPr>
            <w:r w:rsidRPr="00136C8D">
              <w:rPr>
                <w:rFonts w:ascii="Arial" w:hAnsi="Arial" w:cs="Arial"/>
                <w:sz w:val="18"/>
                <w:szCs w:val="18"/>
              </w:rPr>
              <w:t>Other (please specify)</w:t>
            </w:r>
          </w:p>
        </w:tc>
        <w:tc>
          <w:tcPr>
            <w:tcW w:w="5205" w:type="dxa"/>
            <w:gridSpan w:val="7"/>
          </w:tcPr>
          <w:p w:rsidR="00173B79" w:rsidRPr="00136C8D" w:rsidRDefault="00173B79" w:rsidP="00173B79">
            <w:pPr>
              <w:pStyle w:val="Heading1"/>
              <w:outlineLvl w:val="0"/>
              <w:rPr>
                <w:b w:val="0"/>
                <w:snapToGrid w:val="0"/>
                <w:color w:val="000000"/>
                <w:sz w:val="18"/>
                <w:szCs w:val="18"/>
              </w:rPr>
            </w:pPr>
            <w:r>
              <w:rPr>
                <w:b w:val="0"/>
                <w:snapToGrid w:val="0"/>
                <w:color w:val="000000"/>
                <w:sz w:val="18"/>
                <w:szCs w:val="18"/>
              </w:rPr>
              <w:t>PVG</w:t>
            </w:r>
          </w:p>
        </w:tc>
      </w:tr>
    </w:tbl>
    <w:p w:rsidR="00173B79" w:rsidRPr="00136C8D" w:rsidRDefault="00173B79" w:rsidP="00173B79"/>
    <w:tbl>
      <w:tblPr>
        <w:tblStyle w:val="TableGrid"/>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7365"/>
      </w:tblGrid>
      <w:tr w:rsidR="00173B79" w:rsidRPr="00136C8D" w:rsidTr="00C4092C">
        <w:tc>
          <w:tcPr>
            <w:tcW w:w="2808" w:type="dxa"/>
          </w:tcPr>
          <w:p w:rsidR="00173B79" w:rsidRPr="00136C8D" w:rsidRDefault="00173B79" w:rsidP="00173B79">
            <w:pPr>
              <w:rPr>
                <w:rFonts w:ascii="Arial" w:hAnsi="Arial" w:cs="Arial"/>
                <w:b/>
                <w:sz w:val="18"/>
                <w:szCs w:val="18"/>
              </w:rPr>
            </w:pPr>
            <w:r w:rsidRPr="00136C8D">
              <w:rPr>
                <w:rFonts w:ascii="Arial" w:hAnsi="Arial" w:cs="Arial"/>
                <w:b/>
                <w:sz w:val="18"/>
                <w:szCs w:val="18"/>
              </w:rPr>
              <w:t>Criminal Convictions:</w:t>
            </w:r>
          </w:p>
          <w:p w:rsidR="00173B79" w:rsidRPr="00136C8D" w:rsidRDefault="00173B79" w:rsidP="00173B79">
            <w:pPr>
              <w:rPr>
                <w:rFonts w:ascii="Arial" w:hAnsi="Arial" w:cs="Arial"/>
                <w:i/>
                <w:sz w:val="18"/>
                <w:szCs w:val="18"/>
              </w:rPr>
            </w:pPr>
            <w:r w:rsidRPr="00136C8D">
              <w:rPr>
                <w:rFonts w:ascii="Arial" w:hAnsi="Arial" w:cs="Arial"/>
                <w:i/>
                <w:sz w:val="16"/>
                <w:szCs w:val="16"/>
              </w:rPr>
              <w:t>Are there any criminal convictions that apply to the role?  If so, state the reasons why)</w:t>
            </w:r>
          </w:p>
        </w:tc>
        <w:tc>
          <w:tcPr>
            <w:tcW w:w="7365" w:type="dxa"/>
          </w:tcPr>
          <w:p w:rsidR="00173B79" w:rsidRPr="00136C8D" w:rsidRDefault="00173B79" w:rsidP="00173B79">
            <w:pPr>
              <w:pStyle w:val="Heading1"/>
              <w:outlineLvl w:val="0"/>
              <w:rPr>
                <w:b w:val="0"/>
                <w:snapToGrid w:val="0"/>
                <w:color w:val="000000"/>
                <w:sz w:val="18"/>
                <w:szCs w:val="18"/>
              </w:rPr>
            </w:pPr>
            <w:r w:rsidRPr="00136C8D">
              <w:rPr>
                <w:b w:val="0"/>
                <w:snapToGrid w:val="0"/>
                <w:color w:val="000000"/>
                <w:sz w:val="18"/>
                <w:szCs w:val="18"/>
              </w:rPr>
              <w:t>No</w:t>
            </w:r>
          </w:p>
        </w:tc>
      </w:tr>
      <w:tr w:rsidR="00173B79" w:rsidRPr="00136C8D" w:rsidTr="00C4092C">
        <w:tc>
          <w:tcPr>
            <w:tcW w:w="2808" w:type="dxa"/>
          </w:tcPr>
          <w:p w:rsidR="00173B79" w:rsidRPr="00136C8D" w:rsidRDefault="00173B79" w:rsidP="00173B79">
            <w:pPr>
              <w:rPr>
                <w:rFonts w:ascii="Arial" w:hAnsi="Arial" w:cs="Arial"/>
                <w:b/>
                <w:sz w:val="18"/>
                <w:szCs w:val="18"/>
              </w:rPr>
            </w:pPr>
            <w:r w:rsidRPr="00136C8D">
              <w:rPr>
                <w:rFonts w:ascii="Arial" w:hAnsi="Arial" w:cs="Arial"/>
                <w:b/>
                <w:sz w:val="18"/>
                <w:szCs w:val="18"/>
              </w:rPr>
              <w:t>Proper Officer:</w:t>
            </w:r>
          </w:p>
          <w:p w:rsidR="00173B79" w:rsidRPr="00136C8D" w:rsidRDefault="00173B79" w:rsidP="00173B79">
            <w:pPr>
              <w:rPr>
                <w:rFonts w:ascii="Arial" w:hAnsi="Arial" w:cs="Arial"/>
                <w:i/>
                <w:sz w:val="16"/>
                <w:szCs w:val="16"/>
              </w:rPr>
            </w:pPr>
            <w:r w:rsidRPr="00136C8D">
              <w:rPr>
                <w:rFonts w:ascii="Arial" w:hAnsi="Arial" w:cs="Arial"/>
                <w:i/>
                <w:sz w:val="16"/>
                <w:szCs w:val="16"/>
              </w:rPr>
              <w:t>(If the role has proper officer accountabilities - describe these here)</w:t>
            </w:r>
          </w:p>
        </w:tc>
        <w:tc>
          <w:tcPr>
            <w:tcW w:w="7365" w:type="dxa"/>
          </w:tcPr>
          <w:p w:rsidR="00173B79" w:rsidRPr="00136C8D" w:rsidRDefault="00173B79" w:rsidP="00173B79">
            <w:pPr>
              <w:pStyle w:val="Heading1"/>
              <w:outlineLvl w:val="0"/>
              <w:rPr>
                <w:b w:val="0"/>
                <w:snapToGrid w:val="0"/>
                <w:color w:val="000000"/>
                <w:sz w:val="18"/>
                <w:szCs w:val="18"/>
              </w:rPr>
            </w:pPr>
            <w:r w:rsidRPr="00136C8D">
              <w:rPr>
                <w:b w:val="0"/>
                <w:snapToGrid w:val="0"/>
                <w:color w:val="000000"/>
                <w:sz w:val="18"/>
                <w:szCs w:val="18"/>
              </w:rPr>
              <w:t>No</w:t>
            </w:r>
          </w:p>
        </w:tc>
      </w:tr>
      <w:tr w:rsidR="00173B79" w:rsidRPr="00136C8D" w:rsidTr="00C4092C">
        <w:tc>
          <w:tcPr>
            <w:tcW w:w="2808" w:type="dxa"/>
          </w:tcPr>
          <w:p w:rsidR="00173B79" w:rsidRPr="00136C8D" w:rsidRDefault="00173B79" w:rsidP="00173B79">
            <w:pPr>
              <w:rPr>
                <w:rFonts w:ascii="Arial" w:hAnsi="Arial" w:cs="Arial"/>
                <w:b/>
                <w:sz w:val="18"/>
                <w:szCs w:val="18"/>
              </w:rPr>
            </w:pPr>
            <w:r w:rsidRPr="00136C8D">
              <w:rPr>
                <w:rFonts w:ascii="Arial" w:hAnsi="Arial" w:cs="Arial"/>
                <w:b/>
                <w:sz w:val="18"/>
                <w:szCs w:val="18"/>
              </w:rPr>
              <w:t>Politically Restricted:</w:t>
            </w:r>
          </w:p>
          <w:p w:rsidR="00173B79" w:rsidRPr="00136C8D" w:rsidRDefault="00173B79" w:rsidP="00173B79">
            <w:pPr>
              <w:rPr>
                <w:rFonts w:ascii="Arial" w:hAnsi="Arial" w:cs="Arial"/>
                <w:i/>
                <w:sz w:val="16"/>
                <w:szCs w:val="16"/>
              </w:rPr>
            </w:pPr>
            <w:r w:rsidRPr="00136C8D">
              <w:rPr>
                <w:rFonts w:ascii="Arial" w:hAnsi="Arial" w:cs="Arial"/>
                <w:i/>
                <w:sz w:val="16"/>
                <w:szCs w:val="16"/>
              </w:rPr>
              <w:t>(If the role is politically restricted, please give details)</w:t>
            </w:r>
          </w:p>
        </w:tc>
        <w:tc>
          <w:tcPr>
            <w:tcW w:w="7365" w:type="dxa"/>
          </w:tcPr>
          <w:p w:rsidR="00173B79" w:rsidRPr="00136C8D" w:rsidRDefault="00173B79" w:rsidP="00173B79">
            <w:pPr>
              <w:pStyle w:val="Heading1"/>
              <w:outlineLvl w:val="0"/>
              <w:rPr>
                <w:b w:val="0"/>
                <w:snapToGrid w:val="0"/>
                <w:color w:val="000000"/>
                <w:sz w:val="18"/>
                <w:szCs w:val="18"/>
              </w:rPr>
            </w:pPr>
            <w:r w:rsidRPr="00136C8D">
              <w:rPr>
                <w:b w:val="0"/>
                <w:snapToGrid w:val="0"/>
                <w:color w:val="000000"/>
                <w:sz w:val="18"/>
                <w:szCs w:val="18"/>
              </w:rPr>
              <w:t>No</w:t>
            </w:r>
          </w:p>
        </w:tc>
      </w:tr>
    </w:tbl>
    <w:p w:rsidR="00173B79" w:rsidRDefault="00173B79" w:rsidP="00173B79">
      <w:pPr>
        <w:pStyle w:val="BodyTextIndent2"/>
        <w:tabs>
          <w:tab w:val="clear" w:pos="378"/>
        </w:tabs>
        <w:spacing w:before="0"/>
        <w:ind w:left="0" w:firstLine="0"/>
        <w:rPr>
          <w:sz w:val="18"/>
          <w:szCs w:val="18"/>
        </w:rPr>
      </w:pPr>
      <w:r>
        <w:rPr>
          <w:sz w:val="18"/>
          <w:szCs w:val="18"/>
        </w:rPr>
        <w:br w:type="page"/>
      </w:r>
    </w:p>
    <w:p w:rsidR="00ED2B3E" w:rsidRPr="00136C8D" w:rsidRDefault="00ED2B3E" w:rsidP="00173B79">
      <w:pPr>
        <w:pStyle w:val="BodyTextIndent2"/>
        <w:tabs>
          <w:tab w:val="clear" w:pos="378"/>
        </w:tabs>
        <w:spacing w:before="0"/>
        <w:ind w:left="0" w:firstLine="0"/>
        <w:rPr>
          <w:sz w:val="18"/>
          <w:szCs w:val="18"/>
        </w:rPr>
      </w:pPr>
    </w:p>
    <w:p w:rsidR="00173B79" w:rsidRPr="00136C8D" w:rsidRDefault="00173B79" w:rsidP="00173B79">
      <w:pPr>
        <w:pBdr>
          <w:top w:val="single" w:sz="24" w:space="1" w:color="auto"/>
          <w:left w:val="single" w:sz="24" w:space="4" w:color="auto"/>
          <w:bottom w:val="single" w:sz="24" w:space="1" w:color="auto"/>
          <w:right w:val="single" w:sz="24" w:space="15" w:color="auto"/>
        </w:pBdr>
        <w:shd w:val="clear" w:color="auto" w:fill="E0E0E0"/>
        <w:jc w:val="both"/>
        <w:rPr>
          <w:rFonts w:ascii="Arial" w:hAnsi="Arial" w:cs="Arial"/>
          <w:b/>
          <w:bCs/>
          <w:sz w:val="22"/>
          <w:szCs w:val="22"/>
        </w:rPr>
      </w:pPr>
      <w:r w:rsidRPr="00136C8D">
        <w:rPr>
          <w:rFonts w:ascii="Arial" w:hAnsi="Arial" w:cs="Arial"/>
          <w:b/>
          <w:bCs/>
          <w:sz w:val="22"/>
          <w:szCs w:val="22"/>
        </w:rPr>
        <w:t xml:space="preserve">Personal Specification – Depute Head Teacher Secondary School </w:t>
      </w:r>
    </w:p>
    <w:p w:rsidR="00173B79" w:rsidRPr="00136C8D" w:rsidRDefault="00173B79" w:rsidP="00173B79">
      <w:pPr>
        <w:rPr>
          <w:rFonts w:ascii="Arial" w:hAnsi="Arial" w:cs="Arial"/>
          <w: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580"/>
        <w:gridCol w:w="2788"/>
      </w:tblGrid>
      <w:tr w:rsidR="00173B79" w:rsidRPr="00136C8D" w:rsidTr="00C4092C">
        <w:tc>
          <w:tcPr>
            <w:tcW w:w="2122" w:type="dxa"/>
            <w:tcBorders>
              <w:top w:val="single" w:sz="4" w:space="0" w:color="auto"/>
              <w:left w:val="single" w:sz="4" w:space="0" w:color="auto"/>
              <w:bottom w:val="single" w:sz="4" w:space="0" w:color="auto"/>
              <w:right w:val="single" w:sz="4" w:space="0" w:color="auto"/>
            </w:tcBorders>
            <w:shd w:val="clear" w:color="auto" w:fill="E6E6E6"/>
          </w:tcPr>
          <w:p w:rsidR="00173B79" w:rsidRPr="00136C8D" w:rsidRDefault="00173B79" w:rsidP="00173B79">
            <w:pPr>
              <w:rPr>
                <w:rFonts w:ascii="Arial" w:hAnsi="Arial" w:cs="Arial"/>
                <w:b/>
                <w:bCs/>
                <w:sz w:val="16"/>
                <w:szCs w:val="16"/>
              </w:rPr>
            </w:pPr>
            <w:r w:rsidRPr="00136C8D">
              <w:rPr>
                <w:rFonts w:ascii="Arial" w:hAnsi="Arial" w:cs="Arial"/>
                <w:b/>
                <w:bCs/>
                <w:sz w:val="16"/>
                <w:szCs w:val="16"/>
              </w:rPr>
              <w:t>Personal Specification</w:t>
            </w:r>
          </w:p>
        </w:tc>
        <w:tc>
          <w:tcPr>
            <w:tcW w:w="5580" w:type="dxa"/>
            <w:tcBorders>
              <w:top w:val="single" w:sz="4" w:space="0" w:color="auto"/>
              <w:left w:val="single" w:sz="4" w:space="0" w:color="auto"/>
              <w:right w:val="single" w:sz="4" w:space="0" w:color="auto"/>
            </w:tcBorders>
            <w:shd w:val="clear" w:color="auto" w:fill="E6E6E6"/>
          </w:tcPr>
          <w:p w:rsidR="00173B79" w:rsidRPr="00136C8D" w:rsidRDefault="00173B79" w:rsidP="00173B79">
            <w:pPr>
              <w:pStyle w:val="Heading4"/>
              <w:rPr>
                <w:rFonts w:ascii="Arial" w:hAnsi="Arial" w:cs="Arial"/>
                <w:bCs w:val="0"/>
                <w:sz w:val="16"/>
                <w:szCs w:val="16"/>
              </w:rPr>
            </w:pPr>
            <w:r w:rsidRPr="00136C8D">
              <w:rPr>
                <w:rFonts w:ascii="Arial" w:hAnsi="Arial" w:cs="Arial"/>
                <w:bCs w:val="0"/>
                <w:sz w:val="16"/>
                <w:szCs w:val="16"/>
              </w:rPr>
              <w:t>Essential</w:t>
            </w:r>
          </w:p>
        </w:tc>
        <w:tc>
          <w:tcPr>
            <w:tcW w:w="2788" w:type="dxa"/>
            <w:tcBorders>
              <w:top w:val="single" w:sz="4" w:space="0" w:color="auto"/>
              <w:left w:val="single" w:sz="4" w:space="0" w:color="auto"/>
            </w:tcBorders>
            <w:shd w:val="clear" w:color="auto" w:fill="E6E6E6"/>
          </w:tcPr>
          <w:p w:rsidR="00173B79" w:rsidRPr="00136C8D" w:rsidRDefault="00173B79" w:rsidP="00173B79">
            <w:pPr>
              <w:rPr>
                <w:rFonts w:ascii="Arial" w:hAnsi="Arial" w:cs="Arial"/>
                <w:b/>
                <w:bCs/>
                <w:sz w:val="16"/>
                <w:szCs w:val="16"/>
              </w:rPr>
            </w:pPr>
            <w:r w:rsidRPr="00136C8D">
              <w:rPr>
                <w:rFonts w:ascii="Arial" w:hAnsi="Arial" w:cs="Arial"/>
                <w:b/>
                <w:bCs/>
                <w:sz w:val="16"/>
                <w:szCs w:val="16"/>
              </w:rPr>
              <w:t>Desirable</w:t>
            </w:r>
          </w:p>
          <w:p w:rsidR="00173B79" w:rsidRPr="00136C8D" w:rsidRDefault="00173B79" w:rsidP="00173B79">
            <w:pPr>
              <w:rPr>
                <w:rFonts w:ascii="Arial" w:hAnsi="Arial" w:cs="Arial"/>
                <w:b/>
                <w:bCs/>
                <w:sz w:val="16"/>
                <w:szCs w:val="16"/>
              </w:rPr>
            </w:pPr>
          </w:p>
        </w:tc>
      </w:tr>
      <w:tr w:rsidR="00173B79" w:rsidRPr="00136C8D" w:rsidTr="00C4092C">
        <w:tc>
          <w:tcPr>
            <w:tcW w:w="2122" w:type="dxa"/>
            <w:tcBorders>
              <w:top w:val="single" w:sz="4" w:space="0" w:color="auto"/>
            </w:tcBorders>
          </w:tcPr>
          <w:p w:rsidR="00173B79" w:rsidRPr="00136C8D" w:rsidRDefault="00173B79" w:rsidP="00173B79">
            <w:pPr>
              <w:rPr>
                <w:rFonts w:ascii="Arial" w:hAnsi="Arial" w:cs="Arial"/>
                <w:b/>
                <w:sz w:val="16"/>
                <w:szCs w:val="16"/>
              </w:rPr>
            </w:pPr>
            <w:r w:rsidRPr="00136C8D">
              <w:rPr>
                <w:rFonts w:ascii="Arial" w:hAnsi="Arial" w:cs="Arial"/>
                <w:b/>
                <w:sz w:val="16"/>
                <w:szCs w:val="16"/>
              </w:rPr>
              <w:t>KNOWLEDGE</w:t>
            </w:r>
          </w:p>
          <w:p w:rsidR="00173B79" w:rsidRPr="00136C8D" w:rsidRDefault="00173B79" w:rsidP="00173B79">
            <w:pPr>
              <w:rPr>
                <w:rFonts w:ascii="Arial" w:hAnsi="Arial" w:cs="Arial"/>
                <w:sz w:val="16"/>
                <w:szCs w:val="16"/>
              </w:rPr>
            </w:pPr>
          </w:p>
        </w:tc>
        <w:tc>
          <w:tcPr>
            <w:tcW w:w="5580" w:type="dxa"/>
          </w:tcPr>
          <w:p w:rsidR="00173B79" w:rsidRPr="00136C8D" w:rsidRDefault="00173B79" w:rsidP="00173B79">
            <w:pPr>
              <w:pStyle w:val="ContinuousSquareBullet"/>
              <w:widowControl w:val="0"/>
              <w:numPr>
                <w:ilvl w:val="0"/>
                <w:numId w:val="37"/>
              </w:numPr>
              <w:tabs>
                <w:tab w:val="clear" w:pos="732"/>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Organisational awareness and knowledge of internal and external drivers</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 xml:space="preserve">Comprehensive knowledge and understanding of the curriculum </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Cs/>
                <w:iCs/>
                <w:sz w:val="16"/>
                <w:szCs w:val="16"/>
              </w:rPr>
            </w:pPr>
          </w:p>
          <w:p w:rsidR="00173B79" w:rsidRPr="00136C8D" w:rsidRDefault="00173B79" w:rsidP="00173B79">
            <w:pPr>
              <w:pStyle w:val="ContinuousSquareBullet"/>
              <w:widowControl w:val="0"/>
              <w:numPr>
                <w:ilvl w:val="0"/>
                <w:numId w:val="3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bCs/>
                <w:iCs/>
                <w:sz w:val="16"/>
                <w:szCs w:val="16"/>
              </w:rPr>
            </w:pPr>
            <w:r w:rsidRPr="00136C8D">
              <w:rPr>
                <w:rFonts w:ascii="Arial" w:hAnsi="Arial" w:cs="Arial"/>
                <w:bCs/>
                <w:iCs/>
                <w:sz w:val="16"/>
                <w:szCs w:val="16"/>
              </w:rPr>
              <w:t>Broad generalist knowledge across all disciplines gained</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bCs/>
                <w:iCs/>
                <w:sz w:val="16"/>
                <w:szCs w:val="16"/>
              </w:rPr>
            </w:pPr>
            <w:r w:rsidRPr="00136C8D">
              <w:rPr>
                <w:rFonts w:ascii="Arial" w:hAnsi="Arial" w:cs="Arial"/>
                <w:bCs/>
                <w:iCs/>
                <w:sz w:val="16"/>
                <w:szCs w:val="16"/>
              </w:rPr>
              <w:t xml:space="preserve">        through experience</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Awareness of a wide range of learning and teaching strategies and resources and an understanding of how to use these to enhance the learning environment for all pupils</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Knowledge and understanding of varied approaches to differentiation of learning and teaching</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 xml:space="preserve">Knowledge and understanding of key educational policies and priorities at national and local level </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Sound knowledge and understanding of appropriate leadership and management theory</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Sound knowledge and understanding of current child protection legislation</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136C8D" w:rsidRDefault="00173B79" w:rsidP="00173B79">
            <w:pPr>
              <w:pStyle w:val="ContinuousSquareBullet"/>
              <w:widowControl w:val="0"/>
              <w:numPr>
                <w:ilvl w:val="0"/>
                <w:numId w:val="3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sz w:val="16"/>
                <w:szCs w:val="16"/>
              </w:rPr>
              <w:t>Practical application of knowledge and understanding across the key areas of the role</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tc>
        <w:tc>
          <w:tcPr>
            <w:tcW w:w="2788" w:type="dxa"/>
          </w:tcPr>
          <w:p w:rsidR="00173B79" w:rsidRPr="00136C8D" w:rsidRDefault="00173B79" w:rsidP="00173B79">
            <w:pPr>
              <w:pStyle w:val="ContinuousSquareBullet"/>
              <w:widowControl w:val="0"/>
              <w:numPr>
                <w:ilvl w:val="0"/>
                <w:numId w:val="3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Knowledge and understanding of current educational research and the implications for improving practice</w:t>
            </w:r>
          </w:p>
        </w:tc>
      </w:tr>
      <w:tr w:rsidR="00173B79" w:rsidRPr="00136C8D" w:rsidTr="00C4092C">
        <w:tc>
          <w:tcPr>
            <w:tcW w:w="2122" w:type="dxa"/>
          </w:tcPr>
          <w:p w:rsidR="00173B79" w:rsidRPr="00136C8D" w:rsidRDefault="00173B79" w:rsidP="00173B79">
            <w:pPr>
              <w:rPr>
                <w:rFonts w:ascii="Arial" w:hAnsi="Arial" w:cs="Arial"/>
                <w:b/>
                <w:sz w:val="16"/>
                <w:szCs w:val="16"/>
              </w:rPr>
            </w:pPr>
            <w:r w:rsidRPr="00136C8D">
              <w:rPr>
                <w:rFonts w:ascii="Arial" w:hAnsi="Arial" w:cs="Arial"/>
                <w:b/>
                <w:sz w:val="16"/>
                <w:szCs w:val="16"/>
              </w:rPr>
              <w:t>SKILLS</w:t>
            </w:r>
          </w:p>
        </w:tc>
        <w:tc>
          <w:tcPr>
            <w:tcW w:w="5580" w:type="dxa"/>
          </w:tcPr>
          <w:p w:rsidR="00173B79" w:rsidRPr="00136C8D" w:rsidRDefault="00173B79" w:rsidP="00173B79">
            <w:pPr>
              <w:pStyle w:val="ContinuousSquareBullet"/>
              <w:numPr>
                <w:ilvl w:val="0"/>
                <w:numId w:val="2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136C8D">
              <w:rPr>
                <w:rFonts w:ascii="Arial" w:hAnsi="Arial" w:cs="Arial"/>
                <w:sz w:val="16"/>
                <w:szCs w:val="16"/>
              </w:rPr>
              <w:t>Demonstrable diagnostic and analytical skills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136C8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Demonstrable strong written and verbal communication skills with the ability to tailor communication to the needs of the audience</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136C8D" w:rsidRDefault="00173B79" w:rsidP="00173B79">
            <w:pPr>
              <w:pStyle w:val="ContinuousSquareBullet"/>
              <w:numPr>
                <w:ilvl w:val="0"/>
                <w:numId w:val="2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 xml:space="preserve">Demonstrable excellent classroom teaching and classroom    </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136C8D">
              <w:rPr>
                <w:rFonts w:ascii="Arial" w:hAnsi="Arial" w:cs="Arial"/>
                <w:sz w:val="16"/>
                <w:szCs w:val="16"/>
              </w:rPr>
              <w:t xml:space="preserve">        </w:t>
            </w:r>
            <w:r>
              <w:rPr>
                <w:rFonts w:ascii="Arial" w:hAnsi="Arial" w:cs="Arial"/>
                <w:sz w:val="16"/>
                <w:szCs w:val="16"/>
              </w:rPr>
              <w:t xml:space="preserve"> </w:t>
            </w:r>
            <w:r w:rsidRPr="00136C8D">
              <w:rPr>
                <w:rFonts w:ascii="Arial" w:hAnsi="Arial" w:cs="Arial"/>
                <w:sz w:val="16"/>
                <w:szCs w:val="16"/>
              </w:rPr>
              <w:t xml:space="preserve">management skills, including planning, organisation and      </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136C8D">
              <w:rPr>
                <w:rFonts w:ascii="Arial" w:hAnsi="Arial" w:cs="Arial"/>
                <w:sz w:val="16"/>
                <w:szCs w:val="16"/>
              </w:rPr>
              <w:t xml:space="preserve">        </w:t>
            </w:r>
            <w:r>
              <w:rPr>
                <w:rFonts w:ascii="Arial" w:hAnsi="Arial" w:cs="Arial"/>
                <w:sz w:val="16"/>
                <w:szCs w:val="16"/>
              </w:rPr>
              <w:t xml:space="preserve"> </w:t>
            </w:r>
            <w:r w:rsidRPr="00136C8D">
              <w:rPr>
                <w:rFonts w:ascii="Arial" w:hAnsi="Arial" w:cs="Arial"/>
                <w:sz w:val="16"/>
                <w:szCs w:val="16"/>
              </w:rPr>
              <w:t>prioritisation of work requirements with ability to act as a model of good practice in these areas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Ability to assess business needs from multiple sources, producing high level summaries and recommend appropriate interventions</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bCs/>
                <w:iCs/>
                <w:sz w:val="16"/>
                <w:szCs w:val="16"/>
              </w:rPr>
            </w:pPr>
          </w:p>
          <w:p w:rsidR="00173B79" w:rsidRPr="00136C8D"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136C8D">
              <w:rPr>
                <w:rFonts w:ascii="Arial" w:hAnsi="Arial" w:cs="Arial"/>
                <w:sz w:val="16"/>
                <w:szCs w:val="16"/>
              </w:rPr>
              <w:t>Highly developed and demonstrable interpersonal skills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136C8D">
              <w:rPr>
                <w:rFonts w:ascii="Arial" w:hAnsi="Arial" w:cs="Arial"/>
                <w:sz w:val="16"/>
                <w:szCs w:val="16"/>
              </w:rPr>
              <w:t>Highly developed organisational skills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136C8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 xml:space="preserve">Highly developed and demonstrable ability to monitor and evaluate practice, including self evaluation </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136C8D" w:rsidRDefault="00173B79" w:rsidP="00173B79">
            <w:pPr>
              <w:pStyle w:val="ContinuousSquareBullet"/>
              <w:numPr>
                <w:ilvl w:val="0"/>
                <w:numId w:val="2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136C8D">
              <w:rPr>
                <w:rFonts w:ascii="Arial" w:hAnsi="Arial" w:cs="Arial"/>
                <w:sz w:val="16"/>
                <w:szCs w:val="16"/>
              </w:rPr>
              <w:t xml:space="preserve">Ability to motivate and lead  employees effectively through </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r w:rsidRPr="00136C8D">
              <w:rPr>
                <w:rFonts w:ascii="Arial" w:hAnsi="Arial" w:cs="Arial"/>
                <w:sz w:val="16"/>
                <w:szCs w:val="16"/>
              </w:rPr>
              <w:t xml:space="preserve">        participative management</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p>
          <w:p w:rsidR="00173B79" w:rsidRPr="00136C8D" w:rsidRDefault="00173B79" w:rsidP="00173B79">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92"/>
              </w:tabs>
              <w:spacing w:after="0" w:line="240" w:lineRule="auto"/>
              <w:ind w:left="612" w:hanging="540"/>
              <w:rPr>
                <w:rFonts w:ascii="Arial" w:hAnsi="Arial" w:cs="Arial"/>
                <w:sz w:val="16"/>
                <w:szCs w:val="16"/>
              </w:rPr>
            </w:pPr>
            <w:r w:rsidRPr="00136C8D">
              <w:rPr>
                <w:rFonts w:ascii="Arial" w:hAnsi="Arial" w:cs="Arial"/>
                <w:sz w:val="16"/>
                <w:szCs w:val="16"/>
              </w:rPr>
              <w:t>Demonstrable influencing, negotiation, facilitation, coaching and  team</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r w:rsidRPr="00136C8D">
              <w:rPr>
                <w:rFonts w:ascii="Arial" w:hAnsi="Arial" w:cs="Arial"/>
                <w:sz w:val="16"/>
                <w:szCs w:val="16"/>
              </w:rPr>
              <w:t xml:space="preserve">       working skills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i/>
                <w:sz w:val="16"/>
                <w:szCs w:val="16"/>
              </w:rPr>
            </w:pPr>
          </w:p>
          <w:p w:rsidR="00173B79" w:rsidRPr="00136C8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Ability to manage and implement the pace of change and workload effectively</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136C8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bCs/>
                <w:iCs/>
                <w:sz w:val="16"/>
                <w:szCs w:val="16"/>
              </w:rPr>
            </w:pPr>
            <w:r w:rsidRPr="00136C8D">
              <w:rPr>
                <w:rFonts w:ascii="Arial" w:hAnsi="Arial" w:cs="Arial"/>
                <w:bCs/>
                <w:iCs/>
                <w:sz w:val="16"/>
                <w:szCs w:val="16"/>
              </w:rPr>
              <w:t>Demonstrable team leadership and managerial skills</w:t>
            </w:r>
          </w:p>
          <w:p w:rsidR="00173B79" w:rsidRPr="00136C8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tc>
        <w:tc>
          <w:tcPr>
            <w:tcW w:w="2788" w:type="dxa"/>
          </w:tcPr>
          <w:p w:rsidR="00173B79" w:rsidRPr="00136C8D" w:rsidRDefault="00173B79" w:rsidP="00173B79">
            <w:pPr>
              <w:widowControl w:val="0"/>
              <w:numPr>
                <w:ilvl w:val="0"/>
                <w:numId w:val="14"/>
              </w:numPr>
              <w:tabs>
                <w:tab w:val="clear" w:pos="720"/>
                <w:tab w:val="num" w:pos="432"/>
              </w:tabs>
              <w:ind w:left="432"/>
              <w:rPr>
                <w:rFonts w:ascii="Arial" w:hAnsi="Arial" w:cs="Arial"/>
                <w:sz w:val="16"/>
                <w:szCs w:val="16"/>
              </w:rPr>
            </w:pPr>
            <w:r w:rsidRPr="00136C8D">
              <w:rPr>
                <w:rFonts w:ascii="Arial" w:hAnsi="Arial" w:cs="Arial"/>
                <w:sz w:val="16"/>
                <w:szCs w:val="16"/>
              </w:rPr>
              <w:t xml:space="preserve">Evidence of effective administrative and organisational skills to a high order </w:t>
            </w: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z w:val="16"/>
                <w:szCs w:val="16"/>
              </w:rPr>
            </w:pPr>
            <w:r w:rsidRPr="00136C8D">
              <w:rPr>
                <w:rFonts w:ascii="Arial" w:hAnsi="Arial" w:cs="Arial"/>
                <w:sz w:val="16"/>
                <w:szCs w:val="16"/>
              </w:rPr>
              <w:t xml:space="preserve">Proven ability to </w:t>
            </w:r>
            <w:r>
              <w:rPr>
                <w:rFonts w:ascii="Arial" w:hAnsi="Arial" w:cs="Arial"/>
                <w:sz w:val="16"/>
                <w:szCs w:val="16"/>
              </w:rPr>
              <w:t>foster links with the community</w:t>
            </w: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rPr>
                <w:rFonts w:ascii="Arial" w:hAnsi="Arial" w:cs="Arial"/>
                <w:sz w:val="16"/>
                <w:szCs w:val="16"/>
              </w:rPr>
            </w:pPr>
          </w:p>
        </w:tc>
      </w:tr>
      <w:tr w:rsidR="00173B79" w:rsidRPr="00136C8D" w:rsidTr="00C4092C">
        <w:tc>
          <w:tcPr>
            <w:tcW w:w="2122" w:type="dxa"/>
          </w:tcPr>
          <w:p w:rsidR="00173B79" w:rsidRPr="00136C8D" w:rsidRDefault="00173B79" w:rsidP="00173B79">
            <w:pPr>
              <w:rPr>
                <w:rFonts w:ascii="Arial" w:hAnsi="Arial" w:cs="Arial"/>
                <w:b/>
                <w:sz w:val="16"/>
                <w:szCs w:val="16"/>
              </w:rPr>
            </w:pPr>
            <w:r w:rsidRPr="00136C8D">
              <w:rPr>
                <w:rFonts w:ascii="Arial" w:hAnsi="Arial" w:cs="Arial"/>
                <w:b/>
                <w:sz w:val="16"/>
                <w:szCs w:val="16"/>
              </w:rPr>
              <w:t>EXPERIENCE</w:t>
            </w:r>
          </w:p>
          <w:p w:rsidR="00173B79" w:rsidRPr="00136C8D" w:rsidRDefault="00173B79" w:rsidP="00173B79">
            <w:pPr>
              <w:pStyle w:val="Header"/>
              <w:tabs>
                <w:tab w:val="clear" w:pos="4153"/>
                <w:tab w:val="clear" w:pos="8306"/>
              </w:tabs>
              <w:rPr>
                <w:rFonts w:ascii="Arial" w:hAnsi="Arial" w:cs="Arial"/>
                <w:sz w:val="16"/>
                <w:szCs w:val="16"/>
              </w:rPr>
            </w:pPr>
            <w:r w:rsidRPr="00136C8D">
              <w:rPr>
                <w:rFonts w:ascii="Arial" w:hAnsi="Arial" w:cs="Arial"/>
                <w:sz w:val="16"/>
                <w:szCs w:val="16"/>
              </w:rPr>
              <w:t>(Occupational – Minimum Experience)</w:t>
            </w:r>
          </w:p>
          <w:p w:rsidR="00173B79" w:rsidRPr="00136C8D" w:rsidRDefault="00173B79" w:rsidP="00173B79">
            <w:pPr>
              <w:rPr>
                <w:rFonts w:ascii="Arial" w:hAnsi="Arial" w:cs="Arial"/>
                <w:sz w:val="16"/>
                <w:szCs w:val="16"/>
              </w:rPr>
            </w:pPr>
          </w:p>
        </w:tc>
        <w:tc>
          <w:tcPr>
            <w:tcW w:w="5580" w:type="dxa"/>
          </w:tcPr>
          <w:p w:rsidR="00173B79" w:rsidRPr="00136C8D" w:rsidRDefault="00173B79" w:rsidP="00173B79">
            <w:pPr>
              <w:pStyle w:val="ContinuousSquareBullet"/>
              <w:widowControl w:val="0"/>
              <w:numPr>
                <w:ilvl w:val="0"/>
                <w:numId w:val="3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Successful experience in a post of responsibility in a secondary school</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bCs/>
                <w:iCs/>
                <w:sz w:val="16"/>
                <w:szCs w:val="16"/>
              </w:rPr>
            </w:pPr>
          </w:p>
          <w:p w:rsidR="00173B79" w:rsidRPr="00136C8D" w:rsidRDefault="00173B79" w:rsidP="00173B79">
            <w:pPr>
              <w:pStyle w:val="ContinuousSquareBullet"/>
              <w:widowControl w:val="0"/>
              <w:numPr>
                <w:ilvl w:val="0"/>
                <w:numId w:val="3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136C8D">
              <w:rPr>
                <w:rFonts w:ascii="Arial" w:hAnsi="Arial" w:cs="Arial"/>
                <w:sz w:val="16"/>
                <w:szCs w:val="16"/>
              </w:rPr>
              <w:t xml:space="preserve">Proven experience in successful teaching across age and ability </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firstLine="432"/>
              <w:rPr>
                <w:rFonts w:ascii="Arial" w:hAnsi="Arial" w:cs="Arial"/>
                <w:sz w:val="16"/>
                <w:szCs w:val="16"/>
              </w:rPr>
            </w:pPr>
            <w:r w:rsidRPr="00136C8D">
              <w:rPr>
                <w:rFonts w:ascii="Arial" w:hAnsi="Arial" w:cs="Arial"/>
                <w:sz w:val="16"/>
                <w:szCs w:val="16"/>
              </w:rPr>
              <w:t>range</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Experience of using positive behaviour management strategies</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Experience of working within a team to develop the curriculum and / or to develop policy</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136C8D">
              <w:rPr>
                <w:rFonts w:ascii="Arial" w:hAnsi="Arial" w:cs="Arial"/>
                <w:sz w:val="16"/>
                <w:szCs w:val="16"/>
              </w:rPr>
              <w:t>Experience of leading teams</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Experience of implementing quality improvement procedures</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Cs/>
                <w:iCs/>
                <w:sz w:val="16"/>
                <w:szCs w:val="16"/>
              </w:rPr>
            </w:pPr>
          </w:p>
        </w:tc>
        <w:tc>
          <w:tcPr>
            <w:tcW w:w="2788" w:type="dxa"/>
          </w:tcPr>
          <w:p w:rsidR="00173B79" w:rsidRPr="00136C8D" w:rsidRDefault="00173B79" w:rsidP="00173B79">
            <w:pPr>
              <w:pStyle w:val="ContinuousSquareBullet"/>
              <w:widowControl w:val="0"/>
              <w:numPr>
                <w:ilvl w:val="1"/>
                <w:numId w:val="33"/>
              </w:numPr>
              <w:tabs>
                <w:tab w:val="clear" w:pos="720"/>
                <w:tab w:val="clear" w:pos="1080"/>
                <w:tab w:val="clear" w:pos="1512"/>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136C8D">
              <w:rPr>
                <w:rFonts w:ascii="Arial" w:hAnsi="Arial" w:cs="Arial"/>
                <w:sz w:val="16"/>
                <w:szCs w:val="16"/>
              </w:rPr>
              <w:t>Evidence of implementing</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r w:rsidRPr="00136C8D">
              <w:rPr>
                <w:rFonts w:ascii="Arial" w:hAnsi="Arial" w:cs="Arial"/>
                <w:sz w:val="16"/>
                <w:szCs w:val="16"/>
              </w:rPr>
              <w:t xml:space="preserve">          ASL policies and     </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r w:rsidRPr="00136C8D">
              <w:rPr>
                <w:rFonts w:ascii="Arial" w:hAnsi="Arial" w:cs="Arial"/>
                <w:sz w:val="16"/>
                <w:szCs w:val="16"/>
              </w:rPr>
              <w:t xml:space="preserve">          practice if  appropriate</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136C8D" w:rsidRDefault="00173B79" w:rsidP="00173B79">
            <w:pPr>
              <w:pStyle w:val="ContinuousSquareBullet"/>
              <w:widowControl w:val="0"/>
              <w:numPr>
                <w:ilvl w:val="0"/>
                <w:numId w:val="1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136C8D">
              <w:rPr>
                <w:rFonts w:ascii="Arial" w:hAnsi="Arial" w:cs="Arial"/>
                <w:bCs/>
                <w:iCs/>
                <w:sz w:val="16"/>
                <w:szCs w:val="16"/>
              </w:rPr>
              <w:t>Experience of working in partnership with parents, external agencies and the wider community</w:t>
            </w: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p w:rsidR="00173B79" w:rsidRPr="00136C8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tc>
      </w:tr>
      <w:tr w:rsidR="00173B79" w:rsidRPr="00136C8D" w:rsidTr="00C4092C">
        <w:tc>
          <w:tcPr>
            <w:tcW w:w="2122" w:type="dxa"/>
          </w:tcPr>
          <w:p w:rsidR="00173B79" w:rsidRPr="00136C8D" w:rsidRDefault="00173B79" w:rsidP="00173B79">
            <w:pPr>
              <w:rPr>
                <w:rFonts w:ascii="Arial" w:hAnsi="Arial" w:cs="Arial"/>
                <w:b/>
                <w:sz w:val="16"/>
                <w:szCs w:val="16"/>
              </w:rPr>
            </w:pPr>
            <w:r w:rsidRPr="00136C8D">
              <w:rPr>
                <w:rFonts w:ascii="Arial" w:hAnsi="Arial" w:cs="Arial"/>
                <w:b/>
                <w:sz w:val="16"/>
                <w:szCs w:val="16"/>
              </w:rPr>
              <w:t>EDUCATION/</w:t>
            </w:r>
          </w:p>
          <w:p w:rsidR="00173B79" w:rsidRPr="00136C8D" w:rsidRDefault="00173B79" w:rsidP="00173B79">
            <w:pPr>
              <w:rPr>
                <w:rFonts w:ascii="Arial" w:hAnsi="Arial" w:cs="Arial"/>
                <w:b/>
                <w:sz w:val="16"/>
                <w:szCs w:val="16"/>
              </w:rPr>
            </w:pPr>
            <w:r w:rsidRPr="00136C8D">
              <w:rPr>
                <w:rFonts w:ascii="Arial" w:hAnsi="Arial" w:cs="Arial"/>
                <w:b/>
                <w:sz w:val="16"/>
                <w:szCs w:val="16"/>
              </w:rPr>
              <w:t>TRAINING</w:t>
            </w:r>
          </w:p>
          <w:p w:rsidR="00173B79" w:rsidRPr="00136C8D" w:rsidRDefault="00173B79" w:rsidP="00173B79">
            <w:pPr>
              <w:rPr>
                <w:rFonts w:ascii="Arial" w:hAnsi="Arial" w:cs="Arial"/>
                <w:sz w:val="16"/>
                <w:szCs w:val="16"/>
              </w:rPr>
            </w:pPr>
            <w:r w:rsidRPr="00136C8D">
              <w:rPr>
                <w:rFonts w:ascii="Arial" w:hAnsi="Arial" w:cs="Arial"/>
                <w:sz w:val="16"/>
                <w:szCs w:val="16"/>
              </w:rPr>
              <w:t>(Educational – Minimum Qualifications)</w:t>
            </w:r>
          </w:p>
        </w:tc>
        <w:tc>
          <w:tcPr>
            <w:tcW w:w="5580" w:type="dxa"/>
          </w:tcPr>
          <w:p w:rsidR="00173B79" w:rsidRPr="00136C8D" w:rsidRDefault="00173B79" w:rsidP="00173B79">
            <w:pPr>
              <w:widowControl w:val="0"/>
              <w:numPr>
                <w:ilvl w:val="0"/>
                <w:numId w:val="18"/>
              </w:numPr>
              <w:tabs>
                <w:tab w:val="clear" w:pos="720"/>
                <w:tab w:val="num" w:pos="432"/>
              </w:tabs>
              <w:ind w:hanging="648"/>
              <w:rPr>
                <w:rFonts w:ascii="Arial" w:hAnsi="Arial" w:cs="Arial"/>
                <w:sz w:val="16"/>
                <w:szCs w:val="16"/>
              </w:rPr>
            </w:pPr>
            <w:r w:rsidRPr="00136C8D">
              <w:rPr>
                <w:rFonts w:ascii="Arial" w:hAnsi="Arial" w:cs="Arial"/>
                <w:sz w:val="16"/>
                <w:szCs w:val="16"/>
              </w:rPr>
              <w:t xml:space="preserve">As required by the General Teaching Council for Scotland </w:t>
            </w: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numPr>
                <w:ilvl w:val="0"/>
                <w:numId w:val="18"/>
              </w:numPr>
              <w:tabs>
                <w:tab w:val="clear" w:pos="720"/>
                <w:tab w:val="num" w:pos="432"/>
              </w:tabs>
              <w:ind w:hanging="648"/>
              <w:rPr>
                <w:rFonts w:ascii="Arial" w:hAnsi="Arial" w:cs="Arial"/>
                <w:sz w:val="16"/>
                <w:szCs w:val="16"/>
              </w:rPr>
            </w:pPr>
            <w:r w:rsidRPr="00136C8D">
              <w:rPr>
                <w:rFonts w:ascii="Arial" w:hAnsi="Arial" w:cs="Arial"/>
                <w:sz w:val="16"/>
                <w:szCs w:val="16"/>
              </w:rPr>
              <w:t>Recent and relevant Continuing Professional Development</w:t>
            </w: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rPr>
                <w:rFonts w:ascii="Arial" w:hAnsi="Arial" w:cs="Arial"/>
                <w:sz w:val="16"/>
                <w:szCs w:val="16"/>
              </w:rPr>
            </w:pPr>
          </w:p>
          <w:p w:rsidR="00173B79" w:rsidRPr="00136C8D" w:rsidRDefault="00173B79" w:rsidP="00173B79">
            <w:pPr>
              <w:widowControl w:val="0"/>
              <w:rPr>
                <w:rFonts w:ascii="Arial" w:hAnsi="Arial" w:cs="Arial"/>
                <w:sz w:val="16"/>
                <w:szCs w:val="16"/>
              </w:rPr>
            </w:pPr>
          </w:p>
        </w:tc>
        <w:tc>
          <w:tcPr>
            <w:tcW w:w="2788" w:type="dxa"/>
          </w:tcPr>
          <w:p w:rsidR="00173B79" w:rsidRDefault="00173B79" w:rsidP="00173B79">
            <w:pPr>
              <w:widowControl w:val="0"/>
              <w:numPr>
                <w:ilvl w:val="0"/>
                <w:numId w:val="25"/>
              </w:numPr>
              <w:tabs>
                <w:tab w:val="left" w:pos="432"/>
                <w:tab w:val="left" w:pos="1471"/>
                <w:tab w:val="left" w:pos="2191"/>
                <w:tab w:val="left" w:pos="2911"/>
              </w:tabs>
              <w:ind w:hanging="648"/>
              <w:rPr>
                <w:rFonts w:ascii="Arial" w:hAnsi="Arial" w:cs="Arial"/>
                <w:sz w:val="16"/>
                <w:szCs w:val="16"/>
              </w:rPr>
            </w:pPr>
            <w:r>
              <w:rPr>
                <w:rFonts w:ascii="Arial" w:hAnsi="Arial" w:cs="Arial"/>
                <w:sz w:val="16"/>
                <w:szCs w:val="16"/>
              </w:rPr>
              <w:t>Relevant post graduate</w:t>
            </w:r>
          </w:p>
          <w:p w:rsidR="00173B79" w:rsidRPr="00136C8D" w:rsidRDefault="00173B79" w:rsidP="00173B79">
            <w:pPr>
              <w:widowControl w:val="0"/>
              <w:tabs>
                <w:tab w:val="left" w:pos="432"/>
                <w:tab w:val="left" w:pos="1471"/>
                <w:tab w:val="left" w:pos="2191"/>
                <w:tab w:val="left" w:pos="2911"/>
              </w:tabs>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qualification(s)</w:t>
            </w:r>
          </w:p>
          <w:p w:rsidR="00173B79" w:rsidRPr="00136C8D" w:rsidRDefault="00173B79" w:rsidP="00173B79">
            <w:pPr>
              <w:widowControl w:val="0"/>
              <w:tabs>
                <w:tab w:val="left" w:pos="751"/>
                <w:tab w:val="left" w:pos="1471"/>
                <w:tab w:val="left" w:pos="2191"/>
                <w:tab w:val="left" w:pos="2911"/>
              </w:tabs>
              <w:rPr>
                <w:rFonts w:ascii="Arial" w:hAnsi="Arial" w:cs="Arial"/>
                <w:sz w:val="16"/>
                <w:szCs w:val="16"/>
              </w:rPr>
            </w:pPr>
          </w:p>
          <w:p w:rsidR="00173B79" w:rsidRDefault="00173B79" w:rsidP="00173B79">
            <w:pPr>
              <w:widowControl w:val="0"/>
              <w:numPr>
                <w:ilvl w:val="0"/>
                <w:numId w:val="25"/>
              </w:numPr>
              <w:tabs>
                <w:tab w:val="left" w:pos="432"/>
                <w:tab w:val="left" w:pos="2191"/>
                <w:tab w:val="left" w:pos="2911"/>
              </w:tabs>
              <w:ind w:hanging="648"/>
              <w:rPr>
                <w:rFonts w:ascii="Arial" w:hAnsi="Arial" w:cs="Arial"/>
                <w:sz w:val="16"/>
                <w:szCs w:val="16"/>
              </w:rPr>
            </w:pPr>
            <w:r w:rsidRPr="00136C8D">
              <w:rPr>
                <w:rFonts w:ascii="Arial" w:hAnsi="Arial" w:cs="Arial"/>
                <w:sz w:val="16"/>
                <w:szCs w:val="16"/>
              </w:rPr>
              <w:t xml:space="preserve">Evidence of </w:t>
            </w:r>
            <w:r>
              <w:rPr>
                <w:rFonts w:ascii="Arial" w:hAnsi="Arial" w:cs="Arial"/>
                <w:sz w:val="16"/>
                <w:szCs w:val="16"/>
              </w:rPr>
              <w:t>Continuing</w:t>
            </w:r>
          </w:p>
          <w:p w:rsidR="00173B79" w:rsidRDefault="00173B79" w:rsidP="00173B79">
            <w:pPr>
              <w:widowControl w:val="0"/>
              <w:tabs>
                <w:tab w:val="left" w:pos="432"/>
                <w:tab w:val="left" w:pos="2191"/>
                <w:tab w:val="left" w:pos="2911"/>
              </w:tabs>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 xml:space="preserve">Professional Development </w:t>
            </w:r>
            <w:r>
              <w:rPr>
                <w:rFonts w:ascii="Arial" w:hAnsi="Arial" w:cs="Arial"/>
                <w:sz w:val="16"/>
                <w:szCs w:val="16"/>
              </w:rPr>
              <w:t xml:space="preserve"> </w:t>
            </w:r>
          </w:p>
          <w:p w:rsidR="00173B79" w:rsidRDefault="00173B79" w:rsidP="00173B79">
            <w:pPr>
              <w:widowControl w:val="0"/>
              <w:tabs>
                <w:tab w:val="left" w:pos="432"/>
                <w:tab w:val="left" w:pos="2191"/>
                <w:tab w:val="left" w:pos="2911"/>
              </w:tabs>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 xml:space="preserve">relating to leadership and </w:t>
            </w:r>
          </w:p>
          <w:p w:rsidR="00173B79" w:rsidRDefault="00173B79" w:rsidP="00173B79">
            <w:pPr>
              <w:widowControl w:val="0"/>
              <w:tabs>
                <w:tab w:val="left" w:pos="432"/>
                <w:tab w:val="left" w:pos="2191"/>
                <w:tab w:val="left" w:pos="2911"/>
              </w:tabs>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management.</w:t>
            </w:r>
          </w:p>
          <w:p w:rsidR="00173B79" w:rsidRDefault="00173B79" w:rsidP="00173B79">
            <w:pPr>
              <w:widowControl w:val="0"/>
              <w:tabs>
                <w:tab w:val="left" w:pos="432"/>
                <w:tab w:val="left" w:pos="2191"/>
                <w:tab w:val="left" w:pos="2911"/>
              </w:tabs>
              <w:ind w:left="72"/>
              <w:rPr>
                <w:rFonts w:ascii="Arial" w:hAnsi="Arial" w:cs="Arial"/>
                <w:sz w:val="16"/>
                <w:szCs w:val="16"/>
              </w:rPr>
            </w:pPr>
          </w:p>
          <w:p w:rsidR="00173B79" w:rsidRPr="00136C8D" w:rsidRDefault="00173B79" w:rsidP="00173B79">
            <w:pPr>
              <w:widowControl w:val="0"/>
              <w:numPr>
                <w:ilvl w:val="0"/>
                <w:numId w:val="18"/>
              </w:numPr>
              <w:tabs>
                <w:tab w:val="clear" w:pos="720"/>
                <w:tab w:val="num" w:pos="432"/>
              </w:tabs>
              <w:ind w:left="432"/>
              <w:rPr>
                <w:rFonts w:ascii="Arial" w:hAnsi="Arial" w:cs="Arial"/>
                <w:sz w:val="16"/>
                <w:szCs w:val="16"/>
              </w:rPr>
            </w:pPr>
            <w:r w:rsidRPr="00136C8D">
              <w:rPr>
                <w:rFonts w:ascii="Arial" w:hAnsi="Arial" w:cs="Arial"/>
                <w:sz w:val="16"/>
                <w:szCs w:val="16"/>
              </w:rPr>
              <w:t>Certificate to teach RE in a denomi</w:t>
            </w:r>
            <w:r>
              <w:rPr>
                <w:rFonts w:ascii="Arial" w:hAnsi="Arial" w:cs="Arial"/>
                <w:sz w:val="16"/>
                <w:szCs w:val="16"/>
              </w:rPr>
              <w:t>national school (optional)</w:t>
            </w:r>
          </w:p>
          <w:p w:rsidR="00173B79" w:rsidRPr="00136C8D" w:rsidRDefault="00173B79" w:rsidP="00173B79">
            <w:pPr>
              <w:widowControl w:val="0"/>
              <w:tabs>
                <w:tab w:val="left" w:pos="432"/>
                <w:tab w:val="left" w:pos="2191"/>
                <w:tab w:val="left" w:pos="2911"/>
              </w:tabs>
              <w:ind w:left="72"/>
              <w:rPr>
                <w:rFonts w:ascii="Arial" w:hAnsi="Arial" w:cs="Arial"/>
                <w:sz w:val="16"/>
                <w:szCs w:val="16"/>
              </w:rPr>
            </w:pPr>
          </w:p>
          <w:p w:rsidR="00173B79" w:rsidRPr="00136C8D" w:rsidRDefault="00173B79" w:rsidP="00173B79">
            <w:pPr>
              <w:widowControl w:val="0"/>
              <w:tabs>
                <w:tab w:val="left" w:pos="612"/>
                <w:tab w:val="left" w:pos="2191"/>
                <w:tab w:val="left" w:pos="2911"/>
              </w:tabs>
              <w:rPr>
                <w:rFonts w:ascii="Arial" w:hAnsi="Arial" w:cs="Arial"/>
                <w:sz w:val="16"/>
                <w:szCs w:val="16"/>
              </w:rPr>
            </w:pPr>
          </w:p>
        </w:tc>
      </w:tr>
      <w:tr w:rsidR="00173B79" w:rsidRPr="00AD30A5" w:rsidTr="00C4092C">
        <w:tc>
          <w:tcPr>
            <w:tcW w:w="2122" w:type="dxa"/>
          </w:tcPr>
          <w:p w:rsidR="00173B79" w:rsidRPr="00136C8D" w:rsidRDefault="00173B79" w:rsidP="00173B79">
            <w:pPr>
              <w:rPr>
                <w:rFonts w:ascii="Arial" w:hAnsi="Arial" w:cs="Arial"/>
                <w:b/>
                <w:sz w:val="16"/>
                <w:szCs w:val="16"/>
              </w:rPr>
            </w:pPr>
            <w:r w:rsidRPr="00136C8D">
              <w:rPr>
                <w:rFonts w:ascii="Arial" w:hAnsi="Arial" w:cs="Arial"/>
                <w:b/>
                <w:sz w:val="16"/>
                <w:szCs w:val="16"/>
              </w:rPr>
              <w:t>PERSONAL QUALITIES</w:t>
            </w:r>
          </w:p>
        </w:tc>
        <w:tc>
          <w:tcPr>
            <w:tcW w:w="5580" w:type="dxa"/>
          </w:tcPr>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High level of credibility and professionalism in the role of teacher</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bCs/>
                <w:iCs/>
                <w:snapToGrid w:val="0"/>
                <w:color w:val="000000"/>
                <w:sz w:val="16"/>
                <w:szCs w:val="16"/>
              </w:rPr>
            </w:pPr>
            <w:r>
              <w:rPr>
                <w:rFonts w:ascii="Arial" w:hAnsi="Arial" w:cs="Arial"/>
                <w:bCs/>
                <w:iCs/>
                <w:snapToGrid w:val="0"/>
                <w:color w:val="000000"/>
                <w:sz w:val="16"/>
                <w:szCs w:val="16"/>
              </w:rPr>
              <w:t>Pragmatic with a can–</w:t>
            </w:r>
            <w:r w:rsidRPr="00136C8D">
              <w:rPr>
                <w:rFonts w:ascii="Arial" w:hAnsi="Arial" w:cs="Arial"/>
                <w:bCs/>
                <w:iCs/>
                <w:snapToGrid w:val="0"/>
                <w:color w:val="000000"/>
                <w:sz w:val="16"/>
                <w:szCs w:val="16"/>
              </w:rPr>
              <w:t>do attitude and a high achievement drive</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 xml:space="preserve"> Enthusiastic and able  to motivate others</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 xml:space="preserve"> Proven track record in the contribution to the creation of a positive school ethos which values each individual equally</w:t>
            </w:r>
          </w:p>
          <w:p w:rsidR="00173B79" w:rsidRPr="00136C8D" w:rsidRDefault="00173B79" w:rsidP="00173B79">
            <w:pPr>
              <w:widowControl w:val="0"/>
              <w:tabs>
                <w:tab w:val="num" w:pos="372"/>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Willingness and ability to work on own initiative whilst balancing service responsibilities</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Ability to work as an effective member of a team</w:t>
            </w:r>
          </w:p>
          <w:p w:rsidR="00173B79" w:rsidRPr="00136C8D" w:rsidRDefault="00173B79" w:rsidP="00173B79">
            <w:pPr>
              <w:widowControl w:val="0"/>
              <w:tabs>
                <w:tab w:val="num" w:pos="372"/>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Commitment to personal and professional development</w:t>
            </w:r>
          </w:p>
          <w:p w:rsidR="00173B79" w:rsidRPr="00136C8D" w:rsidRDefault="00173B79" w:rsidP="00173B79">
            <w:pPr>
              <w:widowControl w:val="0"/>
              <w:tabs>
                <w:tab w:val="num" w:pos="372"/>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Caring and courteous approach to dealing with pupils,</w:t>
            </w:r>
          </w:p>
          <w:p w:rsidR="00173B79" w:rsidRPr="00136C8D" w:rsidRDefault="00173B79" w:rsidP="00173B79">
            <w:pPr>
              <w:widowControl w:val="0"/>
              <w:ind w:left="432"/>
              <w:rPr>
                <w:rFonts w:ascii="Arial" w:hAnsi="Arial" w:cs="Arial"/>
                <w:snapToGrid w:val="0"/>
                <w:color w:val="000000"/>
                <w:sz w:val="16"/>
                <w:szCs w:val="16"/>
              </w:rPr>
            </w:pPr>
            <w:r w:rsidRPr="00136C8D">
              <w:rPr>
                <w:rFonts w:ascii="Arial" w:hAnsi="Arial" w:cs="Arial"/>
                <w:snapToGrid w:val="0"/>
                <w:color w:val="000000"/>
                <w:sz w:val="16"/>
                <w:szCs w:val="16"/>
              </w:rPr>
              <w:t>employees and parents</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Highly developed interpersonal qualities -  friendly, patient, trustworthy, tactful, caring, discreet, supportive</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Ability to handle difficult situations in a sensitive manner</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 xml:space="preserve">Supportive of a creative and flexible style in teaching and management </w:t>
            </w:r>
          </w:p>
          <w:p w:rsidR="00173B79" w:rsidRPr="00136C8D" w:rsidRDefault="00173B79" w:rsidP="00173B79">
            <w:pPr>
              <w:widowControl w:val="0"/>
              <w:tabs>
                <w:tab w:val="num" w:pos="432"/>
              </w:tabs>
              <w:ind w:left="432" w:hanging="360"/>
              <w:rPr>
                <w:rFonts w:ascii="Arial" w:hAnsi="Arial" w:cs="Arial"/>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bCs/>
                <w:iCs/>
                <w:snapToGrid w:val="0"/>
                <w:color w:val="000000"/>
                <w:sz w:val="16"/>
                <w:szCs w:val="16"/>
              </w:rPr>
            </w:pPr>
            <w:r w:rsidRPr="00136C8D">
              <w:rPr>
                <w:rFonts w:ascii="Arial" w:hAnsi="Arial" w:cs="Arial"/>
                <w:bCs/>
                <w:iCs/>
                <w:snapToGrid w:val="0"/>
                <w:color w:val="000000"/>
                <w:sz w:val="16"/>
                <w:szCs w:val="16"/>
              </w:rPr>
              <w:t>Ability to work  under pressure to deliver positive results</w:t>
            </w:r>
          </w:p>
          <w:p w:rsidR="00173B79" w:rsidRPr="00136C8D" w:rsidRDefault="00173B79" w:rsidP="00173B79">
            <w:pPr>
              <w:widowControl w:val="0"/>
              <w:tabs>
                <w:tab w:val="num" w:pos="432"/>
              </w:tabs>
              <w:ind w:left="432" w:hanging="360"/>
              <w:rPr>
                <w:rFonts w:ascii="Arial" w:hAnsi="Arial" w:cs="Arial"/>
                <w:bCs/>
                <w:iCs/>
                <w:snapToGrid w:val="0"/>
                <w:color w:val="000000"/>
                <w:sz w:val="16"/>
                <w:szCs w:val="16"/>
              </w:rPr>
            </w:pPr>
          </w:p>
          <w:p w:rsidR="00173B79" w:rsidRPr="00136C8D" w:rsidRDefault="00173B79" w:rsidP="00173B79">
            <w:pPr>
              <w:widowControl w:val="0"/>
              <w:numPr>
                <w:ilvl w:val="0"/>
                <w:numId w:val="25"/>
              </w:numPr>
              <w:tabs>
                <w:tab w:val="clear" w:pos="720"/>
                <w:tab w:val="num" w:pos="432"/>
              </w:tabs>
              <w:ind w:left="432"/>
              <w:rPr>
                <w:rFonts w:ascii="Arial" w:hAnsi="Arial" w:cs="Arial"/>
                <w:bCs/>
                <w:iCs/>
                <w:snapToGrid w:val="0"/>
                <w:color w:val="000000"/>
                <w:sz w:val="16"/>
                <w:szCs w:val="16"/>
              </w:rPr>
            </w:pPr>
            <w:r w:rsidRPr="00136C8D">
              <w:rPr>
                <w:rFonts w:ascii="Arial" w:hAnsi="Arial" w:cs="Arial"/>
                <w:bCs/>
                <w:iCs/>
                <w:snapToGrid w:val="0"/>
                <w:color w:val="000000"/>
                <w:sz w:val="16"/>
                <w:szCs w:val="16"/>
              </w:rPr>
              <w:t>Strong customer and service delivery orientation</w:t>
            </w:r>
          </w:p>
          <w:p w:rsidR="00173B79" w:rsidRPr="00136C8D" w:rsidRDefault="00173B79" w:rsidP="00173B79">
            <w:pPr>
              <w:widowControl w:val="0"/>
              <w:tabs>
                <w:tab w:val="num" w:pos="432"/>
              </w:tabs>
              <w:ind w:left="432" w:hanging="360"/>
              <w:rPr>
                <w:rFonts w:ascii="Arial" w:hAnsi="Arial" w:cs="Arial"/>
                <w:bCs/>
                <w:iCs/>
                <w:snapToGrid w:val="0"/>
                <w:color w:val="000000"/>
                <w:sz w:val="16"/>
                <w:szCs w:val="16"/>
              </w:rPr>
            </w:pPr>
          </w:p>
          <w:p w:rsidR="00173B79"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sidRPr="00136C8D">
              <w:rPr>
                <w:rFonts w:ascii="Arial" w:hAnsi="Arial" w:cs="Arial"/>
                <w:snapToGrid w:val="0"/>
                <w:color w:val="000000"/>
                <w:sz w:val="16"/>
                <w:szCs w:val="16"/>
              </w:rPr>
              <w:t xml:space="preserve">RC Church Approval required </w:t>
            </w:r>
            <w:r>
              <w:rPr>
                <w:rFonts w:ascii="Arial" w:hAnsi="Arial" w:cs="Arial"/>
                <w:snapToGrid w:val="0"/>
                <w:color w:val="000000"/>
                <w:sz w:val="16"/>
                <w:szCs w:val="16"/>
              </w:rPr>
              <w:t>(optional)</w:t>
            </w:r>
          </w:p>
          <w:p w:rsidR="00173B79" w:rsidRDefault="00173B79" w:rsidP="00173B79">
            <w:pPr>
              <w:widowControl w:val="0"/>
              <w:rPr>
                <w:rFonts w:ascii="Arial" w:hAnsi="Arial" w:cs="Arial"/>
                <w:snapToGrid w:val="0"/>
                <w:color w:val="000000"/>
                <w:sz w:val="16"/>
                <w:szCs w:val="16"/>
              </w:rPr>
            </w:pPr>
          </w:p>
          <w:p w:rsidR="00173B79" w:rsidRPr="000933C1"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Pr>
                <w:rFonts w:ascii="Arial" w:hAnsi="Arial" w:cs="Arial"/>
                <w:sz w:val="16"/>
                <w:szCs w:val="16"/>
              </w:rPr>
              <w:t>A high level of commitment to promoting the vision, values and aims of the Catholic school (optional)</w:t>
            </w:r>
          </w:p>
          <w:p w:rsidR="00173B79" w:rsidRPr="00136C8D" w:rsidRDefault="00173B79" w:rsidP="00173B79">
            <w:pPr>
              <w:widowControl w:val="0"/>
              <w:rPr>
                <w:rFonts w:ascii="Arial" w:hAnsi="Arial" w:cs="Arial"/>
                <w:snapToGrid w:val="0"/>
                <w:color w:val="000000"/>
                <w:sz w:val="16"/>
                <w:szCs w:val="16"/>
              </w:rPr>
            </w:pPr>
          </w:p>
        </w:tc>
        <w:tc>
          <w:tcPr>
            <w:tcW w:w="2788" w:type="dxa"/>
          </w:tcPr>
          <w:p w:rsidR="00173B79" w:rsidRPr="00136C8D" w:rsidRDefault="00173B79" w:rsidP="00173B79">
            <w:pPr>
              <w:numPr>
                <w:ilvl w:val="0"/>
                <w:numId w:val="27"/>
              </w:numPr>
              <w:tabs>
                <w:tab w:val="clear" w:pos="720"/>
              </w:tabs>
              <w:ind w:hanging="648"/>
              <w:rPr>
                <w:rFonts w:ascii="Arial" w:hAnsi="Arial" w:cs="Arial"/>
                <w:sz w:val="16"/>
                <w:szCs w:val="16"/>
              </w:rPr>
            </w:pPr>
            <w:r w:rsidRPr="00136C8D">
              <w:rPr>
                <w:rFonts w:ascii="Arial" w:hAnsi="Arial" w:cs="Arial"/>
                <w:sz w:val="16"/>
                <w:szCs w:val="16"/>
              </w:rPr>
              <w:t>Evidence of</w:t>
            </w:r>
          </w:p>
          <w:p w:rsidR="00173B79" w:rsidRPr="00136C8D" w:rsidRDefault="00173B79" w:rsidP="00173B79">
            <w:pPr>
              <w:ind w:left="432"/>
              <w:rPr>
                <w:rFonts w:ascii="Arial" w:hAnsi="Arial" w:cs="Arial"/>
                <w:sz w:val="16"/>
                <w:szCs w:val="16"/>
              </w:rPr>
            </w:pPr>
            <w:r w:rsidRPr="00136C8D">
              <w:rPr>
                <w:rFonts w:ascii="Arial" w:hAnsi="Arial" w:cs="Arial"/>
                <w:sz w:val="16"/>
                <w:szCs w:val="16"/>
              </w:rPr>
              <w:t>establishing positive relationships with pupils, employees, parents and the wider community</w:t>
            </w:r>
          </w:p>
          <w:p w:rsidR="00173B79" w:rsidRPr="00136C8D" w:rsidRDefault="00173B79" w:rsidP="00173B79">
            <w:pPr>
              <w:rPr>
                <w:rFonts w:ascii="Arial" w:hAnsi="Arial" w:cs="Arial"/>
                <w:sz w:val="16"/>
                <w:szCs w:val="16"/>
              </w:rPr>
            </w:pPr>
          </w:p>
          <w:p w:rsidR="00173B79" w:rsidRPr="00136C8D" w:rsidRDefault="00173B79" w:rsidP="00173B79">
            <w:pPr>
              <w:numPr>
                <w:ilvl w:val="0"/>
                <w:numId w:val="35"/>
              </w:numPr>
              <w:tabs>
                <w:tab w:val="clear" w:pos="720"/>
                <w:tab w:val="num" w:pos="432"/>
              </w:tabs>
              <w:ind w:left="432"/>
              <w:rPr>
                <w:rFonts w:ascii="Arial" w:hAnsi="Arial" w:cs="Arial"/>
                <w:sz w:val="16"/>
                <w:szCs w:val="16"/>
              </w:rPr>
            </w:pPr>
            <w:r w:rsidRPr="00136C8D">
              <w:rPr>
                <w:rFonts w:ascii="Arial" w:hAnsi="Arial" w:cs="Arial"/>
                <w:sz w:val="16"/>
                <w:szCs w:val="16"/>
              </w:rPr>
              <w:t>Evidence of</w:t>
            </w:r>
          </w:p>
          <w:p w:rsidR="00173B79" w:rsidRPr="00136C8D" w:rsidRDefault="00173B79" w:rsidP="00173B79">
            <w:pPr>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 xml:space="preserve">involvement in the life </w:t>
            </w:r>
          </w:p>
          <w:p w:rsidR="00173B79" w:rsidRDefault="00173B79" w:rsidP="00173B79">
            <w:pPr>
              <w:ind w:left="72"/>
              <w:rPr>
                <w:rFonts w:ascii="Arial" w:hAnsi="Arial" w:cs="Arial"/>
                <w:sz w:val="16"/>
                <w:szCs w:val="16"/>
              </w:rPr>
            </w:pPr>
            <w:r>
              <w:rPr>
                <w:rFonts w:ascii="Arial" w:hAnsi="Arial" w:cs="Arial"/>
                <w:sz w:val="16"/>
                <w:szCs w:val="16"/>
              </w:rPr>
              <w:t xml:space="preserve">         </w:t>
            </w:r>
            <w:r w:rsidRPr="00136C8D">
              <w:rPr>
                <w:rFonts w:ascii="Arial" w:hAnsi="Arial" w:cs="Arial"/>
                <w:sz w:val="16"/>
                <w:szCs w:val="16"/>
              </w:rPr>
              <w:t>of the wider school</w:t>
            </w:r>
          </w:p>
          <w:p w:rsidR="00173B79" w:rsidRDefault="00173B79" w:rsidP="00173B79">
            <w:pPr>
              <w:ind w:left="72"/>
              <w:rPr>
                <w:rFonts w:ascii="Arial" w:hAnsi="Arial" w:cs="Arial"/>
                <w:sz w:val="16"/>
                <w:szCs w:val="16"/>
              </w:rPr>
            </w:pPr>
          </w:p>
          <w:p w:rsidR="00173B79" w:rsidRDefault="00173B79" w:rsidP="00173B79">
            <w:pPr>
              <w:numPr>
                <w:ilvl w:val="1"/>
                <w:numId w:val="25"/>
              </w:numPr>
              <w:tabs>
                <w:tab w:val="clear" w:pos="1440"/>
              </w:tabs>
              <w:ind w:left="432"/>
              <w:rPr>
                <w:rFonts w:ascii="Arial" w:hAnsi="Arial" w:cs="Arial"/>
                <w:sz w:val="16"/>
                <w:szCs w:val="16"/>
              </w:rPr>
            </w:pPr>
            <w:r>
              <w:rPr>
                <w:rFonts w:ascii="Arial" w:hAnsi="Arial" w:cs="Arial"/>
                <w:sz w:val="16"/>
                <w:szCs w:val="16"/>
              </w:rPr>
              <w:t>Evidence of contribution to the Catholic ethos of the school (optional)</w:t>
            </w:r>
          </w:p>
          <w:p w:rsidR="00173B79" w:rsidRPr="00AD30A5" w:rsidRDefault="00173B79" w:rsidP="00173B79">
            <w:pPr>
              <w:ind w:left="72"/>
              <w:rPr>
                <w:rFonts w:ascii="Arial" w:hAnsi="Arial" w:cs="Arial"/>
                <w:sz w:val="16"/>
                <w:szCs w:val="16"/>
              </w:rPr>
            </w:pPr>
          </w:p>
          <w:p w:rsidR="00173B79" w:rsidRPr="00AD30A5" w:rsidRDefault="00173B79" w:rsidP="00173B79">
            <w:pPr>
              <w:ind w:left="432" w:hanging="360"/>
              <w:rPr>
                <w:rFonts w:ascii="Arial" w:hAnsi="Arial" w:cs="Arial"/>
                <w:sz w:val="16"/>
                <w:szCs w:val="16"/>
              </w:rPr>
            </w:pPr>
          </w:p>
          <w:p w:rsidR="00173B79" w:rsidRPr="00AD30A5" w:rsidRDefault="00173B79" w:rsidP="00173B79">
            <w:pPr>
              <w:rPr>
                <w:rFonts w:ascii="Arial" w:hAnsi="Arial" w:cs="Arial"/>
                <w:sz w:val="16"/>
                <w:szCs w:val="16"/>
              </w:rPr>
            </w:pPr>
          </w:p>
          <w:p w:rsidR="00173B79" w:rsidRPr="00AD30A5" w:rsidRDefault="00173B79" w:rsidP="00173B79">
            <w:pPr>
              <w:rPr>
                <w:rFonts w:ascii="Arial" w:hAnsi="Arial" w:cs="Arial"/>
                <w:sz w:val="16"/>
                <w:szCs w:val="16"/>
              </w:rPr>
            </w:pPr>
          </w:p>
          <w:p w:rsidR="00173B79" w:rsidRPr="00AD30A5" w:rsidRDefault="00173B79" w:rsidP="00173B79">
            <w:pPr>
              <w:rPr>
                <w:rFonts w:ascii="Arial" w:hAnsi="Arial" w:cs="Arial"/>
                <w:sz w:val="16"/>
                <w:szCs w:val="16"/>
              </w:rPr>
            </w:pPr>
          </w:p>
        </w:tc>
      </w:tr>
      <w:tr w:rsidR="00173B79" w:rsidRPr="00AD30A5" w:rsidTr="00C4092C">
        <w:tc>
          <w:tcPr>
            <w:tcW w:w="2122" w:type="dxa"/>
          </w:tcPr>
          <w:p w:rsidR="00173B79" w:rsidRDefault="00173B79" w:rsidP="00173B79">
            <w:pPr>
              <w:rPr>
                <w:rFonts w:ascii="Arial" w:hAnsi="Arial" w:cs="Arial"/>
                <w:b/>
                <w:sz w:val="16"/>
                <w:szCs w:val="16"/>
              </w:rPr>
            </w:pPr>
            <w:r>
              <w:rPr>
                <w:rFonts w:ascii="Arial" w:hAnsi="Arial" w:cs="Arial"/>
                <w:b/>
                <w:sz w:val="16"/>
                <w:szCs w:val="16"/>
              </w:rPr>
              <w:t>DRIVING LICENCE</w:t>
            </w:r>
          </w:p>
          <w:p w:rsidR="00173B79" w:rsidRDefault="00173B79" w:rsidP="00173B79">
            <w:pPr>
              <w:rPr>
                <w:rFonts w:ascii="Arial" w:hAnsi="Arial" w:cs="Arial"/>
                <w:b/>
                <w:sz w:val="16"/>
                <w:szCs w:val="16"/>
              </w:rPr>
            </w:pPr>
          </w:p>
          <w:p w:rsidR="00173B79" w:rsidRPr="00136C8D" w:rsidRDefault="00173B79" w:rsidP="00173B79">
            <w:pPr>
              <w:rPr>
                <w:rFonts w:ascii="Arial" w:hAnsi="Arial" w:cs="Arial"/>
                <w:b/>
                <w:sz w:val="16"/>
                <w:szCs w:val="16"/>
              </w:rPr>
            </w:pPr>
          </w:p>
        </w:tc>
        <w:tc>
          <w:tcPr>
            <w:tcW w:w="5580" w:type="dxa"/>
          </w:tcPr>
          <w:p w:rsidR="00173B79" w:rsidRDefault="00173B79" w:rsidP="00173B79">
            <w:pPr>
              <w:widowControl w:val="0"/>
              <w:numPr>
                <w:ilvl w:val="0"/>
                <w:numId w:val="25"/>
              </w:numPr>
              <w:tabs>
                <w:tab w:val="clear" w:pos="720"/>
                <w:tab w:val="num" w:pos="432"/>
              </w:tabs>
              <w:ind w:left="432"/>
              <w:rPr>
                <w:rFonts w:ascii="Arial" w:hAnsi="Arial" w:cs="Arial"/>
                <w:snapToGrid w:val="0"/>
                <w:color w:val="000000"/>
                <w:sz w:val="16"/>
                <w:szCs w:val="16"/>
              </w:rPr>
            </w:pPr>
            <w:r>
              <w:rPr>
                <w:rFonts w:ascii="Arial" w:hAnsi="Arial" w:cs="Arial"/>
                <w:snapToGrid w:val="0"/>
                <w:color w:val="000000"/>
                <w:sz w:val="16"/>
                <w:szCs w:val="16"/>
              </w:rPr>
              <w:t>Not applicable</w:t>
            </w:r>
          </w:p>
          <w:p w:rsidR="00173B79" w:rsidRPr="00136C8D" w:rsidRDefault="00173B79" w:rsidP="00173B79">
            <w:pPr>
              <w:widowControl w:val="0"/>
              <w:ind w:left="72"/>
              <w:rPr>
                <w:rFonts w:ascii="Arial" w:hAnsi="Arial" w:cs="Arial"/>
                <w:snapToGrid w:val="0"/>
                <w:color w:val="000000"/>
                <w:sz w:val="16"/>
                <w:szCs w:val="16"/>
              </w:rPr>
            </w:pPr>
          </w:p>
        </w:tc>
        <w:tc>
          <w:tcPr>
            <w:tcW w:w="2788" w:type="dxa"/>
          </w:tcPr>
          <w:p w:rsidR="00173B79" w:rsidRPr="00136C8D" w:rsidRDefault="00173B79" w:rsidP="00173B79">
            <w:pPr>
              <w:ind w:left="12"/>
              <w:rPr>
                <w:rFonts w:ascii="Arial" w:hAnsi="Arial" w:cs="Arial"/>
                <w:sz w:val="16"/>
                <w:szCs w:val="16"/>
              </w:rPr>
            </w:pPr>
          </w:p>
        </w:tc>
      </w:tr>
    </w:tbl>
    <w:p w:rsidR="00173B79" w:rsidRPr="00AD30A5" w:rsidRDefault="00173B79" w:rsidP="00173B79">
      <w:pPr>
        <w:rPr>
          <w:rFonts w:ascii="Arial" w:hAnsi="Arial" w:cs="Arial"/>
          <w:sz w:val="16"/>
          <w:szCs w:val="16"/>
        </w:rPr>
      </w:pPr>
    </w:p>
    <w:p w:rsidR="00173B79" w:rsidRDefault="00173B79"/>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Pr="004E5C99" w:rsidRDefault="001E68C5" w:rsidP="001E68C5">
      <w:pPr>
        <w:jc w:val="center"/>
        <w:rPr>
          <w:rFonts w:cs="Arial"/>
          <w:b/>
          <w:sz w:val="28"/>
          <w:szCs w:val="28"/>
        </w:rPr>
      </w:pPr>
      <w:r w:rsidRPr="004E5C99">
        <w:rPr>
          <w:rFonts w:cs="Arial"/>
          <w:b/>
          <w:sz w:val="28"/>
          <w:szCs w:val="28"/>
        </w:rPr>
        <w:t>This page intentionally left blank</w:t>
      </w:r>
    </w:p>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p w:rsidR="001E68C5" w:rsidRDefault="001E68C5"/>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456"/>
      </w:tblGrid>
      <w:tr w:rsidR="00173B79" w:rsidRPr="001E2CA3" w:rsidTr="00C4092C">
        <w:tc>
          <w:tcPr>
            <w:tcW w:w="10456" w:type="dxa"/>
            <w:shd w:val="clear" w:color="auto" w:fill="E0E0E0"/>
          </w:tcPr>
          <w:p w:rsidR="00173B79" w:rsidRPr="001E2CA3" w:rsidRDefault="00173B79" w:rsidP="00173B79">
            <w:pPr>
              <w:shd w:val="clear" w:color="auto" w:fill="D9D9D9"/>
              <w:rPr>
                <w:rFonts w:ascii="Arial" w:hAnsi="Arial" w:cs="Arial"/>
                <w:b/>
                <w:bCs/>
                <w:sz w:val="22"/>
                <w:szCs w:val="22"/>
              </w:rPr>
            </w:pPr>
            <w:r w:rsidRPr="001E2CA3">
              <w:rPr>
                <w:rFonts w:ascii="Arial" w:hAnsi="Arial" w:cs="Arial"/>
                <w:b/>
                <w:bCs/>
                <w:sz w:val="22"/>
                <w:szCs w:val="22"/>
              </w:rPr>
              <w:t>Role Details</w:t>
            </w:r>
          </w:p>
        </w:tc>
      </w:tr>
    </w:tbl>
    <w:p w:rsidR="00173B79" w:rsidRPr="001E2CA3" w:rsidRDefault="00173B79" w:rsidP="00173B79">
      <w:pPr>
        <w:rPr>
          <w:rFonts w:ascii="Arial" w:hAnsi="Arial" w:cs="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3060"/>
        <w:gridCol w:w="1440"/>
        <w:gridCol w:w="3546"/>
      </w:tblGrid>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Job Title</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Depute Head Teacher (</w:t>
            </w:r>
            <w:r>
              <w:rPr>
                <w:rFonts w:ascii="Arial" w:hAnsi="Arial" w:cs="Arial"/>
                <w:b/>
                <w:bCs/>
                <w:sz w:val="18"/>
                <w:szCs w:val="18"/>
              </w:rPr>
              <w:t>Special</w:t>
            </w:r>
            <w:r w:rsidRPr="001E2CA3">
              <w:rPr>
                <w:rFonts w:ascii="Arial" w:hAnsi="Arial" w:cs="Arial"/>
                <w:b/>
                <w:bCs/>
                <w:sz w:val="18"/>
                <w:szCs w:val="18"/>
              </w:rPr>
              <w:t>)</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Service</w:t>
            </w:r>
          </w:p>
        </w:tc>
        <w:tc>
          <w:tcPr>
            <w:tcW w:w="3546"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Education</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Directorate</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Community Services</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Reporting to</w:t>
            </w:r>
          </w:p>
        </w:tc>
        <w:tc>
          <w:tcPr>
            <w:tcW w:w="3546"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 xml:space="preserve">Head Teacher </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 xml:space="preserve">Grade &amp; Salary </w:t>
            </w:r>
          </w:p>
        </w:tc>
        <w:tc>
          <w:tcPr>
            <w:tcW w:w="3060"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 xml:space="preserve">DHT Scale Point   </w:t>
            </w:r>
          </w:p>
          <w:p w:rsidR="00173B79" w:rsidRPr="001E2CA3" w:rsidRDefault="00173B79" w:rsidP="00173B79">
            <w:pPr>
              <w:rPr>
                <w:rFonts w:ascii="Arial" w:hAnsi="Arial" w:cs="Arial"/>
                <w:b/>
                <w:bCs/>
                <w:sz w:val="18"/>
                <w:szCs w:val="18"/>
              </w:rPr>
            </w:pPr>
            <w:r w:rsidRPr="001E2CA3">
              <w:rPr>
                <w:rFonts w:ascii="Arial" w:hAnsi="Arial" w:cs="Arial"/>
                <w:b/>
                <w:bCs/>
                <w:sz w:val="18"/>
                <w:szCs w:val="18"/>
              </w:rPr>
              <w:t>(Subject to Job Sizing)</w:t>
            </w:r>
          </w:p>
          <w:p w:rsidR="00173B79" w:rsidRPr="001E2CA3" w:rsidRDefault="00173B79" w:rsidP="00173B79">
            <w:pPr>
              <w:rPr>
                <w:rFonts w:ascii="Arial" w:hAnsi="Arial" w:cs="Arial"/>
                <w:b/>
                <w:bCs/>
                <w:sz w:val="18"/>
                <w:szCs w:val="18"/>
              </w:rPr>
            </w:pPr>
            <w:r w:rsidRPr="001E2CA3">
              <w:rPr>
                <w:rFonts w:ascii="Arial" w:hAnsi="Arial" w:cs="Arial"/>
                <w:b/>
                <w:bCs/>
                <w:sz w:val="18"/>
                <w:szCs w:val="18"/>
              </w:rPr>
              <w:t>£</w:t>
            </w:r>
          </w:p>
        </w:tc>
        <w:tc>
          <w:tcPr>
            <w:tcW w:w="1440" w:type="dxa"/>
          </w:tcPr>
          <w:p w:rsidR="00173B79" w:rsidRPr="001E2CA3" w:rsidRDefault="00173B79" w:rsidP="00173B79">
            <w:pPr>
              <w:rPr>
                <w:rFonts w:ascii="Arial" w:hAnsi="Arial" w:cs="Arial"/>
                <w:sz w:val="18"/>
                <w:szCs w:val="18"/>
              </w:rPr>
            </w:pPr>
            <w:r w:rsidRPr="001E2CA3">
              <w:rPr>
                <w:rFonts w:ascii="Arial" w:hAnsi="Arial" w:cs="Arial"/>
                <w:sz w:val="18"/>
                <w:szCs w:val="18"/>
              </w:rPr>
              <w:t>Hours</w:t>
            </w:r>
          </w:p>
        </w:tc>
        <w:tc>
          <w:tcPr>
            <w:tcW w:w="3546" w:type="dxa"/>
          </w:tcPr>
          <w:p w:rsidR="00173B79" w:rsidRPr="001E2CA3" w:rsidRDefault="00173B79" w:rsidP="00173B79">
            <w:pPr>
              <w:rPr>
                <w:rFonts w:ascii="Arial" w:hAnsi="Arial" w:cs="Arial"/>
                <w:b/>
                <w:bCs/>
                <w:sz w:val="18"/>
                <w:szCs w:val="18"/>
              </w:rPr>
            </w:pPr>
            <w:r w:rsidRPr="001E2CA3">
              <w:rPr>
                <w:rFonts w:ascii="Arial" w:hAnsi="Arial" w:cs="Arial"/>
                <w:b/>
                <w:bCs/>
                <w:sz w:val="18"/>
                <w:szCs w:val="18"/>
              </w:rPr>
              <w:t>35 Hours</w:t>
            </w:r>
          </w:p>
        </w:tc>
      </w:tr>
      <w:tr w:rsidR="00173B79" w:rsidRPr="001E2CA3" w:rsidTr="00C4092C">
        <w:trPr>
          <w:trHeight w:val="425"/>
        </w:trPr>
        <w:tc>
          <w:tcPr>
            <w:tcW w:w="2268" w:type="dxa"/>
          </w:tcPr>
          <w:p w:rsidR="00173B79" w:rsidRPr="001E2CA3" w:rsidRDefault="00173B79" w:rsidP="00173B79">
            <w:pPr>
              <w:rPr>
                <w:rFonts w:ascii="Arial" w:hAnsi="Arial" w:cs="Arial"/>
                <w:sz w:val="18"/>
                <w:szCs w:val="18"/>
              </w:rPr>
            </w:pPr>
            <w:r w:rsidRPr="001E2CA3">
              <w:rPr>
                <w:rFonts w:ascii="Arial" w:hAnsi="Arial" w:cs="Arial"/>
                <w:sz w:val="18"/>
                <w:szCs w:val="18"/>
              </w:rPr>
              <w:t>Location</w:t>
            </w:r>
          </w:p>
        </w:tc>
        <w:tc>
          <w:tcPr>
            <w:tcW w:w="8046" w:type="dxa"/>
            <w:gridSpan w:val="3"/>
          </w:tcPr>
          <w:p w:rsidR="00173B79" w:rsidRPr="001E2CA3" w:rsidRDefault="00173B79" w:rsidP="00173B79">
            <w:pPr>
              <w:rPr>
                <w:rFonts w:ascii="Arial" w:hAnsi="Arial" w:cs="Arial"/>
                <w:b/>
                <w:bCs/>
                <w:sz w:val="18"/>
                <w:szCs w:val="18"/>
              </w:rPr>
            </w:pPr>
            <w:r w:rsidRPr="001E2CA3">
              <w:rPr>
                <w:rFonts w:ascii="Arial" w:hAnsi="Arial" w:cs="Arial"/>
                <w:b/>
                <w:bCs/>
                <w:sz w:val="18"/>
                <w:szCs w:val="18"/>
              </w:rPr>
              <w:t xml:space="preserve">East Dunbartonshire Council  </w:t>
            </w:r>
            <w:r>
              <w:rPr>
                <w:rFonts w:ascii="Arial" w:hAnsi="Arial" w:cs="Arial"/>
                <w:b/>
                <w:bCs/>
                <w:sz w:val="18"/>
                <w:szCs w:val="18"/>
              </w:rPr>
              <w:t xml:space="preserve">                  </w:t>
            </w:r>
            <w:r w:rsidRPr="001E2CA3">
              <w:rPr>
                <w:rFonts w:ascii="Arial" w:hAnsi="Arial" w:cs="Arial"/>
                <w:b/>
                <w:bCs/>
                <w:sz w:val="18"/>
                <w:szCs w:val="18"/>
              </w:rPr>
              <w:t>School</w:t>
            </w:r>
          </w:p>
        </w:tc>
      </w:tr>
    </w:tbl>
    <w:p w:rsidR="00173B79" w:rsidRPr="001E2CA3" w:rsidRDefault="00173B79" w:rsidP="00173B79">
      <w:pPr>
        <w:rPr>
          <w:rFonts w:ascii="Arial" w:hAnsi="Arial" w:cs="Arial"/>
          <w:sz w:val="22"/>
          <w:szCs w:val="22"/>
        </w:rPr>
      </w:pPr>
    </w:p>
    <w:p w:rsidR="00173B79" w:rsidRPr="001E2CA3" w:rsidRDefault="00173B79" w:rsidP="00173B79">
      <w:pPr>
        <w:rPr>
          <w:rFonts w:ascii="Arial" w:hAnsi="Arial" w:cs="Arial"/>
          <w:sz w:val="12"/>
          <w:szCs w:val="12"/>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D9D9D9"/>
        <w:rPr>
          <w:rFonts w:ascii="Arial" w:hAnsi="Arial" w:cs="Arial"/>
          <w:b/>
          <w:bCs/>
          <w:sz w:val="22"/>
          <w:szCs w:val="22"/>
        </w:rPr>
      </w:pPr>
      <w:r w:rsidRPr="001E2CA3">
        <w:rPr>
          <w:rFonts w:ascii="Arial" w:hAnsi="Arial" w:cs="Arial"/>
          <w:b/>
          <w:bCs/>
          <w:sz w:val="22"/>
          <w:szCs w:val="22"/>
        </w:rPr>
        <w:t>Role Purpose</w:t>
      </w:r>
    </w:p>
    <w:p w:rsidR="00173B79" w:rsidRDefault="00173B79" w:rsidP="00173B79">
      <w:pPr>
        <w:ind w:left="-120"/>
        <w:jc w:val="both"/>
        <w:rPr>
          <w:rFonts w:ascii="Arial" w:hAnsi="Arial" w:cs="Arial"/>
          <w:iCs/>
          <w:sz w:val="17"/>
          <w:szCs w:val="17"/>
        </w:rPr>
      </w:pPr>
    </w:p>
    <w:p w:rsidR="00173B79" w:rsidRPr="000334BB" w:rsidRDefault="00173B79" w:rsidP="00173B79">
      <w:pPr>
        <w:numPr>
          <w:ilvl w:val="0"/>
          <w:numId w:val="30"/>
        </w:numPr>
        <w:tabs>
          <w:tab w:val="clear" w:pos="600"/>
          <w:tab w:val="num" w:pos="360"/>
        </w:tabs>
        <w:ind w:left="360"/>
        <w:jc w:val="both"/>
        <w:rPr>
          <w:rFonts w:ascii="Arial" w:hAnsi="Arial" w:cs="Arial"/>
          <w:iCs/>
          <w:sz w:val="17"/>
          <w:szCs w:val="17"/>
        </w:rPr>
      </w:pPr>
      <w:r w:rsidRPr="000334BB">
        <w:rPr>
          <w:rFonts w:ascii="Arial" w:hAnsi="Arial" w:cs="Arial"/>
          <w:iCs/>
          <w:sz w:val="17"/>
          <w:szCs w:val="17"/>
        </w:rPr>
        <w:t>Support the performance of the school through a culture of team work and flexibility, contributing to the overall success of the school and Council.</w:t>
      </w:r>
    </w:p>
    <w:p w:rsidR="00173B79" w:rsidRPr="000334BB" w:rsidRDefault="00173B79" w:rsidP="00173B79">
      <w:pPr>
        <w:tabs>
          <w:tab w:val="num" w:pos="360"/>
        </w:tabs>
        <w:ind w:left="360" w:hanging="480"/>
        <w:jc w:val="both"/>
        <w:rPr>
          <w:rFonts w:ascii="Arial" w:hAnsi="Arial" w:cs="Arial"/>
          <w:iCs/>
          <w:sz w:val="17"/>
          <w:szCs w:val="17"/>
        </w:rPr>
      </w:pPr>
    </w:p>
    <w:p w:rsidR="00173B79" w:rsidRPr="000334BB" w:rsidRDefault="00173B79" w:rsidP="00173B79">
      <w:pPr>
        <w:numPr>
          <w:ilvl w:val="0"/>
          <w:numId w:val="19"/>
        </w:numPr>
        <w:tabs>
          <w:tab w:val="clear" w:pos="720"/>
          <w:tab w:val="num" w:pos="360"/>
        </w:tabs>
        <w:ind w:left="360" w:hanging="480"/>
        <w:jc w:val="both"/>
        <w:rPr>
          <w:rFonts w:ascii="Arial" w:hAnsi="Arial" w:cs="Arial"/>
          <w:iCs/>
          <w:sz w:val="17"/>
          <w:szCs w:val="17"/>
        </w:rPr>
      </w:pPr>
      <w:r w:rsidRPr="000334BB">
        <w:rPr>
          <w:rFonts w:ascii="Arial" w:hAnsi="Arial" w:cs="Arial"/>
          <w:iCs/>
          <w:sz w:val="17"/>
          <w:szCs w:val="17"/>
        </w:rPr>
        <w:t>Work to continuously improve service delivery and performance of the Education Service.</w:t>
      </w:r>
    </w:p>
    <w:p w:rsidR="00173B79" w:rsidRPr="000334BB" w:rsidRDefault="00173B79" w:rsidP="00173B79">
      <w:pPr>
        <w:tabs>
          <w:tab w:val="num" w:pos="360"/>
        </w:tabs>
        <w:ind w:left="360" w:hanging="480"/>
        <w:jc w:val="both"/>
        <w:rPr>
          <w:rFonts w:ascii="Arial" w:hAnsi="Arial" w:cs="Arial"/>
          <w:iCs/>
          <w:sz w:val="17"/>
          <w:szCs w:val="17"/>
        </w:rPr>
      </w:pPr>
    </w:p>
    <w:p w:rsidR="00173B79" w:rsidRDefault="00173B79" w:rsidP="00173B79">
      <w:pPr>
        <w:numPr>
          <w:ilvl w:val="0"/>
          <w:numId w:val="19"/>
        </w:numPr>
        <w:tabs>
          <w:tab w:val="clear" w:pos="720"/>
          <w:tab w:val="num" w:pos="360"/>
        </w:tabs>
        <w:ind w:left="360" w:hanging="480"/>
        <w:rPr>
          <w:rFonts w:ascii="Arial" w:hAnsi="Arial" w:cs="Arial"/>
          <w:iCs/>
          <w:sz w:val="17"/>
          <w:szCs w:val="17"/>
        </w:rPr>
      </w:pPr>
      <w:r w:rsidRPr="000334BB">
        <w:rPr>
          <w:rFonts w:ascii="Arial" w:hAnsi="Arial" w:cs="Arial"/>
          <w:iCs/>
          <w:sz w:val="17"/>
          <w:szCs w:val="17"/>
        </w:rPr>
        <w:t>In addition to the duties of a teacher, as detailed in the Scottish Negot</w:t>
      </w:r>
      <w:r>
        <w:rPr>
          <w:rFonts w:ascii="Arial" w:hAnsi="Arial" w:cs="Arial"/>
          <w:iCs/>
          <w:sz w:val="17"/>
          <w:szCs w:val="17"/>
        </w:rPr>
        <w:t xml:space="preserve">iating Committee for Teachers </w:t>
      </w:r>
      <w:r w:rsidRPr="000334BB">
        <w:rPr>
          <w:rFonts w:ascii="Arial" w:hAnsi="Arial" w:cs="Arial"/>
          <w:iCs/>
          <w:sz w:val="17"/>
          <w:szCs w:val="17"/>
        </w:rPr>
        <w:t>Handbook of Conditions of Service (Part 2 Section 2.3), ensure effective and efficient management of teaching employees.</w:t>
      </w:r>
    </w:p>
    <w:p w:rsidR="00173B79" w:rsidRDefault="00173B79" w:rsidP="00173B79">
      <w:pPr>
        <w:rPr>
          <w:rFonts w:ascii="Arial" w:hAnsi="Arial" w:cs="Arial"/>
          <w:iCs/>
          <w:sz w:val="17"/>
          <w:szCs w:val="17"/>
        </w:rPr>
      </w:pPr>
    </w:p>
    <w:p w:rsidR="00173B79" w:rsidRPr="000334BB" w:rsidRDefault="00173B79" w:rsidP="00173B79">
      <w:pPr>
        <w:numPr>
          <w:ilvl w:val="0"/>
          <w:numId w:val="19"/>
        </w:numPr>
        <w:tabs>
          <w:tab w:val="clear" w:pos="720"/>
          <w:tab w:val="num" w:pos="360"/>
        </w:tabs>
        <w:ind w:left="360"/>
        <w:rPr>
          <w:rFonts w:ascii="Arial" w:hAnsi="Arial" w:cs="Arial"/>
          <w:iCs/>
          <w:sz w:val="17"/>
          <w:szCs w:val="17"/>
        </w:rPr>
      </w:pPr>
      <w:r w:rsidRPr="00136C8D">
        <w:rPr>
          <w:rFonts w:ascii="Arial" w:hAnsi="Arial" w:cs="Arial"/>
          <w:iCs/>
          <w:sz w:val="17"/>
          <w:szCs w:val="17"/>
        </w:rPr>
        <w:t xml:space="preserve">This role profile provides for an equalisation of remit and job size for Depute Head Teachers within any one </w:t>
      </w:r>
      <w:r>
        <w:rPr>
          <w:rFonts w:ascii="Arial" w:hAnsi="Arial" w:cs="Arial"/>
          <w:iCs/>
          <w:sz w:val="17"/>
          <w:szCs w:val="17"/>
        </w:rPr>
        <w:t>special</w:t>
      </w:r>
      <w:r w:rsidRPr="00136C8D">
        <w:rPr>
          <w:rFonts w:ascii="Arial" w:hAnsi="Arial" w:cs="Arial"/>
          <w:iCs/>
          <w:sz w:val="17"/>
          <w:szCs w:val="17"/>
        </w:rPr>
        <w:t xml:space="preserve"> school in accordance with the Local Negotiating Committee for Teachers agreement -Depute Head Teachers in </w:t>
      </w:r>
      <w:r>
        <w:rPr>
          <w:rFonts w:ascii="Arial" w:hAnsi="Arial" w:cs="Arial"/>
          <w:iCs/>
          <w:sz w:val="17"/>
          <w:szCs w:val="17"/>
        </w:rPr>
        <w:t>Special</w:t>
      </w:r>
      <w:r w:rsidRPr="00136C8D">
        <w:rPr>
          <w:rFonts w:ascii="Arial" w:hAnsi="Arial" w:cs="Arial"/>
          <w:iCs/>
          <w:sz w:val="17"/>
          <w:szCs w:val="17"/>
        </w:rPr>
        <w:t xml:space="preserve"> Schools Management Arrangements for the Equalisation of Remit and Salary.</w:t>
      </w:r>
    </w:p>
    <w:p w:rsidR="00173B79" w:rsidRPr="001E2CA3" w:rsidRDefault="00173B79" w:rsidP="00173B79">
      <w:pPr>
        <w:rPr>
          <w:rFonts w:ascii="Arial" w:hAnsi="Arial" w:cs="Arial"/>
          <w:b/>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Role Accountabilities &amp; Key Activities</w:t>
      </w:r>
    </w:p>
    <w:p w:rsidR="00173B79" w:rsidRPr="001E2CA3" w:rsidRDefault="00173B79" w:rsidP="00173B79">
      <w:pPr>
        <w:rPr>
          <w:rFonts w:ascii="Arial" w:hAnsi="Arial" w:cs="Arial"/>
          <w:b/>
          <w:bCs/>
          <w:sz w:val="18"/>
          <w:szCs w:val="18"/>
          <w:u w:val="single"/>
        </w:rPr>
      </w:pPr>
    </w:p>
    <w:p w:rsidR="00173B79" w:rsidRPr="00DE0449" w:rsidRDefault="00173B79" w:rsidP="00173B79">
      <w:pPr>
        <w:rPr>
          <w:rFonts w:ascii="Arial" w:hAnsi="Arial" w:cs="Arial"/>
          <w:bCs/>
          <w:sz w:val="17"/>
          <w:szCs w:val="17"/>
        </w:rPr>
      </w:pPr>
      <w:r w:rsidRPr="00DE0449">
        <w:rPr>
          <w:rFonts w:ascii="Arial" w:hAnsi="Arial" w:cs="Arial"/>
          <w:bCs/>
          <w:sz w:val="17"/>
          <w:szCs w:val="17"/>
        </w:rPr>
        <w:t>In addition</w:t>
      </w:r>
      <w:r>
        <w:rPr>
          <w:rFonts w:ascii="Arial" w:hAnsi="Arial" w:cs="Arial"/>
          <w:bCs/>
          <w:sz w:val="17"/>
          <w:szCs w:val="17"/>
        </w:rPr>
        <w:t xml:space="preserve"> to the duties listed below, t</w:t>
      </w:r>
      <w:r w:rsidRPr="00DE0449">
        <w:rPr>
          <w:rFonts w:ascii="Arial" w:hAnsi="Arial" w:cs="Arial"/>
          <w:bCs/>
          <w:sz w:val="17"/>
          <w:szCs w:val="17"/>
        </w:rPr>
        <w:t xml:space="preserve">he </w:t>
      </w:r>
      <w:r>
        <w:rPr>
          <w:rFonts w:ascii="Arial" w:hAnsi="Arial" w:cs="Arial"/>
          <w:bCs/>
          <w:sz w:val="17"/>
          <w:szCs w:val="17"/>
        </w:rPr>
        <w:t>Depute Head Teacher</w:t>
      </w:r>
      <w:r w:rsidRPr="00DE0449">
        <w:rPr>
          <w:rFonts w:ascii="Arial" w:hAnsi="Arial" w:cs="Arial"/>
          <w:bCs/>
          <w:sz w:val="17"/>
          <w:szCs w:val="17"/>
        </w:rPr>
        <w:t xml:space="preserve"> will undertake such other duties as may from time to time be assigned by the Head Teacher within the context of</w:t>
      </w:r>
      <w:r>
        <w:rPr>
          <w:rFonts w:ascii="Arial" w:hAnsi="Arial" w:cs="Arial"/>
          <w:bCs/>
          <w:sz w:val="17"/>
          <w:szCs w:val="17"/>
        </w:rPr>
        <w:t xml:space="preserve"> the </w:t>
      </w:r>
      <w:r w:rsidRPr="00DE0449">
        <w:rPr>
          <w:rFonts w:ascii="Arial" w:hAnsi="Arial" w:cs="Arial"/>
          <w:bCs/>
          <w:sz w:val="17"/>
          <w:szCs w:val="17"/>
        </w:rPr>
        <w:t>S</w:t>
      </w:r>
      <w:r>
        <w:rPr>
          <w:rFonts w:ascii="Arial" w:hAnsi="Arial" w:cs="Arial"/>
          <w:bCs/>
          <w:sz w:val="17"/>
          <w:szCs w:val="17"/>
        </w:rPr>
        <w:t xml:space="preserve">cottish </w:t>
      </w:r>
      <w:r w:rsidRPr="00DE0449">
        <w:rPr>
          <w:rFonts w:ascii="Arial" w:hAnsi="Arial" w:cs="Arial"/>
          <w:bCs/>
          <w:sz w:val="17"/>
          <w:szCs w:val="17"/>
        </w:rPr>
        <w:t>N</w:t>
      </w:r>
      <w:r>
        <w:rPr>
          <w:rFonts w:ascii="Arial" w:hAnsi="Arial" w:cs="Arial"/>
          <w:bCs/>
          <w:sz w:val="17"/>
          <w:szCs w:val="17"/>
        </w:rPr>
        <w:t xml:space="preserve">egotiating </w:t>
      </w:r>
      <w:r w:rsidRPr="00DE0449">
        <w:rPr>
          <w:rFonts w:ascii="Arial" w:hAnsi="Arial" w:cs="Arial"/>
          <w:bCs/>
          <w:sz w:val="17"/>
          <w:szCs w:val="17"/>
        </w:rPr>
        <w:t>C</w:t>
      </w:r>
      <w:r>
        <w:rPr>
          <w:rFonts w:ascii="Arial" w:hAnsi="Arial" w:cs="Arial"/>
          <w:bCs/>
          <w:sz w:val="17"/>
          <w:szCs w:val="17"/>
        </w:rPr>
        <w:t xml:space="preserve">ommittee for </w:t>
      </w:r>
      <w:r w:rsidRPr="00DE0449">
        <w:rPr>
          <w:rFonts w:ascii="Arial" w:hAnsi="Arial" w:cs="Arial"/>
          <w:bCs/>
          <w:sz w:val="17"/>
          <w:szCs w:val="17"/>
        </w:rPr>
        <w:t>T</w:t>
      </w:r>
      <w:r>
        <w:rPr>
          <w:rFonts w:ascii="Arial" w:hAnsi="Arial" w:cs="Arial"/>
          <w:bCs/>
          <w:sz w:val="17"/>
          <w:szCs w:val="17"/>
        </w:rPr>
        <w:t>eachers Conditions of Service.</w:t>
      </w:r>
    </w:p>
    <w:p w:rsidR="00173B79" w:rsidRDefault="00173B79" w:rsidP="00173B79">
      <w:pPr>
        <w:ind w:hanging="180"/>
        <w:rPr>
          <w:rFonts w:ascii="Arial" w:hAnsi="Arial" w:cs="Arial"/>
          <w:b/>
          <w:bCs/>
          <w:sz w:val="17"/>
          <w:szCs w:val="17"/>
          <w:u w:val="single"/>
        </w:rPr>
      </w:pPr>
    </w:p>
    <w:p w:rsidR="00173B79" w:rsidRDefault="00173B79" w:rsidP="00173B79">
      <w:pPr>
        <w:ind w:hanging="180"/>
        <w:rPr>
          <w:rFonts w:ascii="Arial" w:hAnsi="Arial" w:cs="Arial"/>
          <w:b/>
          <w:bCs/>
          <w:sz w:val="17"/>
          <w:szCs w:val="17"/>
          <w:u w:val="single"/>
        </w:rPr>
      </w:pPr>
    </w:p>
    <w:p w:rsidR="00173B79" w:rsidRPr="000334BB" w:rsidRDefault="00173B79" w:rsidP="00173B79">
      <w:pPr>
        <w:ind w:hanging="180"/>
        <w:rPr>
          <w:rFonts w:ascii="Arial" w:hAnsi="Arial" w:cs="Arial"/>
          <w:sz w:val="17"/>
          <w:szCs w:val="17"/>
        </w:rPr>
      </w:pPr>
      <w:r w:rsidRPr="000334BB">
        <w:rPr>
          <w:rFonts w:ascii="Arial" w:hAnsi="Arial" w:cs="Arial"/>
          <w:b/>
          <w:bCs/>
          <w:sz w:val="17"/>
          <w:szCs w:val="17"/>
          <w:u w:val="single"/>
        </w:rPr>
        <w:t>Leadership, Good Management and Strategic Direction of Colleagues</w:t>
      </w:r>
    </w:p>
    <w:p w:rsidR="00173B79" w:rsidRPr="000334BB" w:rsidRDefault="00173B79" w:rsidP="00173B79">
      <w:pPr>
        <w:ind w:hanging="180"/>
        <w:rPr>
          <w:rFonts w:ascii="Arial" w:hAnsi="Arial" w:cs="Arial"/>
          <w:sz w:val="17"/>
          <w:szCs w:val="17"/>
        </w:rPr>
      </w:pPr>
    </w:p>
    <w:p w:rsidR="00173B79" w:rsidRPr="000334BB" w:rsidRDefault="00173B79" w:rsidP="00173B79">
      <w:pPr>
        <w:ind w:hanging="180"/>
        <w:rPr>
          <w:rFonts w:ascii="Arial" w:hAnsi="Arial" w:cs="Arial"/>
          <w:sz w:val="17"/>
          <w:szCs w:val="17"/>
        </w:rPr>
      </w:pPr>
      <w:r w:rsidRPr="000334BB">
        <w:rPr>
          <w:rFonts w:ascii="Arial" w:hAnsi="Arial" w:cs="Arial"/>
          <w:sz w:val="17"/>
          <w:szCs w:val="17"/>
        </w:rPr>
        <w:t>To ensure that employees receive effective leadership, good management an</w:t>
      </w:r>
      <w:r>
        <w:rPr>
          <w:rFonts w:ascii="Arial" w:hAnsi="Arial" w:cs="Arial"/>
          <w:sz w:val="17"/>
          <w:szCs w:val="17"/>
        </w:rPr>
        <w:t>d strategic direction, the role will</w:t>
      </w:r>
      <w:r w:rsidRPr="000334BB">
        <w:rPr>
          <w:rFonts w:ascii="Arial" w:hAnsi="Arial" w:cs="Arial"/>
          <w:sz w:val="17"/>
          <w:szCs w:val="17"/>
        </w:rPr>
        <w:t>:</w:t>
      </w:r>
    </w:p>
    <w:p w:rsidR="00173B79" w:rsidRPr="007A1B46" w:rsidRDefault="00173B79" w:rsidP="00173B79">
      <w:pPr>
        <w:ind w:hanging="180"/>
        <w:rPr>
          <w:rFonts w:ascii="Arial" w:hAnsi="Arial" w:cs="Arial"/>
          <w:sz w:val="17"/>
          <w:szCs w:val="17"/>
        </w:rPr>
      </w:pPr>
    </w:p>
    <w:p w:rsidR="00173B79" w:rsidRPr="007A1B46" w:rsidRDefault="00173B79" w:rsidP="00173B79">
      <w:pPr>
        <w:numPr>
          <w:ilvl w:val="0"/>
          <w:numId w:val="20"/>
        </w:numPr>
        <w:tabs>
          <w:tab w:val="clear" w:pos="720"/>
          <w:tab w:val="num" w:pos="360"/>
        </w:tabs>
        <w:ind w:left="360" w:hanging="540"/>
        <w:rPr>
          <w:rFonts w:ascii="Arial" w:hAnsi="Arial" w:cs="Arial"/>
          <w:sz w:val="17"/>
          <w:szCs w:val="17"/>
        </w:rPr>
      </w:pPr>
      <w:r w:rsidRPr="007A1B46">
        <w:rPr>
          <w:rFonts w:ascii="Arial" w:hAnsi="Arial" w:cs="Arial"/>
          <w:iCs/>
          <w:sz w:val="17"/>
          <w:szCs w:val="17"/>
        </w:rPr>
        <w:t>Be responsible to the Head Teacher for positive leadership, good management and strategic direction of the school</w:t>
      </w:r>
    </w:p>
    <w:p w:rsidR="00173B79" w:rsidRPr="007A1B46" w:rsidRDefault="00173B79" w:rsidP="00173B79">
      <w:pPr>
        <w:tabs>
          <w:tab w:val="num" w:pos="360"/>
        </w:tabs>
        <w:ind w:left="360" w:hanging="540"/>
        <w:rPr>
          <w:rFonts w:ascii="Arial" w:hAnsi="Arial" w:cs="Arial"/>
          <w:sz w:val="17"/>
          <w:szCs w:val="17"/>
        </w:rPr>
      </w:pPr>
    </w:p>
    <w:p w:rsidR="00173B79" w:rsidRPr="007A1B46" w:rsidRDefault="00173B79" w:rsidP="00173B79">
      <w:pPr>
        <w:pStyle w:val="BodyTextIndent2"/>
        <w:numPr>
          <w:ilvl w:val="0"/>
          <w:numId w:val="11"/>
        </w:numPr>
        <w:tabs>
          <w:tab w:val="clear" w:pos="378"/>
          <w:tab w:val="clear" w:pos="720"/>
          <w:tab w:val="num" w:pos="360"/>
        </w:tabs>
        <w:spacing w:before="0"/>
        <w:ind w:left="360" w:hanging="540"/>
        <w:rPr>
          <w:color w:val="auto"/>
          <w:sz w:val="17"/>
          <w:szCs w:val="17"/>
        </w:rPr>
      </w:pPr>
      <w:r w:rsidRPr="007A1B46">
        <w:rPr>
          <w:color w:val="auto"/>
          <w:sz w:val="17"/>
          <w:szCs w:val="17"/>
        </w:rPr>
        <w:t>Assist and, where necessary, deputise for the Head Teacher in the conduct of the school’s affairs</w:t>
      </w:r>
    </w:p>
    <w:p w:rsidR="00173B79" w:rsidRPr="007A1B46" w:rsidRDefault="00173B79" w:rsidP="00173B79">
      <w:pPr>
        <w:pStyle w:val="BodyTextIndent2"/>
        <w:tabs>
          <w:tab w:val="clear" w:pos="378"/>
        </w:tabs>
        <w:spacing w:before="0"/>
        <w:ind w:left="-180" w:firstLine="0"/>
        <w:rPr>
          <w:color w:val="auto"/>
          <w:sz w:val="17"/>
          <w:szCs w:val="17"/>
        </w:rPr>
      </w:pPr>
    </w:p>
    <w:p w:rsidR="00173B79" w:rsidRPr="007A1B46" w:rsidRDefault="00173B79" w:rsidP="00173B79">
      <w:pPr>
        <w:numPr>
          <w:ilvl w:val="1"/>
          <w:numId w:val="11"/>
        </w:numPr>
        <w:tabs>
          <w:tab w:val="clear" w:pos="1440"/>
          <w:tab w:val="num" w:pos="360"/>
        </w:tabs>
        <w:ind w:left="360" w:hanging="540"/>
        <w:rPr>
          <w:rFonts w:ascii="Arial" w:hAnsi="Arial" w:cs="Arial"/>
          <w:iCs/>
          <w:sz w:val="17"/>
          <w:szCs w:val="17"/>
        </w:rPr>
      </w:pPr>
      <w:r w:rsidRPr="007A1B46">
        <w:rPr>
          <w:rFonts w:ascii="Arial" w:hAnsi="Arial" w:cs="Arial"/>
          <w:iCs/>
          <w:sz w:val="17"/>
          <w:szCs w:val="17"/>
        </w:rPr>
        <w:t>Assist in the maintenance of discipline, promote positive behaviour and contribute to the development of a positive ethos within the school</w:t>
      </w:r>
    </w:p>
    <w:p w:rsidR="00173B79" w:rsidRPr="007A1B46" w:rsidRDefault="00173B79" w:rsidP="00173B79">
      <w:pPr>
        <w:pStyle w:val="BodyTextIndent2"/>
        <w:tabs>
          <w:tab w:val="clear" w:pos="378"/>
          <w:tab w:val="num" w:pos="360"/>
        </w:tabs>
        <w:spacing w:before="0"/>
        <w:ind w:left="360" w:hanging="540"/>
        <w:rPr>
          <w:color w:val="auto"/>
          <w:sz w:val="17"/>
          <w:szCs w:val="17"/>
        </w:rPr>
      </w:pPr>
    </w:p>
    <w:p w:rsidR="00173B79" w:rsidRPr="007A1B46"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7A1B46">
        <w:rPr>
          <w:bCs/>
          <w:color w:val="auto"/>
          <w:sz w:val="17"/>
          <w:szCs w:val="17"/>
        </w:rPr>
        <w:t>Be responsible for direct line management of identified teaching employees</w:t>
      </w:r>
    </w:p>
    <w:p w:rsidR="00173B79" w:rsidRPr="007A1B46" w:rsidRDefault="00173B79" w:rsidP="00173B79">
      <w:pPr>
        <w:pStyle w:val="BodyTextIndent2"/>
        <w:tabs>
          <w:tab w:val="clear" w:pos="378"/>
        </w:tabs>
        <w:spacing w:before="0"/>
        <w:ind w:left="-180" w:firstLine="0"/>
        <w:rPr>
          <w:bCs/>
          <w:color w:val="auto"/>
          <w:sz w:val="17"/>
          <w:szCs w:val="17"/>
        </w:rPr>
      </w:pPr>
    </w:p>
    <w:p w:rsidR="00173B79" w:rsidRPr="007A1B46" w:rsidRDefault="00173B79" w:rsidP="00173B79">
      <w:pPr>
        <w:numPr>
          <w:ilvl w:val="1"/>
          <w:numId w:val="11"/>
        </w:numPr>
        <w:tabs>
          <w:tab w:val="clear" w:pos="1440"/>
          <w:tab w:val="num" w:pos="360"/>
        </w:tabs>
        <w:ind w:left="360" w:hanging="540"/>
        <w:rPr>
          <w:rFonts w:ascii="Arial" w:hAnsi="Arial" w:cs="Arial"/>
          <w:iCs/>
          <w:sz w:val="17"/>
          <w:szCs w:val="17"/>
        </w:rPr>
      </w:pPr>
      <w:r w:rsidRPr="007A1B46">
        <w:rPr>
          <w:rFonts w:ascii="Arial" w:hAnsi="Arial" w:cs="Arial"/>
          <w:iCs/>
          <w:sz w:val="17"/>
          <w:szCs w:val="17"/>
        </w:rPr>
        <w:t>Provide professional advice, support and guidance to teaching and other employees as appropriate</w:t>
      </w:r>
    </w:p>
    <w:p w:rsidR="00173B79" w:rsidRPr="007A1B46" w:rsidRDefault="00173B79" w:rsidP="00173B79">
      <w:pPr>
        <w:ind w:left="-180"/>
        <w:rPr>
          <w:rFonts w:ascii="Arial" w:hAnsi="Arial" w:cs="Arial"/>
          <w:iCs/>
          <w:sz w:val="17"/>
          <w:szCs w:val="17"/>
        </w:rPr>
      </w:pPr>
      <w:r w:rsidRPr="007A1B46">
        <w:rPr>
          <w:rFonts w:ascii="Arial" w:hAnsi="Arial" w:cs="Arial"/>
          <w:iCs/>
          <w:sz w:val="17"/>
          <w:szCs w:val="17"/>
        </w:rPr>
        <w:t xml:space="preserve"> </w:t>
      </w:r>
    </w:p>
    <w:p w:rsidR="00173B79" w:rsidRPr="007A1B46" w:rsidRDefault="00173B79" w:rsidP="00173B79">
      <w:pPr>
        <w:numPr>
          <w:ilvl w:val="1"/>
          <w:numId w:val="11"/>
        </w:numPr>
        <w:tabs>
          <w:tab w:val="clear" w:pos="1440"/>
          <w:tab w:val="num" w:pos="360"/>
        </w:tabs>
        <w:ind w:left="360" w:hanging="540"/>
        <w:rPr>
          <w:rFonts w:ascii="Arial" w:hAnsi="Arial" w:cs="Arial"/>
          <w:iCs/>
          <w:sz w:val="17"/>
          <w:szCs w:val="17"/>
        </w:rPr>
      </w:pPr>
      <w:r w:rsidRPr="007A1B46">
        <w:rPr>
          <w:rFonts w:ascii="Arial" w:hAnsi="Arial" w:cs="Arial"/>
          <w:iCs/>
          <w:sz w:val="17"/>
          <w:szCs w:val="17"/>
        </w:rPr>
        <w:t>Responsible for the management of the welfare and pastoral care of employees, as delegated by the Head Teacher</w:t>
      </w:r>
    </w:p>
    <w:p w:rsidR="00173B79" w:rsidRPr="007A1B46" w:rsidRDefault="00173B79" w:rsidP="00173B79">
      <w:pPr>
        <w:tabs>
          <w:tab w:val="num" w:pos="360"/>
        </w:tabs>
        <w:ind w:left="360" w:hanging="540"/>
        <w:rPr>
          <w:rFonts w:ascii="Arial" w:hAnsi="Arial" w:cs="Arial"/>
          <w:sz w:val="17"/>
          <w:szCs w:val="17"/>
        </w:rPr>
      </w:pPr>
    </w:p>
    <w:p w:rsidR="00173B79" w:rsidRPr="007A1B46" w:rsidRDefault="00173B79" w:rsidP="00173B79">
      <w:pPr>
        <w:pStyle w:val="BodyTextIndent2"/>
        <w:numPr>
          <w:ilvl w:val="0"/>
          <w:numId w:val="11"/>
        </w:numPr>
        <w:tabs>
          <w:tab w:val="clear" w:pos="378"/>
          <w:tab w:val="clear" w:pos="720"/>
          <w:tab w:val="num" w:pos="360"/>
        </w:tabs>
        <w:spacing w:before="0"/>
        <w:ind w:left="360" w:hanging="540"/>
        <w:rPr>
          <w:bCs/>
          <w:color w:val="auto"/>
          <w:sz w:val="17"/>
          <w:szCs w:val="17"/>
        </w:rPr>
      </w:pPr>
      <w:r w:rsidRPr="007A1B46">
        <w:rPr>
          <w:bCs/>
          <w:color w:val="auto"/>
          <w:sz w:val="17"/>
          <w:szCs w:val="17"/>
        </w:rPr>
        <w:t xml:space="preserve">Direct and/or co-ordinate school support employees   </w:t>
      </w:r>
    </w:p>
    <w:p w:rsidR="00173B79" w:rsidRPr="007A1B46" w:rsidRDefault="00173B79" w:rsidP="00173B79">
      <w:pPr>
        <w:tabs>
          <w:tab w:val="num" w:pos="360"/>
        </w:tabs>
        <w:rPr>
          <w:rFonts w:ascii="Arial" w:hAnsi="Arial" w:cs="Arial"/>
          <w:sz w:val="17"/>
          <w:szCs w:val="17"/>
        </w:rPr>
      </w:pPr>
    </w:p>
    <w:p w:rsidR="00173B79" w:rsidRPr="007A1B46" w:rsidRDefault="00173B79" w:rsidP="00173B79">
      <w:pPr>
        <w:numPr>
          <w:ilvl w:val="0"/>
          <w:numId w:val="11"/>
        </w:numPr>
        <w:tabs>
          <w:tab w:val="clear" w:pos="720"/>
          <w:tab w:val="num" w:pos="360"/>
        </w:tabs>
        <w:ind w:left="360" w:hanging="540"/>
        <w:rPr>
          <w:rFonts w:ascii="Arial" w:hAnsi="Arial" w:cs="Arial"/>
          <w:sz w:val="17"/>
          <w:szCs w:val="17"/>
        </w:rPr>
      </w:pPr>
      <w:r w:rsidRPr="007A1B46">
        <w:rPr>
          <w:rFonts w:ascii="Arial" w:hAnsi="Arial" w:cs="Arial"/>
          <w:bCs/>
          <w:sz w:val="17"/>
          <w:szCs w:val="17"/>
        </w:rPr>
        <w:t>Be accountable for a budget</w:t>
      </w:r>
      <w:r w:rsidRPr="007A1B46">
        <w:rPr>
          <w:rFonts w:ascii="Arial" w:hAnsi="Arial" w:cs="Arial"/>
          <w:sz w:val="17"/>
          <w:szCs w:val="17"/>
        </w:rPr>
        <w:t xml:space="preserve"> to achieve objectives </w:t>
      </w:r>
      <w:r w:rsidRPr="007A1B46">
        <w:rPr>
          <w:rFonts w:ascii="Arial" w:hAnsi="Arial" w:cs="Arial"/>
          <w:bCs/>
          <w:sz w:val="17"/>
          <w:szCs w:val="17"/>
        </w:rPr>
        <w:t>relating to specific projects/priorities/activities within the context of the management responsibilities of the post, as appropriate</w:t>
      </w:r>
    </w:p>
    <w:p w:rsidR="00173B79" w:rsidRPr="007A1B46" w:rsidRDefault="00173B79" w:rsidP="00173B79">
      <w:pPr>
        <w:tabs>
          <w:tab w:val="num" w:pos="360"/>
        </w:tabs>
        <w:rPr>
          <w:rFonts w:ascii="Arial" w:hAnsi="Arial" w:cs="Arial"/>
          <w:sz w:val="17"/>
          <w:szCs w:val="17"/>
        </w:rPr>
      </w:pPr>
    </w:p>
    <w:p w:rsidR="00173B79" w:rsidRPr="007A1B46" w:rsidRDefault="00173B79" w:rsidP="00173B79">
      <w:pPr>
        <w:numPr>
          <w:ilvl w:val="0"/>
          <w:numId w:val="11"/>
        </w:numPr>
        <w:tabs>
          <w:tab w:val="clear" w:pos="720"/>
          <w:tab w:val="num" w:pos="360"/>
        </w:tabs>
        <w:ind w:left="360" w:hanging="540"/>
        <w:rPr>
          <w:rFonts w:ascii="Arial" w:hAnsi="Arial" w:cs="Arial"/>
          <w:sz w:val="17"/>
          <w:szCs w:val="17"/>
        </w:rPr>
      </w:pPr>
      <w:r w:rsidRPr="007A1B46">
        <w:rPr>
          <w:rFonts w:ascii="Arial" w:hAnsi="Arial" w:cs="Arial"/>
          <w:bCs/>
          <w:sz w:val="17"/>
          <w:szCs w:val="17"/>
        </w:rPr>
        <w:t xml:space="preserve">Be responsible for health and safety arrangements relating to an area of the curriculum and / or a stage of the school </w:t>
      </w:r>
      <w:r w:rsidRPr="007A1B46">
        <w:rPr>
          <w:rFonts w:ascii="Arial" w:hAnsi="Arial" w:cs="Arial"/>
          <w:iCs/>
          <w:sz w:val="17"/>
          <w:szCs w:val="17"/>
        </w:rPr>
        <w:tab/>
      </w:r>
    </w:p>
    <w:p w:rsidR="00173B79" w:rsidRPr="007A1B46" w:rsidRDefault="00173B79" w:rsidP="00173B79">
      <w:pPr>
        <w:tabs>
          <w:tab w:val="num" w:pos="360"/>
        </w:tabs>
        <w:ind w:left="360" w:hanging="540"/>
        <w:rPr>
          <w:rFonts w:ascii="Arial" w:hAnsi="Arial" w:cs="Arial"/>
          <w:iCs/>
          <w:sz w:val="17"/>
          <w:szCs w:val="17"/>
        </w:rPr>
      </w:pPr>
    </w:p>
    <w:p w:rsidR="00173B79" w:rsidRPr="008C2155" w:rsidRDefault="00173B79" w:rsidP="008C2155">
      <w:pPr>
        <w:numPr>
          <w:ilvl w:val="1"/>
          <w:numId w:val="11"/>
        </w:numPr>
        <w:tabs>
          <w:tab w:val="clear" w:pos="1440"/>
          <w:tab w:val="num" w:pos="360"/>
        </w:tabs>
        <w:ind w:left="360" w:hanging="540"/>
        <w:rPr>
          <w:rFonts w:ascii="Arial" w:hAnsi="Arial" w:cs="Arial"/>
          <w:iCs/>
          <w:sz w:val="17"/>
          <w:szCs w:val="17"/>
        </w:rPr>
      </w:pPr>
      <w:r w:rsidRPr="007A1B46">
        <w:rPr>
          <w:rFonts w:ascii="Arial" w:hAnsi="Arial" w:cs="Arial"/>
          <w:iCs/>
          <w:sz w:val="17"/>
          <w:szCs w:val="17"/>
        </w:rPr>
        <w:t>Participate in the recruitment and selection of teaching and school support employees where appropriate, as delegated by the Head Teacher</w:t>
      </w:r>
    </w:p>
    <w:p w:rsidR="00173B79" w:rsidRDefault="00173B79" w:rsidP="00173B79">
      <w:pPr>
        <w:rPr>
          <w:rFonts w:ascii="Arial" w:hAnsi="Arial" w:cs="Arial"/>
          <w:b/>
          <w:bCs/>
          <w:iCs/>
          <w:sz w:val="17"/>
          <w:szCs w:val="17"/>
          <w:u w:val="single"/>
        </w:rPr>
      </w:pPr>
    </w:p>
    <w:p w:rsidR="00173B79" w:rsidRPr="000334BB" w:rsidRDefault="00173B79" w:rsidP="00173B79">
      <w:pPr>
        <w:ind w:hanging="180"/>
        <w:rPr>
          <w:rFonts w:ascii="Arial" w:hAnsi="Arial" w:cs="Arial"/>
          <w:b/>
          <w:bCs/>
          <w:iCs/>
          <w:sz w:val="17"/>
          <w:szCs w:val="17"/>
          <w:u w:val="single"/>
        </w:rPr>
      </w:pPr>
      <w:r>
        <w:rPr>
          <w:rFonts w:ascii="Arial" w:hAnsi="Arial" w:cs="Arial"/>
          <w:b/>
          <w:bCs/>
          <w:iCs/>
          <w:sz w:val="17"/>
          <w:szCs w:val="17"/>
          <w:u w:val="single"/>
        </w:rPr>
        <w:t>Curriculum Development and</w:t>
      </w:r>
      <w:r w:rsidRPr="000334BB">
        <w:rPr>
          <w:rFonts w:ascii="Arial" w:hAnsi="Arial" w:cs="Arial"/>
          <w:b/>
          <w:bCs/>
          <w:iCs/>
          <w:sz w:val="17"/>
          <w:szCs w:val="17"/>
          <w:u w:val="single"/>
        </w:rPr>
        <w:t xml:space="preserve"> Quality Assurance</w:t>
      </w:r>
    </w:p>
    <w:p w:rsidR="00173B79" w:rsidRPr="000334BB" w:rsidRDefault="00173B79" w:rsidP="00173B79">
      <w:pPr>
        <w:rPr>
          <w:rFonts w:ascii="Arial" w:hAnsi="Arial" w:cs="Arial"/>
          <w:b/>
          <w:bCs/>
          <w:iCs/>
          <w:sz w:val="17"/>
          <w:szCs w:val="17"/>
          <w:u w:val="single"/>
        </w:rPr>
      </w:pPr>
    </w:p>
    <w:p w:rsidR="00173B79" w:rsidRDefault="00173B79" w:rsidP="00173B79">
      <w:pPr>
        <w:ind w:hanging="180"/>
        <w:rPr>
          <w:rFonts w:ascii="Arial" w:hAnsi="Arial" w:cs="Arial"/>
          <w:sz w:val="17"/>
          <w:szCs w:val="17"/>
        </w:rPr>
      </w:pPr>
      <w:r w:rsidRPr="000334BB">
        <w:rPr>
          <w:rFonts w:ascii="Arial" w:hAnsi="Arial" w:cs="Arial"/>
          <w:sz w:val="17"/>
          <w:szCs w:val="17"/>
        </w:rPr>
        <w:t xml:space="preserve">To ensure that curriculum structure, progression planning, teaching methods and available resources are delivering effective </w:t>
      </w:r>
    </w:p>
    <w:p w:rsidR="00173B79" w:rsidRPr="000334BB" w:rsidRDefault="00173B79" w:rsidP="00173B79">
      <w:pPr>
        <w:ind w:hanging="180"/>
        <w:rPr>
          <w:rFonts w:ascii="Arial" w:hAnsi="Arial" w:cs="Arial"/>
          <w:sz w:val="17"/>
          <w:szCs w:val="17"/>
        </w:rPr>
      </w:pPr>
      <w:r w:rsidRPr="000334BB">
        <w:rPr>
          <w:rFonts w:ascii="Arial" w:hAnsi="Arial" w:cs="Arial"/>
          <w:sz w:val="17"/>
          <w:szCs w:val="17"/>
        </w:rPr>
        <w:t>learning for all pupils, the role will:</w:t>
      </w:r>
    </w:p>
    <w:p w:rsidR="00173B79" w:rsidRPr="000334BB" w:rsidRDefault="00173B79" w:rsidP="00173B79">
      <w:pPr>
        <w:rPr>
          <w:rFonts w:ascii="Arial" w:hAnsi="Arial" w:cs="Arial"/>
          <w:b/>
          <w:bCs/>
          <w:i/>
          <w:sz w:val="17"/>
          <w:szCs w:val="17"/>
        </w:rPr>
      </w:pPr>
    </w:p>
    <w:p w:rsidR="00173B79" w:rsidRPr="007A1B46" w:rsidRDefault="00173B79" w:rsidP="00173B79">
      <w:pPr>
        <w:numPr>
          <w:ilvl w:val="0"/>
          <w:numId w:val="22"/>
        </w:numPr>
        <w:tabs>
          <w:tab w:val="clear" w:pos="720"/>
          <w:tab w:val="num" w:pos="360"/>
        </w:tabs>
        <w:ind w:left="360" w:hanging="480"/>
        <w:rPr>
          <w:rFonts w:ascii="Arial" w:hAnsi="Arial" w:cs="Arial"/>
          <w:b/>
          <w:bCs/>
          <w:i/>
          <w:sz w:val="17"/>
          <w:szCs w:val="17"/>
        </w:rPr>
      </w:pPr>
      <w:r w:rsidRPr="007A1B46">
        <w:rPr>
          <w:rFonts w:ascii="Arial" w:hAnsi="Arial" w:cs="Arial"/>
          <w:sz w:val="17"/>
          <w:szCs w:val="17"/>
        </w:rPr>
        <w:t>Act as a model of good classroom practice through teaching assigned classes together with associated planning, correction, assessment and evaluation</w:t>
      </w:r>
    </w:p>
    <w:p w:rsidR="00173B79" w:rsidRPr="007A1B46" w:rsidRDefault="00173B79" w:rsidP="00173B79">
      <w:pPr>
        <w:rPr>
          <w:rFonts w:ascii="Arial" w:hAnsi="Arial" w:cs="Arial"/>
          <w:b/>
          <w:bCs/>
          <w:i/>
          <w:sz w:val="17"/>
          <w:szCs w:val="17"/>
        </w:rPr>
      </w:pPr>
    </w:p>
    <w:p w:rsidR="00173B79" w:rsidRPr="007A1B46" w:rsidRDefault="00173B79" w:rsidP="00173B79">
      <w:pPr>
        <w:numPr>
          <w:ilvl w:val="0"/>
          <w:numId w:val="22"/>
        </w:numPr>
        <w:tabs>
          <w:tab w:val="clear" w:pos="720"/>
          <w:tab w:val="num" w:pos="360"/>
        </w:tabs>
        <w:ind w:hanging="900"/>
        <w:rPr>
          <w:rFonts w:ascii="Arial" w:hAnsi="Arial" w:cs="Arial"/>
          <w:b/>
          <w:bCs/>
          <w:i/>
          <w:sz w:val="17"/>
          <w:szCs w:val="17"/>
        </w:rPr>
      </w:pPr>
      <w:r w:rsidRPr="007A1B46">
        <w:rPr>
          <w:rFonts w:ascii="Arial" w:hAnsi="Arial" w:cs="Arial"/>
          <w:bCs/>
          <w:sz w:val="17"/>
          <w:szCs w:val="17"/>
        </w:rPr>
        <w:t>Contribute to the process of cross curricular learning and activities</w:t>
      </w:r>
    </w:p>
    <w:p w:rsidR="00173B79" w:rsidRPr="007A1B46" w:rsidRDefault="00173B79" w:rsidP="00173B79">
      <w:pPr>
        <w:ind w:left="-120"/>
        <w:rPr>
          <w:rFonts w:ascii="Arial" w:hAnsi="Arial" w:cs="Arial"/>
          <w:b/>
          <w:bCs/>
          <w:i/>
          <w:sz w:val="17"/>
          <w:szCs w:val="17"/>
        </w:rPr>
      </w:pPr>
    </w:p>
    <w:p w:rsidR="00173B79" w:rsidRPr="007A1B46" w:rsidRDefault="00173B79" w:rsidP="00173B79">
      <w:pPr>
        <w:numPr>
          <w:ilvl w:val="0"/>
          <w:numId w:val="21"/>
        </w:numPr>
        <w:tabs>
          <w:tab w:val="clear" w:pos="720"/>
          <w:tab w:val="num" w:pos="360"/>
        </w:tabs>
        <w:ind w:left="360" w:hanging="540"/>
        <w:rPr>
          <w:rFonts w:ascii="Arial" w:hAnsi="Arial" w:cs="Arial"/>
          <w:sz w:val="17"/>
          <w:szCs w:val="17"/>
        </w:rPr>
      </w:pPr>
      <w:r w:rsidRPr="007A1B46">
        <w:rPr>
          <w:rFonts w:ascii="Arial" w:hAnsi="Arial" w:cs="Arial"/>
          <w:sz w:val="17"/>
          <w:szCs w:val="17"/>
        </w:rPr>
        <w:t xml:space="preserve">Be responsible for reviewing the CPD needs, career development and performance of colleagues, as delegated by the Head Teacher </w:t>
      </w:r>
    </w:p>
    <w:p w:rsidR="00173B79" w:rsidRPr="007A1B46" w:rsidRDefault="00173B79" w:rsidP="00173B79">
      <w:pPr>
        <w:tabs>
          <w:tab w:val="num" w:pos="360"/>
        </w:tabs>
        <w:ind w:left="360" w:hanging="540"/>
        <w:rPr>
          <w:rFonts w:ascii="Arial" w:hAnsi="Arial" w:cs="Arial"/>
          <w:sz w:val="17"/>
          <w:szCs w:val="17"/>
        </w:rPr>
      </w:pPr>
    </w:p>
    <w:p w:rsidR="00173B79" w:rsidRPr="007A1B46" w:rsidRDefault="00173B79" w:rsidP="00173B79">
      <w:pPr>
        <w:numPr>
          <w:ilvl w:val="0"/>
          <w:numId w:val="21"/>
        </w:numPr>
        <w:tabs>
          <w:tab w:val="clear" w:pos="720"/>
          <w:tab w:val="num" w:pos="360"/>
        </w:tabs>
        <w:ind w:left="360" w:hanging="540"/>
        <w:rPr>
          <w:rStyle w:val="CommentReference"/>
          <w:rFonts w:ascii="Arial" w:hAnsi="Arial" w:cs="Arial"/>
          <w:sz w:val="17"/>
          <w:szCs w:val="17"/>
        </w:rPr>
      </w:pPr>
      <w:r w:rsidRPr="007A1B46">
        <w:rPr>
          <w:rFonts w:ascii="Arial" w:hAnsi="Arial" w:cs="Arial"/>
          <w:sz w:val="17"/>
          <w:szCs w:val="17"/>
        </w:rPr>
        <w:t>Be responsible for producing and leading implementation of an identifiable area of the school improvement plan relating to groups of pupils and / or specific whole school policy</w:t>
      </w:r>
      <w:r w:rsidRPr="007A1B46">
        <w:rPr>
          <w:rStyle w:val="CommentReference"/>
          <w:rFonts w:ascii="Arial" w:hAnsi="Arial" w:cs="Arial"/>
          <w:sz w:val="17"/>
          <w:szCs w:val="17"/>
        </w:rPr>
        <w:t xml:space="preserve"> </w:t>
      </w:r>
    </w:p>
    <w:p w:rsidR="00173B79" w:rsidRPr="007A1B46" w:rsidRDefault="00173B79" w:rsidP="00173B79">
      <w:pPr>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7A1B46">
        <w:rPr>
          <w:rFonts w:ascii="Arial" w:hAnsi="Arial" w:cs="Arial"/>
          <w:sz w:val="17"/>
          <w:szCs w:val="17"/>
        </w:rPr>
        <w:t>Be responsible for monitoring curriculum</w:t>
      </w:r>
      <w:r w:rsidRPr="000334BB">
        <w:rPr>
          <w:rFonts w:ascii="Arial" w:hAnsi="Arial" w:cs="Arial"/>
          <w:sz w:val="17"/>
          <w:szCs w:val="17"/>
        </w:rPr>
        <w:t xml:space="preserve"> development and learning and teaching relating to a stage (s) of the school </w:t>
      </w:r>
    </w:p>
    <w:p w:rsidR="00173B79" w:rsidRPr="000334BB" w:rsidRDefault="00173B79" w:rsidP="00173B79">
      <w:pPr>
        <w:rPr>
          <w:rFonts w:ascii="Arial" w:hAnsi="Arial" w:cs="Arial"/>
          <w:sz w:val="17"/>
          <w:szCs w:val="17"/>
        </w:rPr>
      </w:pP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Contribute to the whole school self evaluation process to en</w:t>
      </w:r>
      <w:r>
        <w:rPr>
          <w:rFonts w:ascii="Arial" w:hAnsi="Arial" w:cs="Arial"/>
          <w:sz w:val="17"/>
          <w:szCs w:val="17"/>
        </w:rPr>
        <w:t>sure continuous improvement</w:t>
      </w:r>
    </w:p>
    <w:p w:rsidR="00173B79" w:rsidRPr="000334BB" w:rsidRDefault="00173B79" w:rsidP="00173B79">
      <w:pPr>
        <w:tabs>
          <w:tab w:val="num" w:pos="360"/>
        </w:tabs>
        <w:rPr>
          <w:rFonts w:ascii="Arial" w:hAnsi="Arial" w:cs="Arial"/>
          <w:sz w:val="17"/>
          <w:szCs w:val="17"/>
        </w:rPr>
      </w:pPr>
    </w:p>
    <w:p w:rsidR="00173B79"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 xml:space="preserve">Support and </w:t>
      </w:r>
      <w:r>
        <w:rPr>
          <w:rFonts w:ascii="Arial" w:hAnsi="Arial" w:cs="Arial"/>
          <w:sz w:val="17"/>
          <w:szCs w:val="17"/>
        </w:rPr>
        <w:t xml:space="preserve">contribute to the </w:t>
      </w:r>
      <w:r w:rsidRPr="000334BB">
        <w:rPr>
          <w:rFonts w:ascii="Arial" w:hAnsi="Arial" w:cs="Arial"/>
          <w:sz w:val="17"/>
          <w:szCs w:val="17"/>
        </w:rPr>
        <w:t>implement</w:t>
      </w:r>
      <w:r>
        <w:rPr>
          <w:rFonts w:ascii="Arial" w:hAnsi="Arial" w:cs="Arial"/>
          <w:sz w:val="17"/>
          <w:szCs w:val="17"/>
        </w:rPr>
        <w:t xml:space="preserve">ation of </w:t>
      </w:r>
      <w:r w:rsidRPr="000334BB">
        <w:rPr>
          <w:rFonts w:ascii="Arial" w:hAnsi="Arial" w:cs="Arial"/>
          <w:sz w:val="17"/>
          <w:szCs w:val="17"/>
        </w:rPr>
        <w:t xml:space="preserve"> the education serv</w:t>
      </w:r>
      <w:r>
        <w:rPr>
          <w:rFonts w:ascii="Arial" w:hAnsi="Arial" w:cs="Arial"/>
          <w:sz w:val="17"/>
          <w:szCs w:val="17"/>
        </w:rPr>
        <w:t>ice policy on quality assurance and associated national guidelines</w:t>
      </w:r>
    </w:p>
    <w:p w:rsidR="00173B79" w:rsidRPr="000334BB" w:rsidRDefault="00173B79" w:rsidP="00173B79">
      <w:pPr>
        <w:rPr>
          <w:rFonts w:ascii="Arial" w:hAnsi="Arial" w:cs="Arial"/>
          <w:sz w:val="17"/>
          <w:szCs w:val="17"/>
        </w:rPr>
      </w:pPr>
      <w:r w:rsidRPr="000334BB">
        <w:rPr>
          <w:rFonts w:ascii="Arial" w:hAnsi="Arial" w:cs="Arial"/>
          <w:sz w:val="17"/>
          <w:szCs w:val="17"/>
        </w:rPr>
        <w:t xml:space="preserve"> </w:t>
      </w:r>
    </w:p>
    <w:p w:rsidR="00173B79" w:rsidRPr="000334BB" w:rsidRDefault="00173B79" w:rsidP="00173B79">
      <w:pPr>
        <w:numPr>
          <w:ilvl w:val="0"/>
          <w:numId w:val="21"/>
        </w:numPr>
        <w:tabs>
          <w:tab w:val="clear" w:pos="720"/>
          <w:tab w:val="num" w:pos="360"/>
        </w:tabs>
        <w:ind w:left="360" w:hanging="540"/>
        <w:rPr>
          <w:rFonts w:ascii="Arial" w:hAnsi="Arial" w:cs="Arial"/>
          <w:sz w:val="17"/>
          <w:szCs w:val="17"/>
        </w:rPr>
      </w:pPr>
      <w:r w:rsidRPr="000334BB">
        <w:rPr>
          <w:rFonts w:ascii="Arial" w:hAnsi="Arial" w:cs="Arial"/>
          <w:sz w:val="17"/>
          <w:szCs w:val="17"/>
        </w:rPr>
        <w:t>Contribute to the school Standards and Quality Report</w:t>
      </w:r>
    </w:p>
    <w:p w:rsidR="00173B79" w:rsidRPr="000334BB" w:rsidRDefault="00173B79" w:rsidP="00173B79">
      <w:pPr>
        <w:tabs>
          <w:tab w:val="num" w:pos="360"/>
        </w:tabs>
        <w:rPr>
          <w:rFonts w:ascii="Arial" w:hAnsi="Arial" w:cs="Arial"/>
          <w:sz w:val="17"/>
          <w:szCs w:val="17"/>
        </w:rPr>
      </w:pPr>
    </w:p>
    <w:p w:rsidR="00173B79" w:rsidRPr="000334BB" w:rsidRDefault="00173B79" w:rsidP="00173B79">
      <w:pPr>
        <w:ind w:left="360" w:hanging="360"/>
        <w:rPr>
          <w:rFonts w:ascii="Arial" w:hAnsi="Arial" w:cs="Arial"/>
          <w:sz w:val="17"/>
          <w:szCs w:val="17"/>
        </w:rPr>
      </w:pPr>
    </w:p>
    <w:p w:rsidR="00173B79" w:rsidRPr="000334BB" w:rsidRDefault="00173B79" w:rsidP="00173B79">
      <w:pPr>
        <w:rPr>
          <w:rFonts w:ascii="Arial" w:hAnsi="Arial" w:cs="Arial"/>
          <w:sz w:val="17"/>
          <w:szCs w:val="17"/>
        </w:rPr>
      </w:pPr>
    </w:p>
    <w:p w:rsidR="00173B79" w:rsidRPr="000334BB" w:rsidRDefault="00173B79" w:rsidP="00173B79">
      <w:pPr>
        <w:ind w:hanging="180"/>
        <w:rPr>
          <w:rFonts w:ascii="Arial" w:hAnsi="Arial" w:cs="Arial"/>
          <w:sz w:val="17"/>
          <w:szCs w:val="17"/>
        </w:rPr>
      </w:pPr>
      <w:r w:rsidRPr="000334BB">
        <w:rPr>
          <w:rFonts w:ascii="Arial" w:hAnsi="Arial" w:cs="Arial"/>
          <w:b/>
          <w:bCs/>
          <w:sz w:val="17"/>
          <w:szCs w:val="17"/>
          <w:u w:val="single"/>
        </w:rPr>
        <w:t>Implementation of Whole School Policy</w:t>
      </w:r>
    </w:p>
    <w:p w:rsidR="00173B79" w:rsidRDefault="00173B79" w:rsidP="00173B79">
      <w:pPr>
        <w:ind w:hanging="180"/>
        <w:rPr>
          <w:rFonts w:ascii="Arial" w:hAnsi="Arial" w:cs="Arial"/>
          <w:bCs/>
          <w:sz w:val="17"/>
          <w:szCs w:val="17"/>
        </w:rPr>
      </w:pPr>
    </w:p>
    <w:p w:rsidR="00173B79" w:rsidRPr="000334BB" w:rsidRDefault="00173B79" w:rsidP="00173B79">
      <w:pPr>
        <w:ind w:hanging="180"/>
        <w:rPr>
          <w:rFonts w:ascii="Arial" w:hAnsi="Arial" w:cs="Arial"/>
          <w:bCs/>
          <w:sz w:val="17"/>
          <w:szCs w:val="17"/>
        </w:rPr>
      </w:pPr>
      <w:r w:rsidRPr="000334BB">
        <w:rPr>
          <w:rFonts w:ascii="Arial" w:hAnsi="Arial" w:cs="Arial"/>
          <w:bCs/>
          <w:sz w:val="17"/>
          <w:szCs w:val="17"/>
        </w:rPr>
        <w:t>To ensure that appropriate school policies are developed, managed and implemented effectively, the role will:</w:t>
      </w:r>
    </w:p>
    <w:p w:rsidR="00173B79" w:rsidRPr="000334BB" w:rsidRDefault="00173B79" w:rsidP="00173B79">
      <w:pPr>
        <w:rPr>
          <w:rFonts w:ascii="Arial" w:hAnsi="Arial" w:cs="Arial"/>
          <w:b/>
          <w:sz w:val="17"/>
          <w:szCs w:val="17"/>
        </w:rPr>
      </w:pPr>
    </w:p>
    <w:p w:rsidR="00173B79" w:rsidRPr="007A1B46" w:rsidRDefault="00173B79" w:rsidP="00173B79">
      <w:pPr>
        <w:numPr>
          <w:ilvl w:val="0"/>
          <w:numId w:val="12"/>
        </w:numPr>
        <w:tabs>
          <w:tab w:val="clear" w:pos="720"/>
          <w:tab w:val="num" w:pos="360"/>
        </w:tabs>
        <w:ind w:left="360" w:hanging="540"/>
        <w:rPr>
          <w:rFonts w:ascii="Arial" w:hAnsi="Arial" w:cs="Arial"/>
          <w:sz w:val="17"/>
          <w:szCs w:val="17"/>
        </w:rPr>
      </w:pPr>
      <w:r w:rsidRPr="007A1B46">
        <w:rPr>
          <w:rFonts w:ascii="Arial" w:hAnsi="Arial" w:cs="Arial"/>
          <w:sz w:val="17"/>
          <w:szCs w:val="17"/>
        </w:rPr>
        <w:t xml:space="preserve">Be responsible for the development, management and implementation of whole school policy relating to ONE of the following areas: </w:t>
      </w:r>
    </w:p>
    <w:p w:rsidR="00173B79" w:rsidRPr="007A1B46" w:rsidRDefault="00173B79" w:rsidP="00173B79">
      <w:pPr>
        <w:tabs>
          <w:tab w:val="num" w:pos="360"/>
        </w:tabs>
        <w:ind w:left="360" w:hanging="540"/>
        <w:rPr>
          <w:rFonts w:ascii="Arial" w:hAnsi="Arial" w:cs="Arial"/>
          <w:sz w:val="17"/>
          <w:szCs w:val="17"/>
        </w:rPr>
      </w:pPr>
    </w:p>
    <w:p w:rsidR="00173B79" w:rsidRPr="007A1B46" w:rsidRDefault="00173B79" w:rsidP="00173B79">
      <w:pPr>
        <w:tabs>
          <w:tab w:val="num" w:pos="360"/>
        </w:tabs>
        <w:spacing w:line="360" w:lineRule="auto"/>
        <w:ind w:left="360" w:firstLine="360"/>
        <w:rPr>
          <w:rFonts w:ascii="Arial" w:hAnsi="Arial" w:cs="Arial"/>
          <w:i/>
          <w:iCs/>
          <w:sz w:val="17"/>
          <w:szCs w:val="17"/>
        </w:rPr>
      </w:pPr>
      <w:r w:rsidRPr="007A1B46">
        <w:rPr>
          <w:rFonts w:ascii="Arial" w:hAnsi="Arial" w:cs="Arial"/>
          <w:bCs/>
          <w:sz w:val="17"/>
          <w:szCs w:val="17"/>
        </w:rPr>
        <w:t xml:space="preserve">Pupil behaviour management  </w:t>
      </w:r>
    </w:p>
    <w:p w:rsidR="00173B79" w:rsidRPr="007A1B46" w:rsidRDefault="00173B79" w:rsidP="00173B79">
      <w:pPr>
        <w:tabs>
          <w:tab w:val="num" w:pos="360"/>
        </w:tabs>
        <w:spacing w:line="360" w:lineRule="auto"/>
        <w:ind w:left="360" w:firstLine="360"/>
        <w:rPr>
          <w:rFonts w:ascii="Arial" w:hAnsi="Arial" w:cs="Arial"/>
          <w:bCs/>
          <w:sz w:val="17"/>
          <w:szCs w:val="17"/>
        </w:rPr>
      </w:pPr>
      <w:r w:rsidRPr="007A1B46">
        <w:rPr>
          <w:rFonts w:ascii="Arial" w:hAnsi="Arial" w:cs="Arial"/>
          <w:bCs/>
          <w:sz w:val="17"/>
          <w:szCs w:val="17"/>
        </w:rPr>
        <w:t xml:space="preserve">Pupil guidance/ pupil support/ pastoral care /pupil welfare  </w:t>
      </w:r>
    </w:p>
    <w:p w:rsidR="00173B79" w:rsidRPr="007A1B46" w:rsidRDefault="00173B79" w:rsidP="00173B79">
      <w:pPr>
        <w:tabs>
          <w:tab w:val="num" w:pos="360"/>
        </w:tabs>
        <w:spacing w:line="360" w:lineRule="auto"/>
        <w:ind w:left="360" w:firstLine="360"/>
        <w:rPr>
          <w:rFonts w:ascii="Arial" w:hAnsi="Arial" w:cs="Arial"/>
          <w:bCs/>
          <w:sz w:val="17"/>
          <w:szCs w:val="17"/>
        </w:rPr>
      </w:pPr>
      <w:r w:rsidRPr="007A1B46">
        <w:rPr>
          <w:rFonts w:ascii="Arial" w:hAnsi="Arial" w:cs="Arial"/>
          <w:bCs/>
          <w:sz w:val="17"/>
          <w:szCs w:val="17"/>
        </w:rPr>
        <w:t xml:space="preserve">Pupil assessment   </w:t>
      </w:r>
    </w:p>
    <w:p w:rsidR="00173B79" w:rsidRPr="000334BB" w:rsidRDefault="00173B79" w:rsidP="00173B79">
      <w:pPr>
        <w:tabs>
          <w:tab w:val="num" w:pos="360"/>
        </w:tabs>
        <w:ind w:left="360" w:hanging="540"/>
        <w:rPr>
          <w:rFonts w:ascii="Arial" w:hAnsi="Arial" w:cs="Arial"/>
          <w:bCs/>
          <w:sz w:val="17"/>
          <w:szCs w:val="17"/>
          <w:u w:val="single"/>
        </w:rPr>
      </w:pPr>
    </w:p>
    <w:p w:rsidR="00173B79" w:rsidRPr="000334BB" w:rsidRDefault="00173B79" w:rsidP="00173B79">
      <w:pPr>
        <w:numPr>
          <w:ilvl w:val="0"/>
          <w:numId w:val="12"/>
        </w:numPr>
        <w:tabs>
          <w:tab w:val="clear" w:pos="720"/>
          <w:tab w:val="num" w:pos="360"/>
        </w:tabs>
        <w:ind w:left="360" w:hanging="540"/>
        <w:rPr>
          <w:rFonts w:ascii="Arial" w:hAnsi="Arial" w:cs="Arial"/>
          <w:bCs/>
          <w:sz w:val="17"/>
          <w:szCs w:val="17"/>
        </w:rPr>
      </w:pPr>
      <w:r>
        <w:rPr>
          <w:rFonts w:ascii="Arial" w:hAnsi="Arial" w:cs="Arial"/>
          <w:bCs/>
          <w:sz w:val="17"/>
          <w:szCs w:val="17"/>
        </w:rPr>
        <w:t xml:space="preserve">Contribute to the development and </w:t>
      </w:r>
      <w:r w:rsidRPr="000334BB">
        <w:rPr>
          <w:rFonts w:ascii="Arial" w:hAnsi="Arial" w:cs="Arial"/>
          <w:bCs/>
          <w:sz w:val="17"/>
          <w:szCs w:val="17"/>
        </w:rPr>
        <w:t>management of other whole s</w:t>
      </w:r>
      <w:r>
        <w:rPr>
          <w:rFonts w:ascii="Arial" w:hAnsi="Arial" w:cs="Arial"/>
          <w:bCs/>
          <w:sz w:val="17"/>
          <w:szCs w:val="17"/>
        </w:rPr>
        <w:t>chool policies and procedures and be responsible for implementation of these within designated stage(s) of the school</w:t>
      </w:r>
    </w:p>
    <w:p w:rsidR="00173B79" w:rsidRDefault="00173B79" w:rsidP="00173B79">
      <w:pPr>
        <w:pStyle w:val="BodyText2"/>
        <w:rPr>
          <w:rFonts w:ascii="Arial" w:hAnsi="Arial" w:cs="Arial"/>
          <w:sz w:val="18"/>
          <w:szCs w:val="18"/>
        </w:rPr>
      </w:pPr>
    </w:p>
    <w:p w:rsidR="00ED2B3E" w:rsidRDefault="00ED2B3E" w:rsidP="00173B79">
      <w:pPr>
        <w:pStyle w:val="BodyText2"/>
        <w:rPr>
          <w:rFonts w:ascii="Arial" w:hAnsi="Arial" w:cs="Arial"/>
          <w:sz w:val="18"/>
          <w:szCs w:val="18"/>
        </w:rPr>
      </w:pPr>
    </w:p>
    <w:p w:rsidR="00ED2B3E" w:rsidRPr="001E2CA3" w:rsidRDefault="00ED2B3E" w:rsidP="00ED2B3E">
      <w:pPr>
        <w:pStyle w:val="BodyText2"/>
        <w:rPr>
          <w:rFonts w:ascii="Arial" w:hAnsi="Arial" w:cs="Arial"/>
          <w:sz w:val="18"/>
          <w:szCs w:val="18"/>
        </w:rPr>
      </w:pPr>
    </w:p>
    <w:p w:rsidR="00ED2B3E" w:rsidRPr="001E2CA3" w:rsidRDefault="00ED2B3E" w:rsidP="00ED2B3E">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Key Relationships</w:t>
      </w:r>
    </w:p>
    <w:p w:rsidR="00ED2B3E" w:rsidRPr="001E2CA3" w:rsidRDefault="00ED2B3E" w:rsidP="00ED2B3E">
      <w:pPr>
        <w:pStyle w:val="BodyTextIndent2"/>
        <w:tabs>
          <w:tab w:val="clear" w:pos="378"/>
        </w:tabs>
        <w:spacing w:before="0"/>
        <w:ind w:left="0" w:firstLine="0"/>
      </w:pPr>
    </w:p>
    <w:p w:rsidR="00ED2B3E" w:rsidRPr="008360EC" w:rsidRDefault="00ED2B3E" w:rsidP="00ED2B3E">
      <w:pPr>
        <w:pStyle w:val="BodyText2"/>
        <w:rPr>
          <w:rFonts w:ascii="Arial" w:hAnsi="Arial" w:cs="Arial"/>
          <w:iCs/>
          <w:sz w:val="17"/>
          <w:szCs w:val="17"/>
        </w:rPr>
      </w:pPr>
      <w:r w:rsidRPr="007A1B46">
        <w:rPr>
          <w:rFonts w:ascii="Arial" w:hAnsi="Arial" w:cs="Arial"/>
          <w:bCs/>
          <w:sz w:val="17"/>
          <w:szCs w:val="17"/>
        </w:rPr>
        <w:t xml:space="preserve">This role is required to develop, </w:t>
      </w:r>
      <w:r w:rsidRPr="007A1B46">
        <w:rPr>
          <w:rFonts w:ascii="Arial" w:hAnsi="Arial" w:cs="Arial"/>
          <w:sz w:val="17"/>
          <w:szCs w:val="17"/>
        </w:rPr>
        <w:t>maintain and strengthen links with colleagues, parents, other schools, agencies, establishments and the wider community through a variety of activities and initiatives</w:t>
      </w:r>
      <w:r w:rsidRPr="008360EC">
        <w:rPr>
          <w:rFonts w:ascii="Arial" w:hAnsi="Arial" w:cs="Arial"/>
          <w:sz w:val="17"/>
          <w:szCs w:val="17"/>
        </w:rPr>
        <w:t>.</w:t>
      </w:r>
      <w:r w:rsidRPr="008360EC">
        <w:rPr>
          <w:rFonts w:ascii="Arial" w:hAnsi="Arial" w:cs="Arial"/>
          <w:bCs/>
          <w:sz w:val="17"/>
          <w:szCs w:val="17"/>
        </w:rPr>
        <w:t xml:space="preserve"> </w:t>
      </w:r>
    </w:p>
    <w:p w:rsidR="00ED2B3E" w:rsidRDefault="00ED2B3E" w:rsidP="00173B79">
      <w:pPr>
        <w:pStyle w:val="BodyText2"/>
        <w:rPr>
          <w:rFonts w:ascii="Arial" w:hAnsi="Arial" w:cs="Arial"/>
          <w:sz w:val="18"/>
          <w:szCs w:val="18"/>
        </w:rPr>
      </w:pPr>
    </w:p>
    <w:p w:rsidR="00ED2B3E" w:rsidRDefault="00ED2B3E" w:rsidP="00173B79">
      <w:pPr>
        <w:pStyle w:val="BodyText2"/>
        <w:rPr>
          <w:rFonts w:ascii="Arial" w:hAnsi="Arial" w:cs="Arial"/>
          <w:sz w:val="18"/>
          <w:szCs w:val="18"/>
        </w:rPr>
      </w:pPr>
    </w:p>
    <w:p w:rsidR="00ED2B3E" w:rsidRPr="0066669A" w:rsidRDefault="00ED2B3E" w:rsidP="00173B79">
      <w:pPr>
        <w:pStyle w:val="BodyText2"/>
        <w:rPr>
          <w:rFonts w:ascii="Arial" w:hAnsi="Arial" w:cs="Arial"/>
          <w:sz w:val="18"/>
          <w:szCs w:val="18"/>
        </w:rPr>
      </w:pPr>
    </w:p>
    <w:p w:rsidR="00173B79" w:rsidRPr="00BE18E9"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Cs/>
          <w:i/>
          <w:sz w:val="16"/>
          <w:szCs w:val="16"/>
        </w:rPr>
      </w:pPr>
      <w:r>
        <w:rPr>
          <w:rFonts w:ascii="Arial" w:hAnsi="Arial" w:cs="Arial"/>
          <w:b/>
          <w:bCs/>
          <w:sz w:val="22"/>
          <w:szCs w:val="22"/>
        </w:rPr>
        <w:t xml:space="preserve">Context </w:t>
      </w:r>
    </w:p>
    <w:tbl>
      <w:tblPr>
        <w:tblStyle w:val="TableGrid"/>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2"/>
        <w:gridCol w:w="1473"/>
        <w:gridCol w:w="829"/>
        <w:gridCol w:w="829"/>
        <w:gridCol w:w="829"/>
        <w:gridCol w:w="829"/>
        <w:gridCol w:w="829"/>
        <w:gridCol w:w="829"/>
        <w:gridCol w:w="1277"/>
      </w:tblGrid>
      <w:tr w:rsidR="00173B79" w:rsidRPr="004D2A95" w:rsidTr="001E68C5">
        <w:tc>
          <w:tcPr>
            <w:tcW w:w="2732" w:type="dxa"/>
          </w:tcPr>
          <w:p w:rsidR="00173B79" w:rsidRDefault="00173B79" w:rsidP="00173B79">
            <w:pPr>
              <w:widowControl w:val="0"/>
              <w:jc w:val="both"/>
              <w:rPr>
                <w:rFonts w:ascii="Arial" w:hAnsi="Arial" w:cs="Arial"/>
                <w:b/>
                <w:sz w:val="18"/>
                <w:szCs w:val="18"/>
              </w:rPr>
            </w:pPr>
            <w:r w:rsidRPr="00535BC9">
              <w:rPr>
                <w:rFonts w:ascii="Arial" w:hAnsi="Arial" w:cs="Arial"/>
                <w:b/>
                <w:sz w:val="18"/>
                <w:szCs w:val="18"/>
              </w:rPr>
              <w:t>Location:</w:t>
            </w:r>
          </w:p>
          <w:p w:rsidR="00173B79" w:rsidRPr="004320BC" w:rsidRDefault="00173B79" w:rsidP="00173B79">
            <w:pPr>
              <w:widowControl w:val="0"/>
              <w:jc w:val="both"/>
              <w:rPr>
                <w:rFonts w:ascii="Arial" w:hAnsi="Arial" w:cs="Arial"/>
                <w:i/>
                <w:snapToGrid w:val="0"/>
                <w:color w:val="000000"/>
                <w:sz w:val="16"/>
                <w:szCs w:val="16"/>
              </w:rPr>
            </w:pPr>
          </w:p>
        </w:tc>
        <w:tc>
          <w:tcPr>
            <w:tcW w:w="7724" w:type="dxa"/>
            <w:gridSpan w:val="8"/>
          </w:tcPr>
          <w:p w:rsidR="00173B79" w:rsidRDefault="00173B79" w:rsidP="00173B79">
            <w:pPr>
              <w:rPr>
                <w:rFonts w:ascii="Arial" w:hAnsi="Arial" w:cs="Arial"/>
                <w:sz w:val="18"/>
                <w:szCs w:val="18"/>
              </w:rPr>
            </w:pPr>
          </w:p>
          <w:p w:rsidR="00173B79" w:rsidRPr="00535BC9" w:rsidRDefault="00173B79" w:rsidP="00173B79">
            <w:pPr>
              <w:rPr>
                <w:rFonts w:ascii="Arial" w:hAnsi="Arial" w:cs="Arial"/>
                <w:sz w:val="18"/>
                <w:szCs w:val="18"/>
              </w:rPr>
            </w:pPr>
            <w:r>
              <w:rPr>
                <w:rFonts w:ascii="Arial" w:hAnsi="Arial" w:cs="Arial"/>
                <w:sz w:val="18"/>
                <w:szCs w:val="18"/>
              </w:rPr>
              <w:t>Insert Name of School</w:t>
            </w:r>
          </w:p>
        </w:tc>
      </w:tr>
      <w:tr w:rsidR="00173B79" w:rsidRPr="004D2A95" w:rsidTr="001E68C5">
        <w:tc>
          <w:tcPr>
            <w:tcW w:w="2732" w:type="dxa"/>
          </w:tcPr>
          <w:p w:rsidR="00173B79" w:rsidRDefault="00173B79" w:rsidP="00173B79">
            <w:pPr>
              <w:rPr>
                <w:rFonts w:ascii="Arial" w:hAnsi="Arial" w:cs="Arial"/>
                <w:b/>
                <w:sz w:val="18"/>
                <w:szCs w:val="18"/>
              </w:rPr>
            </w:pPr>
            <w:r>
              <w:rPr>
                <w:rFonts w:ascii="Arial" w:hAnsi="Arial" w:cs="Arial"/>
                <w:b/>
                <w:sz w:val="18"/>
                <w:szCs w:val="18"/>
              </w:rPr>
              <w:t>Mobility:</w:t>
            </w:r>
          </w:p>
          <w:p w:rsidR="00173B79" w:rsidRDefault="00173B79" w:rsidP="00173B79">
            <w:pPr>
              <w:rPr>
                <w:rFonts w:ascii="Arial" w:hAnsi="Arial" w:cs="Arial"/>
                <w:b/>
                <w:sz w:val="18"/>
                <w:szCs w:val="18"/>
              </w:rPr>
            </w:pPr>
            <w:r>
              <w:rPr>
                <w:rFonts w:ascii="Arial" w:hAnsi="Arial" w:cs="Arial"/>
                <w:i/>
                <w:snapToGrid w:val="0"/>
                <w:color w:val="000000"/>
                <w:sz w:val="16"/>
                <w:szCs w:val="16"/>
              </w:rPr>
              <w:t>(</w:t>
            </w:r>
            <w:r w:rsidRPr="00E853BC">
              <w:rPr>
                <w:rFonts w:ascii="Arial" w:hAnsi="Arial" w:cs="Arial"/>
                <w:i/>
                <w:snapToGrid w:val="0"/>
                <w:color w:val="000000"/>
                <w:sz w:val="16"/>
                <w:szCs w:val="16"/>
              </w:rPr>
              <w:t>If the role is required to operate from more than one location</w:t>
            </w:r>
            <w:r>
              <w:rPr>
                <w:rFonts w:ascii="Arial" w:hAnsi="Arial" w:cs="Arial"/>
                <w:i/>
                <w:snapToGrid w:val="0"/>
                <w:color w:val="000000"/>
                <w:sz w:val="16"/>
                <w:szCs w:val="16"/>
              </w:rPr>
              <w:t xml:space="preserve"> or to work between locations</w:t>
            </w:r>
            <w:r w:rsidRPr="00E853BC">
              <w:rPr>
                <w:rFonts w:ascii="Arial" w:hAnsi="Arial" w:cs="Arial"/>
                <w:i/>
                <w:snapToGrid w:val="0"/>
                <w:color w:val="000000"/>
                <w:sz w:val="16"/>
                <w:szCs w:val="16"/>
              </w:rPr>
              <w:t xml:space="preserve">, this should be </w:t>
            </w:r>
            <w:r>
              <w:rPr>
                <w:rFonts w:ascii="Arial" w:hAnsi="Arial" w:cs="Arial"/>
                <w:i/>
                <w:snapToGrid w:val="0"/>
                <w:color w:val="000000"/>
                <w:sz w:val="16"/>
                <w:szCs w:val="16"/>
              </w:rPr>
              <w:t>stated</w:t>
            </w:r>
            <w:r w:rsidRPr="00E853BC">
              <w:rPr>
                <w:rFonts w:ascii="Arial" w:hAnsi="Arial" w:cs="Arial"/>
                <w:i/>
                <w:snapToGrid w:val="0"/>
                <w:color w:val="000000"/>
                <w:sz w:val="16"/>
                <w:szCs w:val="16"/>
              </w:rPr>
              <w:t>)</w:t>
            </w:r>
          </w:p>
        </w:tc>
        <w:tc>
          <w:tcPr>
            <w:tcW w:w="7724" w:type="dxa"/>
            <w:gridSpan w:val="8"/>
          </w:tcPr>
          <w:p w:rsidR="00173B79" w:rsidRDefault="00173B79" w:rsidP="00173B79">
            <w:pPr>
              <w:rPr>
                <w:rFonts w:ascii="Arial" w:hAnsi="Arial" w:cs="Arial"/>
                <w:snapToGrid w:val="0"/>
                <w:color w:val="000000"/>
                <w:sz w:val="18"/>
                <w:szCs w:val="18"/>
              </w:rPr>
            </w:pPr>
          </w:p>
        </w:tc>
      </w:tr>
      <w:tr w:rsidR="00173B79" w:rsidRPr="004D2A95" w:rsidTr="001E68C5">
        <w:trPr>
          <w:trHeight w:val="275"/>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Terms &amp; Conditions Applicable to the Role:</w:t>
            </w:r>
          </w:p>
          <w:p w:rsidR="00173B79" w:rsidRPr="00DC7B53" w:rsidRDefault="00173B79" w:rsidP="00173B79">
            <w:pPr>
              <w:rPr>
                <w:rFonts w:ascii="Arial" w:hAnsi="Arial" w:cs="Arial"/>
                <w:i/>
                <w:sz w:val="16"/>
                <w:szCs w:val="16"/>
              </w:rPr>
            </w:pPr>
            <w:r w:rsidRPr="00DC7B53">
              <w:rPr>
                <w:rFonts w:ascii="Arial" w:hAnsi="Arial" w:cs="Arial"/>
                <w:i/>
                <w:sz w:val="16"/>
                <w:szCs w:val="16"/>
              </w:rPr>
              <w:t>(please tick as appropriate)</w:t>
            </w:r>
          </w:p>
          <w:p w:rsidR="00173B79" w:rsidRPr="00535BC9" w:rsidRDefault="00173B79" w:rsidP="00173B79">
            <w:pPr>
              <w:rPr>
                <w:rFonts w:ascii="Arial" w:hAnsi="Arial" w:cs="Arial"/>
                <w:b/>
                <w:sz w:val="18"/>
                <w:szCs w:val="18"/>
              </w:rPr>
            </w:pPr>
          </w:p>
        </w:tc>
        <w:tc>
          <w:tcPr>
            <w:tcW w:w="1473" w:type="dxa"/>
          </w:tcPr>
          <w:p w:rsidR="00173B79" w:rsidRPr="00BA19A2" w:rsidRDefault="00173B79" w:rsidP="00173B79">
            <w:pPr>
              <w:pStyle w:val="Heading1"/>
              <w:outlineLvl w:val="0"/>
              <w:rPr>
                <w:b w:val="0"/>
                <w:sz w:val="18"/>
                <w:szCs w:val="18"/>
              </w:rPr>
            </w:pPr>
            <w:r w:rsidRPr="00BA19A2">
              <w:rPr>
                <w:b w:val="0"/>
                <w:snapToGrid w:val="0"/>
                <w:color w:val="000000"/>
                <w:sz w:val="18"/>
                <w:szCs w:val="18"/>
              </w:rPr>
              <w:t>Single Status</w:t>
            </w:r>
            <w:r>
              <w:rPr>
                <w:b w:val="0"/>
                <w:snapToGrid w:val="0"/>
                <w:color w:val="000000"/>
                <w:sz w:val="18"/>
                <w:szCs w:val="18"/>
              </w:rPr>
              <w:t xml:space="preserve"> </w:t>
            </w:r>
          </w:p>
        </w:tc>
        <w:tc>
          <w:tcPr>
            <w:tcW w:w="6251" w:type="dxa"/>
            <w:gridSpan w:val="7"/>
          </w:tcPr>
          <w:p w:rsidR="00173B79" w:rsidRPr="00BA19A2" w:rsidRDefault="00173B79" w:rsidP="00173B79">
            <w:pPr>
              <w:pStyle w:val="Heading1"/>
              <w:outlineLvl w:val="0"/>
              <w:rPr>
                <w:b w:val="0"/>
                <w:sz w:val="18"/>
                <w:szCs w:val="18"/>
              </w:rPr>
            </w:pPr>
          </w:p>
        </w:tc>
      </w:tr>
      <w:tr w:rsidR="00173B79" w:rsidRPr="004D2A95" w:rsidTr="001E68C5">
        <w:trPr>
          <w:trHeight w:val="283"/>
        </w:trPr>
        <w:tc>
          <w:tcPr>
            <w:tcW w:w="2732" w:type="dxa"/>
            <w:vMerge/>
          </w:tcPr>
          <w:p w:rsidR="00173B79" w:rsidRDefault="00173B79" w:rsidP="00173B79">
            <w:pPr>
              <w:rPr>
                <w:rFonts w:ascii="Arial" w:hAnsi="Arial" w:cs="Arial"/>
                <w:b/>
                <w:sz w:val="18"/>
                <w:szCs w:val="18"/>
              </w:rPr>
            </w:pPr>
          </w:p>
        </w:tc>
        <w:tc>
          <w:tcPr>
            <w:tcW w:w="1473" w:type="dxa"/>
          </w:tcPr>
          <w:p w:rsidR="00173B79" w:rsidRPr="00BA19A2" w:rsidRDefault="00173B79" w:rsidP="00173B79">
            <w:pPr>
              <w:pStyle w:val="Heading1"/>
              <w:outlineLvl w:val="0"/>
              <w:rPr>
                <w:b w:val="0"/>
                <w:snapToGrid w:val="0"/>
                <w:color w:val="000000"/>
                <w:sz w:val="18"/>
                <w:szCs w:val="18"/>
              </w:rPr>
            </w:pPr>
            <w:r>
              <w:rPr>
                <w:b w:val="0"/>
                <w:snapToGrid w:val="0"/>
                <w:color w:val="000000"/>
                <w:sz w:val="18"/>
                <w:szCs w:val="18"/>
              </w:rPr>
              <w:t xml:space="preserve">Craft </w:t>
            </w:r>
          </w:p>
        </w:tc>
        <w:tc>
          <w:tcPr>
            <w:tcW w:w="6251" w:type="dxa"/>
            <w:gridSpan w:val="7"/>
          </w:tcPr>
          <w:p w:rsidR="00173B79" w:rsidRPr="00BA19A2" w:rsidRDefault="00173B79" w:rsidP="00173B79">
            <w:pPr>
              <w:pStyle w:val="Heading1"/>
              <w:outlineLvl w:val="0"/>
              <w:rPr>
                <w:b w:val="0"/>
                <w:snapToGrid w:val="0"/>
                <w:color w:val="000000"/>
                <w:sz w:val="18"/>
                <w:szCs w:val="18"/>
              </w:rPr>
            </w:pPr>
          </w:p>
        </w:tc>
      </w:tr>
      <w:tr w:rsidR="00173B79" w:rsidRPr="004D2A95" w:rsidTr="001E68C5">
        <w:trPr>
          <w:trHeight w:val="283"/>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pStyle w:val="Heading1"/>
              <w:outlineLvl w:val="0"/>
              <w:rPr>
                <w:b w:val="0"/>
                <w:snapToGrid w:val="0"/>
                <w:color w:val="000000"/>
                <w:sz w:val="18"/>
                <w:szCs w:val="18"/>
              </w:rPr>
            </w:pPr>
            <w:r>
              <w:rPr>
                <w:b w:val="0"/>
                <w:sz w:val="18"/>
                <w:szCs w:val="18"/>
              </w:rPr>
              <w:t xml:space="preserve">SNCT/LNCT </w:t>
            </w:r>
          </w:p>
        </w:tc>
        <w:tc>
          <w:tcPr>
            <w:tcW w:w="6251" w:type="dxa"/>
            <w:gridSpan w:val="7"/>
          </w:tcPr>
          <w:p w:rsidR="00173B79" w:rsidRDefault="00173B79"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173B79" w:rsidRPr="004D2A95" w:rsidTr="001E68C5">
        <w:trPr>
          <w:trHeight w:val="258"/>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Role Status:</w:t>
            </w:r>
          </w:p>
          <w:p w:rsidR="00173B79" w:rsidRPr="00DC7B53" w:rsidRDefault="00173B79" w:rsidP="00173B79">
            <w:pPr>
              <w:rPr>
                <w:rFonts w:ascii="Arial" w:hAnsi="Arial" w:cs="Arial"/>
                <w:i/>
                <w:sz w:val="16"/>
                <w:szCs w:val="16"/>
              </w:rPr>
            </w:pPr>
            <w:r w:rsidRPr="00DC7B53">
              <w:rPr>
                <w:rFonts w:ascii="Arial" w:hAnsi="Arial" w:cs="Arial"/>
                <w:i/>
                <w:sz w:val="16"/>
                <w:szCs w:val="16"/>
              </w:rPr>
              <w:t>(Please tick as appropriate)</w:t>
            </w: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Permanent </w:t>
            </w:r>
          </w:p>
        </w:tc>
        <w:tc>
          <w:tcPr>
            <w:tcW w:w="6251"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Temporary</w:t>
            </w:r>
          </w:p>
        </w:tc>
        <w:tc>
          <w:tcPr>
            <w:tcW w:w="6251"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Pr="004320BC" w:rsidRDefault="00173B79" w:rsidP="00173B79">
            <w:pPr>
              <w:rPr>
                <w:rFonts w:ascii="Arial" w:hAnsi="Arial" w:cs="Arial"/>
                <w:sz w:val="18"/>
                <w:szCs w:val="18"/>
              </w:rPr>
            </w:pPr>
            <w:r>
              <w:rPr>
                <w:rFonts w:ascii="Arial" w:hAnsi="Arial" w:cs="Arial"/>
                <w:sz w:val="18"/>
                <w:szCs w:val="18"/>
              </w:rPr>
              <w:t xml:space="preserve">Casual </w:t>
            </w:r>
          </w:p>
        </w:tc>
        <w:tc>
          <w:tcPr>
            <w:tcW w:w="6251" w:type="dxa"/>
            <w:gridSpan w:val="7"/>
          </w:tcPr>
          <w:p w:rsidR="00173B79" w:rsidRPr="004320BC" w:rsidRDefault="00173B79" w:rsidP="00173B79">
            <w:pPr>
              <w:rPr>
                <w:rFonts w:ascii="Arial" w:hAnsi="Arial" w:cs="Arial"/>
                <w:sz w:val="18"/>
                <w:szCs w:val="18"/>
              </w:rPr>
            </w:pPr>
          </w:p>
        </w:tc>
      </w:tr>
      <w:tr w:rsidR="00173B79" w:rsidRPr="004D2A95" w:rsidTr="001E68C5">
        <w:trPr>
          <w:trHeight w:val="257"/>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z w:val="18"/>
                <w:szCs w:val="18"/>
              </w:rPr>
              <w:t xml:space="preserve">Sessional </w:t>
            </w:r>
          </w:p>
        </w:tc>
        <w:tc>
          <w:tcPr>
            <w:tcW w:w="6251" w:type="dxa"/>
            <w:gridSpan w:val="7"/>
          </w:tcPr>
          <w:p w:rsidR="00173B79" w:rsidRDefault="00173B79" w:rsidP="00173B79">
            <w:pPr>
              <w:rPr>
                <w:rFonts w:ascii="Arial" w:hAnsi="Arial" w:cs="Arial"/>
                <w:snapToGrid w:val="0"/>
                <w:color w:val="000000"/>
                <w:sz w:val="18"/>
                <w:szCs w:val="18"/>
              </w:rPr>
            </w:pPr>
          </w:p>
          <w:p w:rsidR="00173B79" w:rsidRDefault="00173B79" w:rsidP="00173B79">
            <w:pPr>
              <w:rPr>
                <w:rFonts w:ascii="Arial" w:hAnsi="Arial" w:cs="Arial"/>
                <w:snapToGrid w:val="0"/>
                <w:color w:val="000000"/>
                <w:sz w:val="18"/>
                <w:szCs w:val="18"/>
              </w:rPr>
            </w:pPr>
          </w:p>
        </w:tc>
      </w:tr>
      <w:tr w:rsidR="00173B79" w:rsidRPr="004D2A95" w:rsidTr="001E68C5">
        <w:trPr>
          <w:trHeight w:val="136"/>
        </w:trPr>
        <w:tc>
          <w:tcPr>
            <w:tcW w:w="2732" w:type="dxa"/>
            <w:vMerge w:val="restart"/>
          </w:tcPr>
          <w:p w:rsidR="00173B79" w:rsidRDefault="00173B79" w:rsidP="00173B79">
            <w:pPr>
              <w:rPr>
                <w:rFonts w:ascii="Arial" w:hAnsi="Arial" w:cs="Arial"/>
                <w:b/>
                <w:sz w:val="18"/>
                <w:szCs w:val="18"/>
              </w:rPr>
            </w:pPr>
            <w:r>
              <w:rPr>
                <w:rFonts w:ascii="Arial" w:hAnsi="Arial" w:cs="Arial"/>
                <w:b/>
                <w:sz w:val="18"/>
                <w:szCs w:val="18"/>
              </w:rPr>
              <w:t xml:space="preserve">Working </w:t>
            </w:r>
            <w:r w:rsidRPr="00535BC9">
              <w:rPr>
                <w:rFonts w:ascii="Arial" w:hAnsi="Arial" w:cs="Arial"/>
                <w:b/>
                <w:sz w:val="18"/>
                <w:szCs w:val="18"/>
              </w:rPr>
              <w:t>Hours:</w:t>
            </w:r>
          </w:p>
          <w:p w:rsidR="00173B79" w:rsidRPr="00251832" w:rsidRDefault="00173B79" w:rsidP="00173B79">
            <w:pPr>
              <w:rPr>
                <w:rFonts w:ascii="Arial" w:hAnsi="Arial" w:cs="Arial"/>
                <w:i/>
                <w:sz w:val="16"/>
                <w:szCs w:val="16"/>
              </w:rPr>
            </w:pPr>
            <w:r w:rsidRPr="00251832">
              <w:rPr>
                <w:rFonts w:ascii="Arial" w:hAnsi="Arial" w:cs="Arial"/>
                <w:i/>
                <w:sz w:val="16"/>
                <w:szCs w:val="16"/>
              </w:rPr>
              <w:t>(per week)</w:t>
            </w: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35 hours</w:t>
            </w:r>
          </w:p>
        </w:tc>
        <w:tc>
          <w:tcPr>
            <w:tcW w:w="6251"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06"/>
        </w:trPr>
        <w:tc>
          <w:tcPr>
            <w:tcW w:w="2732" w:type="dxa"/>
            <w:vMerge/>
          </w:tcPr>
          <w:p w:rsidR="00173B7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37 hours </w:t>
            </w:r>
          </w:p>
        </w:tc>
        <w:tc>
          <w:tcPr>
            <w:tcW w:w="6251"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05"/>
        </w:trPr>
        <w:tc>
          <w:tcPr>
            <w:tcW w:w="2732" w:type="dxa"/>
            <w:vMerge/>
          </w:tcPr>
          <w:p w:rsidR="00173B79" w:rsidRDefault="00173B79" w:rsidP="00173B79">
            <w:pPr>
              <w:rPr>
                <w:rFonts w:ascii="Arial" w:hAnsi="Arial" w:cs="Arial"/>
                <w:b/>
                <w:sz w:val="18"/>
                <w:szCs w:val="18"/>
              </w:rPr>
            </w:pPr>
          </w:p>
        </w:tc>
        <w:tc>
          <w:tcPr>
            <w:tcW w:w="1473" w:type="dxa"/>
          </w:tcPr>
          <w:p w:rsidR="00173B79" w:rsidRPr="004320BC" w:rsidRDefault="00173B79" w:rsidP="00173B79">
            <w:pPr>
              <w:rPr>
                <w:rFonts w:ascii="Arial" w:hAnsi="Arial" w:cs="Arial"/>
                <w:sz w:val="18"/>
                <w:szCs w:val="18"/>
              </w:rPr>
            </w:pPr>
            <w:r>
              <w:rPr>
                <w:rFonts w:ascii="Arial" w:hAnsi="Arial" w:cs="Arial"/>
                <w:snapToGrid w:val="0"/>
                <w:color w:val="000000"/>
                <w:sz w:val="18"/>
                <w:szCs w:val="18"/>
              </w:rPr>
              <w:t xml:space="preserve">Other </w:t>
            </w:r>
            <w:r>
              <w:rPr>
                <w:rFonts w:ascii="Arial" w:hAnsi="Arial" w:cs="Arial"/>
                <w:sz w:val="18"/>
                <w:szCs w:val="18"/>
              </w:rPr>
              <w:t xml:space="preserve"> (please specify)</w:t>
            </w:r>
          </w:p>
        </w:tc>
        <w:tc>
          <w:tcPr>
            <w:tcW w:w="6251" w:type="dxa"/>
            <w:gridSpan w:val="7"/>
          </w:tcPr>
          <w:p w:rsidR="00173B79" w:rsidRPr="004320BC" w:rsidRDefault="00173B79" w:rsidP="00173B79">
            <w:pPr>
              <w:rPr>
                <w:rFonts w:ascii="Arial" w:hAnsi="Arial" w:cs="Arial"/>
                <w:sz w:val="18"/>
                <w:szCs w:val="18"/>
              </w:rPr>
            </w:pPr>
          </w:p>
        </w:tc>
      </w:tr>
      <w:tr w:rsidR="00173B79" w:rsidRPr="004D2A95" w:rsidTr="001E68C5">
        <w:trPr>
          <w:trHeight w:val="323"/>
        </w:trPr>
        <w:tc>
          <w:tcPr>
            <w:tcW w:w="2732" w:type="dxa"/>
            <w:vMerge w:val="restart"/>
          </w:tcPr>
          <w:p w:rsidR="00173B79" w:rsidRPr="00535BC9" w:rsidRDefault="00173B79" w:rsidP="00173B79">
            <w:pPr>
              <w:rPr>
                <w:rFonts w:ascii="Arial" w:hAnsi="Arial" w:cs="Arial"/>
                <w:b/>
                <w:sz w:val="18"/>
                <w:szCs w:val="18"/>
              </w:rPr>
            </w:pPr>
            <w:r>
              <w:rPr>
                <w:rFonts w:ascii="Arial" w:hAnsi="Arial" w:cs="Arial"/>
                <w:b/>
                <w:sz w:val="18"/>
                <w:szCs w:val="18"/>
              </w:rPr>
              <w:t>Work Pattern:</w:t>
            </w:r>
          </w:p>
        </w:tc>
        <w:tc>
          <w:tcPr>
            <w:tcW w:w="1473" w:type="dxa"/>
          </w:tcPr>
          <w:p w:rsidR="00173B79" w:rsidRDefault="00173B79" w:rsidP="00173B79">
            <w:pPr>
              <w:rPr>
                <w:rFonts w:ascii="Arial" w:hAnsi="Arial" w:cs="Arial"/>
                <w:snapToGrid w:val="0"/>
                <w:color w:val="000000"/>
                <w:sz w:val="16"/>
                <w:szCs w:val="16"/>
              </w:rPr>
            </w:pP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Mon</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Tues</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Wed</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Thurs</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Fri</w:t>
            </w:r>
          </w:p>
        </w:tc>
        <w:tc>
          <w:tcPr>
            <w:tcW w:w="829"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Sat</w:t>
            </w:r>
          </w:p>
        </w:tc>
        <w:tc>
          <w:tcPr>
            <w:tcW w:w="1277"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Sun</w:t>
            </w:r>
          </w:p>
        </w:tc>
      </w:tr>
      <w:tr w:rsidR="00173B79" w:rsidRPr="004D2A95" w:rsidTr="001E68C5">
        <w:trPr>
          <w:trHeight w:val="321"/>
        </w:trPr>
        <w:tc>
          <w:tcPr>
            <w:tcW w:w="2732" w:type="dxa"/>
            <w:vMerge/>
          </w:tcPr>
          <w:p w:rsidR="00173B79" w:rsidRDefault="00173B79" w:rsidP="00173B79">
            <w:pPr>
              <w:rPr>
                <w:rFonts w:ascii="Arial" w:hAnsi="Arial" w:cs="Arial"/>
                <w:b/>
                <w:sz w:val="18"/>
                <w:szCs w:val="18"/>
              </w:rPr>
            </w:pPr>
          </w:p>
        </w:tc>
        <w:tc>
          <w:tcPr>
            <w:tcW w:w="1473" w:type="dxa"/>
          </w:tcPr>
          <w:p w:rsidR="00173B79" w:rsidRPr="008360EC" w:rsidRDefault="00173B79" w:rsidP="00173B79">
            <w:pPr>
              <w:rPr>
                <w:rFonts w:ascii="Arial" w:hAnsi="Arial" w:cs="Arial"/>
                <w:snapToGrid w:val="0"/>
                <w:color w:val="000000"/>
                <w:sz w:val="18"/>
                <w:szCs w:val="18"/>
              </w:rPr>
            </w:pPr>
            <w:r w:rsidRPr="008360EC">
              <w:rPr>
                <w:rFonts w:ascii="Arial" w:hAnsi="Arial" w:cs="Arial"/>
                <w:snapToGrid w:val="0"/>
                <w:color w:val="000000"/>
                <w:sz w:val="18"/>
                <w:szCs w:val="18"/>
              </w:rPr>
              <w:t>Start Time</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1E68C5">
        <w:trPr>
          <w:trHeight w:val="321"/>
        </w:trPr>
        <w:tc>
          <w:tcPr>
            <w:tcW w:w="2732" w:type="dxa"/>
            <w:vMerge/>
          </w:tcPr>
          <w:p w:rsidR="00173B79" w:rsidRDefault="00173B79" w:rsidP="00173B79">
            <w:pPr>
              <w:rPr>
                <w:rFonts w:ascii="Arial" w:hAnsi="Arial" w:cs="Arial"/>
                <w:b/>
                <w:sz w:val="18"/>
                <w:szCs w:val="18"/>
              </w:rPr>
            </w:pPr>
          </w:p>
        </w:tc>
        <w:tc>
          <w:tcPr>
            <w:tcW w:w="1473" w:type="dxa"/>
          </w:tcPr>
          <w:p w:rsidR="00173B79" w:rsidRPr="008360EC" w:rsidRDefault="00173B79" w:rsidP="00173B79">
            <w:pPr>
              <w:rPr>
                <w:rFonts w:ascii="Arial" w:hAnsi="Arial" w:cs="Arial"/>
                <w:snapToGrid w:val="0"/>
                <w:color w:val="000000"/>
                <w:sz w:val="18"/>
                <w:szCs w:val="18"/>
              </w:rPr>
            </w:pPr>
            <w:r w:rsidRPr="008360EC">
              <w:rPr>
                <w:rFonts w:ascii="Arial" w:hAnsi="Arial" w:cs="Arial"/>
                <w:snapToGrid w:val="0"/>
                <w:color w:val="000000"/>
                <w:sz w:val="18"/>
                <w:szCs w:val="18"/>
              </w:rPr>
              <w:t>Finish Time</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1E68C5">
        <w:trPr>
          <w:trHeight w:val="277"/>
        </w:trPr>
        <w:tc>
          <w:tcPr>
            <w:tcW w:w="2732" w:type="dxa"/>
            <w:vMerge/>
          </w:tcPr>
          <w:p w:rsidR="00173B79" w:rsidRDefault="00173B79" w:rsidP="00173B79">
            <w:pPr>
              <w:rPr>
                <w:rFonts w:ascii="Arial" w:hAnsi="Arial" w:cs="Arial"/>
                <w:b/>
                <w:sz w:val="18"/>
                <w:szCs w:val="18"/>
              </w:rPr>
            </w:pPr>
          </w:p>
        </w:tc>
        <w:tc>
          <w:tcPr>
            <w:tcW w:w="1473" w:type="dxa"/>
          </w:tcPr>
          <w:p w:rsidR="00173B79" w:rsidRPr="008360EC" w:rsidRDefault="00173B79" w:rsidP="00173B79">
            <w:pPr>
              <w:rPr>
                <w:rFonts w:ascii="Arial" w:hAnsi="Arial" w:cs="Arial"/>
                <w:snapToGrid w:val="0"/>
                <w:color w:val="000000"/>
                <w:sz w:val="18"/>
                <w:szCs w:val="18"/>
              </w:rPr>
            </w:pPr>
            <w:r w:rsidRPr="008360EC">
              <w:rPr>
                <w:rFonts w:ascii="Arial" w:hAnsi="Arial" w:cs="Arial"/>
                <w:snapToGrid w:val="0"/>
                <w:color w:val="000000"/>
                <w:sz w:val="18"/>
                <w:szCs w:val="18"/>
              </w:rPr>
              <w:t xml:space="preserve">Unpaid Break </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1E68C5">
        <w:trPr>
          <w:trHeight w:val="276"/>
        </w:trPr>
        <w:tc>
          <w:tcPr>
            <w:tcW w:w="2732" w:type="dxa"/>
            <w:vMerge/>
          </w:tcPr>
          <w:p w:rsidR="00173B79" w:rsidRDefault="00173B79" w:rsidP="00173B79">
            <w:pPr>
              <w:rPr>
                <w:rFonts w:ascii="Arial" w:hAnsi="Arial" w:cs="Arial"/>
                <w:b/>
                <w:sz w:val="18"/>
                <w:szCs w:val="18"/>
              </w:rPr>
            </w:pPr>
          </w:p>
        </w:tc>
        <w:tc>
          <w:tcPr>
            <w:tcW w:w="1473" w:type="dxa"/>
          </w:tcPr>
          <w:p w:rsidR="00173B79" w:rsidRPr="008360EC" w:rsidRDefault="00173B79" w:rsidP="00173B79">
            <w:pPr>
              <w:rPr>
                <w:rFonts w:ascii="Arial" w:hAnsi="Arial" w:cs="Arial"/>
                <w:snapToGrid w:val="0"/>
                <w:color w:val="000000"/>
                <w:sz w:val="18"/>
                <w:szCs w:val="18"/>
              </w:rPr>
            </w:pPr>
            <w:r w:rsidRPr="008360EC">
              <w:rPr>
                <w:rFonts w:ascii="Arial" w:hAnsi="Arial" w:cs="Arial"/>
                <w:snapToGrid w:val="0"/>
                <w:color w:val="000000"/>
                <w:sz w:val="18"/>
                <w:szCs w:val="18"/>
              </w:rPr>
              <w:t xml:space="preserve">Total Daily Hours </w:t>
            </w: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829" w:type="dxa"/>
          </w:tcPr>
          <w:p w:rsidR="00173B79" w:rsidRDefault="00173B79" w:rsidP="00173B79">
            <w:pPr>
              <w:rPr>
                <w:rFonts w:ascii="Arial" w:hAnsi="Arial" w:cs="Arial"/>
                <w:snapToGrid w:val="0"/>
                <w:color w:val="000000"/>
                <w:sz w:val="16"/>
                <w:szCs w:val="16"/>
              </w:rPr>
            </w:pPr>
          </w:p>
        </w:tc>
        <w:tc>
          <w:tcPr>
            <w:tcW w:w="1277" w:type="dxa"/>
          </w:tcPr>
          <w:p w:rsidR="00173B79" w:rsidRDefault="00173B79" w:rsidP="00173B79">
            <w:pPr>
              <w:rPr>
                <w:rFonts w:ascii="Arial" w:hAnsi="Arial" w:cs="Arial"/>
                <w:snapToGrid w:val="0"/>
                <w:color w:val="000000"/>
                <w:sz w:val="16"/>
                <w:szCs w:val="16"/>
              </w:rPr>
            </w:pPr>
          </w:p>
        </w:tc>
      </w:tr>
      <w:tr w:rsidR="00173B79" w:rsidRPr="004D2A95" w:rsidTr="001E68C5">
        <w:trPr>
          <w:trHeight w:val="208"/>
        </w:trPr>
        <w:tc>
          <w:tcPr>
            <w:tcW w:w="2732" w:type="dxa"/>
            <w:vMerge/>
          </w:tcPr>
          <w:p w:rsidR="00173B79" w:rsidRPr="00535BC9" w:rsidRDefault="00173B79" w:rsidP="00173B79">
            <w:pPr>
              <w:rPr>
                <w:rFonts w:ascii="Arial" w:hAnsi="Arial" w:cs="Arial"/>
                <w:b/>
                <w:sz w:val="18"/>
                <w:szCs w:val="18"/>
              </w:rPr>
            </w:pPr>
          </w:p>
        </w:tc>
        <w:tc>
          <w:tcPr>
            <w:tcW w:w="1473"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Non-fixed work pattern (e.g. annualised hours)</w:t>
            </w:r>
          </w:p>
          <w:p w:rsidR="00173B79" w:rsidRPr="00061EC3" w:rsidRDefault="00173B79" w:rsidP="00173B79">
            <w:pPr>
              <w:rPr>
                <w:rFonts w:ascii="Arial" w:hAnsi="Arial" w:cs="Arial"/>
                <w:i/>
                <w:snapToGrid w:val="0"/>
                <w:color w:val="000000"/>
                <w:sz w:val="16"/>
                <w:szCs w:val="16"/>
              </w:rPr>
            </w:pPr>
            <w:r w:rsidRPr="00061EC3">
              <w:rPr>
                <w:rFonts w:ascii="Arial" w:hAnsi="Arial" w:cs="Arial"/>
                <w:i/>
                <w:snapToGrid w:val="0"/>
                <w:color w:val="000000"/>
                <w:sz w:val="16"/>
                <w:szCs w:val="16"/>
              </w:rPr>
              <w:t>(please describe)</w:t>
            </w:r>
          </w:p>
        </w:tc>
        <w:tc>
          <w:tcPr>
            <w:tcW w:w="6251" w:type="dxa"/>
            <w:gridSpan w:val="7"/>
          </w:tcPr>
          <w:p w:rsidR="00173B79" w:rsidRPr="00086286" w:rsidRDefault="00173B79" w:rsidP="00173B79">
            <w:pPr>
              <w:pStyle w:val="DefaultText"/>
              <w:rPr>
                <w:rFonts w:ascii="Arial" w:hAnsi="Arial"/>
                <w:sz w:val="16"/>
                <w:szCs w:val="16"/>
              </w:rPr>
            </w:pPr>
            <w:r w:rsidRPr="00086286">
              <w:rPr>
                <w:rFonts w:ascii="Arial" w:hAnsi="Arial"/>
                <w:sz w:val="16"/>
                <w:szCs w:val="16"/>
              </w:rPr>
              <w:t xml:space="preserve">The working year </w:t>
            </w:r>
            <w:r>
              <w:rPr>
                <w:rFonts w:ascii="Arial" w:hAnsi="Arial"/>
                <w:sz w:val="16"/>
                <w:szCs w:val="16"/>
              </w:rPr>
              <w:t xml:space="preserve">is </w:t>
            </w:r>
            <w:r w:rsidRPr="00086286">
              <w:rPr>
                <w:rFonts w:ascii="Arial" w:hAnsi="Arial"/>
                <w:sz w:val="16"/>
                <w:szCs w:val="16"/>
              </w:rPr>
              <w:t>195 days</w:t>
            </w:r>
          </w:p>
          <w:p w:rsidR="00173B79" w:rsidRPr="00086286" w:rsidRDefault="00173B79" w:rsidP="00173B79">
            <w:pPr>
              <w:pStyle w:val="DefaultText"/>
              <w:tabs>
                <w:tab w:val="left" w:pos="336"/>
                <w:tab w:val="left" w:pos="720"/>
              </w:tabs>
              <w:spacing w:line="240" w:lineRule="exact"/>
              <w:rPr>
                <w:rFonts w:ascii="Arial" w:hAnsi="Arial"/>
                <w:sz w:val="16"/>
                <w:szCs w:val="16"/>
              </w:rPr>
            </w:pPr>
            <w:r w:rsidRPr="00086286">
              <w:rPr>
                <w:rFonts w:ascii="Arial" w:hAnsi="Arial"/>
                <w:sz w:val="16"/>
                <w:szCs w:val="16"/>
              </w:rPr>
              <w:t xml:space="preserve">The working hours are 35 hours per week </w:t>
            </w:r>
          </w:p>
          <w:p w:rsidR="00173B79" w:rsidRPr="00086286" w:rsidRDefault="00173B79" w:rsidP="00173B79">
            <w:pPr>
              <w:pStyle w:val="DefaultText"/>
              <w:tabs>
                <w:tab w:val="left" w:pos="336"/>
                <w:tab w:val="left" w:pos="720"/>
              </w:tabs>
              <w:spacing w:line="240" w:lineRule="exact"/>
              <w:ind w:left="720"/>
              <w:rPr>
                <w:rFonts w:ascii="Arial" w:hAnsi="Arial"/>
                <w:sz w:val="16"/>
                <w:szCs w:val="16"/>
              </w:rPr>
            </w:pPr>
          </w:p>
          <w:p w:rsidR="00173B79" w:rsidRPr="0074176A" w:rsidRDefault="00173B79" w:rsidP="00173B79">
            <w:pPr>
              <w:rPr>
                <w:rFonts w:ascii="Arial" w:hAnsi="Arial" w:cs="Arial"/>
                <w:b/>
                <w:snapToGrid w:val="0"/>
                <w:color w:val="000000"/>
                <w:sz w:val="16"/>
                <w:szCs w:val="16"/>
              </w:rPr>
            </w:pPr>
            <w:r w:rsidRPr="00086286">
              <w:rPr>
                <w:rFonts w:ascii="Arial" w:hAnsi="Arial"/>
                <w:sz w:val="16"/>
                <w:szCs w:val="16"/>
              </w:rPr>
              <w:t>In addition to the 35 hour working week an additional contractual 35 hours of Continuous Professional Development (C</w:t>
            </w:r>
            <w:r>
              <w:rPr>
                <w:rFonts w:ascii="Arial" w:hAnsi="Arial"/>
                <w:sz w:val="16"/>
                <w:szCs w:val="16"/>
              </w:rPr>
              <w:t>PD) per annum also applies.</w:t>
            </w:r>
          </w:p>
        </w:tc>
      </w:tr>
    </w:tbl>
    <w:p w:rsidR="00173B79" w:rsidRDefault="00173B79" w:rsidP="00173B79"/>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620"/>
        <w:gridCol w:w="714"/>
        <w:gridCol w:w="714"/>
        <w:gridCol w:w="714"/>
        <w:gridCol w:w="715"/>
        <w:gridCol w:w="714"/>
        <w:gridCol w:w="714"/>
        <w:gridCol w:w="1203"/>
      </w:tblGrid>
      <w:tr w:rsidR="00173B79" w:rsidRPr="004D2A95" w:rsidTr="001E68C5">
        <w:trPr>
          <w:trHeight w:val="208"/>
        </w:trPr>
        <w:tc>
          <w:tcPr>
            <w:tcW w:w="3348" w:type="dxa"/>
            <w:vMerge w:val="restart"/>
          </w:tcPr>
          <w:p w:rsidR="00173B79" w:rsidRDefault="00173B79" w:rsidP="00173B79">
            <w:pPr>
              <w:rPr>
                <w:rFonts w:ascii="Arial" w:hAnsi="Arial" w:cs="Arial"/>
                <w:b/>
                <w:sz w:val="18"/>
                <w:szCs w:val="18"/>
              </w:rPr>
            </w:pPr>
            <w:r w:rsidRPr="00535BC9">
              <w:rPr>
                <w:rFonts w:ascii="Arial" w:hAnsi="Arial" w:cs="Arial"/>
                <w:b/>
                <w:sz w:val="18"/>
                <w:szCs w:val="18"/>
              </w:rPr>
              <w:t>Shift Pattern:</w:t>
            </w:r>
          </w:p>
          <w:p w:rsidR="00173B79" w:rsidRPr="0064208A" w:rsidRDefault="00173B79" w:rsidP="00173B79">
            <w:pPr>
              <w:rPr>
                <w:rFonts w:ascii="Arial" w:hAnsi="Arial" w:cs="Arial"/>
                <w:b/>
                <w:i/>
                <w:sz w:val="16"/>
                <w:szCs w:val="16"/>
              </w:rPr>
            </w:pPr>
            <w:r>
              <w:rPr>
                <w:rFonts w:ascii="Arial" w:hAnsi="Arial" w:cs="Arial"/>
                <w:i/>
                <w:snapToGrid w:val="0"/>
                <w:color w:val="000000"/>
                <w:sz w:val="16"/>
                <w:szCs w:val="16"/>
              </w:rPr>
              <w:t>(</w:t>
            </w:r>
            <w:r w:rsidRPr="0064208A">
              <w:rPr>
                <w:rFonts w:ascii="Arial" w:hAnsi="Arial" w:cs="Arial"/>
                <w:i/>
                <w:snapToGrid w:val="0"/>
                <w:color w:val="000000"/>
                <w:sz w:val="16"/>
                <w:szCs w:val="16"/>
              </w:rPr>
              <w:t>Insert the shift pattern</w:t>
            </w:r>
            <w:r>
              <w:rPr>
                <w:rFonts w:ascii="Arial" w:hAnsi="Arial" w:cs="Arial"/>
                <w:i/>
                <w:snapToGrid w:val="0"/>
                <w:color w:val="000000"/>
                <w:sz w:val="16"/>
                <w:szCs w:val="16"/>
              </w:rPr>
              <w:t xml:space="preserve"> – days to be worked, hours per day, over how many weeks</w:t>
            </w:r>
            <w:r w:rsidRPr="0064208A">
              <w:rPr>
                <w:rFonts w:ascii="Arial" w:hAnsi="Arial" w:cs="Arial"/>
                <w:i/>
                <w:snapToGrid w:val="0"/>
                <w:color w:val="000000"/>
                <w:sz w:val="16"/>
                <w:szCs w:val="16"/>
              </w:rPr>
              <w:t>)</w:t>
            </w:r>
          </w:p>
        </w:tc>
        <w:tc>
          <w:tcPr>
            <w:tcW w:w="1620" w:type="dxa"/>
          </w:tcPr>
          <w:p w:rsidR="00173B79" w:rsidRDefault="00173B79" w:rsidP="00173B79">
            <w:pPr>
              <w:rPr>
                <w:rFonts w:ascii="Arial" w:hAnsi="Arial" w:cs="Arial"/>
                <w:snapToGrid w:val="0"/>
                <w:color w:val="000000"/>
                <w:sz w:val="18"/>
                <w:szCs w:val="18"/>
              </w:rPr>
            </w:pP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Mon</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Tues</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Wed</w:t>
            </w:r>
          </w:p>
        </w:tc>
        <w:tc>
          <w:tcPr>
            <w:tcW w:w="715"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Thurs</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Fri</w:t>
            </w:r>
          </w:p>
        </w:tc>
        <w:tc>
          <w:tcPr>
            <w:tcW w:w="714"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Sat</w:t>
            </w:r>
          </w:p>
        </w:tc>
        <w:tc>
          <w:tcPr>
            <w:tcW w:w="1203" w:type="dxa"/>
          </w:tcPr>
          <w:p w:rsidR="00173B79" w:rsidRPr="0074176A" w:rsidRDefault="00173B79" w:rsidP="00173B79">
            <w:pPr>
              <w:rPr>
                <w:rFonts w:ascii="Arial" w:hAnsi="Arial" w:cs="Arial"/>
                <w:b/>
                <w:snapToGrid w:val="0"/>
                <w:color w:val="000000"/>
                <w:sz w:val="16"/>
                <w:szCs w:val="16"/>
              </w:rPr>
            </w:pPr>
            <w:r w:rsidRPr="0074176A">
              <w:rPr>
                <w:rFonts w:ascii="Arial" w:hAnsi="Arial" w:cs="Arial"/>
                <w:b/>
                <w:snapToGrid w:val="0"/>
                <w:color w:val="000000"/>
                <w:sz w:val="16"/>
                <w:szCs w:val="16"/>
              </w:rPr>
              <w:t>Sun</w:t>
            </w:r>
          </w:p>
        </w:tc>
      </w:tr>
      <w:tr w:rsidR="00173B79" w:rsidRPr="004D2A95" w:rsidTr="001E68C5">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15673B" w:rsidRDefault="00173B79" w:rsidP="00173B79">
            <w:pPr>
              <w:rPr>
                <w:rFonts w:ascii="Arial" w:hAnsi="Arial" w:cs="Arial"/>
                <w:snapToGrid w:val="0"/>
                <w:color w:val="000000"/>
                <w:sz w:val="18"/>
                <w:szCs w:val="18"/>
              </w:rPr>
            </w:pPr>
            <w:r>
              <w:rPr>
                <w:rFonts w:ascii="Arial" w:hAnsi="Arial" w:cs="Arial"/>
                <w:snapToGrid w:val="0"/>
                <w:color w:val="000000"/>
                <w:sz w:val="18"/>
                <w:szCs w:val="18"/>
              </w:rPr>
              <w:t>Days to be worked</w:t>
            </w: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5"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1203" w:type="dxa"/>
          </w:tcPr>
          <w:p w:rsidR="00173B79" w:rsidRPr="00E81980" w:rsidRDefault="00173B79" w:rsidP="00173B79">
            <w:pPr>
              <w:rPr>
                <w:rFonts w:ascii="Arial" w:hAnsi="Arial" w:cs="Arial"/>
                <w:snapToGrid w:val="0"/>
                <w:color w:val="000000"/>
                <w:sz w:val="18"/>
                <w:szCs w:val="18"/>
              </w:rPr>
            </w:pPr>
          </w:p>
        </w:tc>
      </w:tr>
      <w:tr w:rsidR="00173B79" w:rsidRPr="004D2A95" w:rsidTr="001E68C5">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E81980" w:rsidRDefault="00173B79" w:rsidP="00173B79">
            <w:pPr>
              <w:rPr>
                <w:rFonts w:ascii="Arial" w:hAnsi="Arial" w:cs="Arial"/>
                <w:snapToGrid w:val="0"/>
                <w:color w:val="000000"/>
                <w:sz w:val="18"/>
                <w:szCs w:val="18"/>
              </w:rPr>
            </w:pPr>
            <w:r>
              <w:rPr>
                <w:rFonts w:ascii="Arial" w:hAnsi="Arial" w:cs="Arial"/>
                <w:snapToGrid w:val="0"/>
                <w:color w:val="000000"/>
                <w:sz w:val="18"/>
                <w:szCs w:val="18"/>
              </w:rPr>
              <w:t>No of hours to be worked per day</w:t>
            </w: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5"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714" w:type="dxa"/>
          </w:tcPr>
          <w:p w:rsidR="00173B79" w:rsidRPr="00E81980" w:rsidRDefault="00173B79" w:rsidP="00173B79">
            <w:pPr>
              <w:rPr>
                <w:rFonts w:ascii="Arial" w:hAnsi="Arial" w:cs="Arial"/>
                <w:snapToGrid w:val="0"/>
                <w:color w:val="000000"/>
                <w:sz w:val="18"/>
                <w:szCs w:val="18"/>
              </w:rPr>
            </w:pPr>
          </w:p>
        </w:tc>
        <w:tc>
          <w:tcPr>
            <w:tcW w:w="1203" w:type="dxa"/>
          </w:tcPr>
          <w:p w:rsidR="00173B79" w:rsidRPr="00E81980" w:rsidRDefault="00173B79" w:rsidP="00173B79">
            <w:pPr>
              <w:rPr>
                <w:rFonts w:ascii="Arial" w:hAnsi="Arial" w:cs="Arial"/>
                <w:snapToGrid w:val="0"/>
                <w:color w:val="000000"/>
                <w:sz w:val="18"/>
                <w:szCs w:val="18"/>
              </w:rPr>
            </w:pPr>
          </w:p>
        </w:tc>
      </w:tr>
      <w:tr w:rsidR="00173B79" w:rsidRPr="004D2A95" w:rsidTr="001E68C5">
        <w:trPr>
          <w:trHeight w:val="205"/>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E81980"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Over how many weeks </w:t>
            </w:r>
          </w:p>
        </w:tc>
        <w:tc>
          <w:tcPr>
            <w:tcW w:w="5488" w:type="dxa"/>
            <w:gridSpan w:val="7"/>
            <w:shd w:val="clear" w:color="auto" w:fill="auto"/>
          </w:tcPr>
          <w:p w:rsidR="00173B79" w:rsidRPr="00E81980" w:rsidRDefault="00173B79" w:rsidP="00173B79">
            <w:pPr>
              <w:rPr>
                <w:rFonts w:ascii="Arial" w:hAnsi="Arial" w:cs="Arial"/>
                <w:snapToGrid w:val="0"/>
                <w:color w:val="000000"/>
                <w:sz w:val="18"/>
                <w:szCs w:val="18"/>
              </w:rPr>
            </w:pPr>
          </w:p>
        </w:tc>
      </w:tr>
      <w:tr w:rsidR="00173B79" w:rsidRPr="004D2A95" w:rsidTr="001E68C5">
        <w:trPr>
          <w:trHeight w:val="553"/>
        </w:trPr>
        <w:tc>
          <w:tcPr>
            <w:tcW w:w="3348" w:type="dxa"/>
            <w:vMerge/>
          </w:tcPr>
          <w:p w:rsidR="00173B79" w:rsidRPr="00535BC9" w:rsidRDefault="00173B79" w:rsidP="00173B79">
            <w:pPr>
              <w:rPr>
                <w:rFonts w:ascii="Arial" w:hAnsi="Arial" w:cs="Arial"/>
                <w:b/>
                <w:sz w:val="18"/>
                <w:szCs w:val="18"/>
              </w:rPr>
            </w:pPr>
          </w:p>
        </w:tc>
        <w:tc>
          <w:tcPr>
            <w:tcW w:w="1620" w:type="dxa"/>
          </w:tcPr>
          <w:p w:rsidR="00173B79" w:rsidRPr="008360EC" w:rsidRDefault="00173B79" w:rsidP="00173B79">
            <w:pPr>
              <w:rPr>
                <w:rFonts w:ascii="Arial" w:hAnsi="Arial" w:cs="Arial"/>
                <w:snapToGrid w:val="0"/>
                <w:color w:val="000000"/>
                <w:sz w:val="18"/>
                <w:szCs w:val="18"/>
              </w:rPr>
            </w:pPr>
            <w:r w:rsidRPr="008360EC">
              <w:rPr>
                <w:rFonts w:ascii="Arial" w:hAnsi="Arial" w:cs="Arial"/>
                <w:snapToGrid w:val="0"/>
                <w:color w:val="000000"/>
                <w:sz w:val="18"/>
                <w:szCs w:val="18"/>
              </w:rPr>
              <w:t>Other relevant information</w:t>
            </w:r>
          </w:p>
        </w:tc>
        <w:tc>
          <w:tcPr>
            <w:tcW w:w="5488" w:type="dxa"/>
            <w:gridSpan w:val="7"/>
            <w:shd w:val="clear" w:color="auto" w:fill="auto"/>
          </w:tcPr>
          <w:p w:rsidR="00173B79" w:rsidRPr="00E81980" w:rsidRDefault="00173B79" w:rsidP="00173B79">
            <w:pPr>
              <w:rPr>
                <w:rFonts w:ascii="Arial" w:hAnsi="Arial" w:cs="Arial"/>
                <w:snapToGrid w:val="0"/>
                <w:color w:val="000000"/>
                <w:sz w:val="18"/>
                <w:szCs w:val="18"/>
              </w:rPr>
            </w:pPr>
          </w:p>
        </w:tc>
      </w:tr>
      <w:tr w:rsidR="00173B79" w:rsidRPr="004D2A95" w:rsidTr="001E68C5">
        <w:trPr>
          <w:trHeight w:val="411"/>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52 Weeks/Term-Time</w:t>
            </w:r>
          </w:p>
          <w:p w:rsidR="00173B79" w:rsidRPr="00BE73C1" w:rsidRDefault="00173B79" w:rsidP="00173B79">
            <w:pPr>
              <w:rPr>
                <w:rFonts w:ascii="Arial" w:hAnsi="Arial" w:cs="Arial"/>
                <w:i/>
                <w:sz w:val="16"/>
                <w:szCs w:val="16"/>
              </w:rPr>
            </w:pPr>
            <w:r w:rsidRPr="00BE73C1">
              <w:rPr>
                <w:rFonts w:ascii="Arial" w:hAnsi="Arial" w:cs="Arial"/>
                <w:i/>
                <w:sz w:val="16"/>
                <w:szCs w:val="16"/>
              </w:rPr>
              <w:t>(please tick</w:t>
            </w:r>
            <w:r>
              <w:rPr>
                <w:rFonts w:ascii="Arial" w:hAnsi="Arial" w:cs="Arial"/>
                <w:i/>
                <w:sz w:val="16"/>
                <w:szCs w:val="16"/>
              </w:rPr>
              <w:t xml:space="preserve"> as appropriate</w:t>
            </w:r>
            <w:r w:rsidRPr="00BE73C1">
              <w:rPr>
                <w:rFonts w:ascii="Arial" w:hAnsi="Arial" w:cs="Arial"/>
                <w:i/>
                <w:sz w:val="16"/>
                <w:szCs w:val="16"/>
              </w:rPr>
              <w:t>):</w:t>
            </w:r>
          </w:p>
        </w:tc>
        <w:tc>
          <w:tcPr>
            <w:tcW w:w="1620" w:type="dxa"/>
          </w:tcPr>
          <w:p w:rsidR="00173B79" w:rsidRPr="00D06051" w:rsidRDefault="00173B79" w:rsidP="00173B79">
            <w:pPr>
              <w:pStyle w:val="Heading1"/>
              <w:outlineLvl w:val="0"/>
              <w:rPr>
                <w:b w:val="0"/>
                <w:snapToGrid w:val="0"/>
                <w:color w:val="000000"/>
                <w:sz w:val="18"/>
                <w:szCs w:val="18"/>
              </w:rPr>
            </w:pPr>
            <w:r w:rsidRPr="00D06051">
              <w:rPr>
                <w:b w:val="0"/>
                <w:snapToGrid w:val="0"/>
                <w:sz w:val="18"/>
                <w:szCs w:val="18"/>
              </w:rPr>
              <w:t xml:space="preserve">52 Weeks </w:t>
            </w:r>
          </w:p>
        </w:tc>
        <w:tc>
          <w:tcPr>
            <w:tcW w:w="5488" w:type="dxa"/>
            <w:gridSpan w:val="7"/>
          </w:tcPr>
          <w:p w:rsidR="00173B79" w:rsidRPr="00BE73C1" w:rsidRDefault="00173B79" w:rsidP="00173B79">
            <w:pPr>
              <w:rPr>
                <w:rFonts w:ascii="Arial" w:hAnsi="Arial" w:cs="Arial"/>
                <w:sz w:val="18"/>
                <w:szCs w:val="18"/>
              </w:rPr>
            </w:pPr>
          </w:p>
        </w:tc>
      </w:tr>
      <w:tr w:rsidR="00173B79" w:rsidRPr="004D2A95" w:rsidTr="001E68C5">
        <w:trPr>
          <w:trHeight w:val="412"/>
        </w:trPr>
        <w:tc>
          <w:tcPr>
            <w:tcW w:w="3348" w:type="dxa"/>
            <w:vMerge/>
          </w:tcPr>
          <w:p w:rsidR="00173B79" w:rsidRDefault="00173B79" w:rsidP="00173B79">
            <w:pPr>
              <w:rPr>
                <w:rFonts w:ascii="Arial" w:hAnsi="Arial" w:cs="Arial"/>
                <w:b/>
                <w:sz w:val="18"/>
                <w:szCs w:val="18"/>
              </w:rPr>
            </w:pPr>
          </w:p>
        </w:tc>
        <w:tc>
          <w:tcPr>
            <w:tcW w:w="1620" w:type="dxa"/>
          </w:tcPr>
          <w:p w:rsidR="00173B79" w:rsidRPr="00CD22B7" w:rsidRDefault="00173B79" w:rsidP="00173B79">
            <w:pPr>
              <w:rPr>
                <w:rFonts w:ascii="Arial" w:hAnsi="Arial" w:cs="Arial"/>
                <w:sz w:val="18"/>
                <w:szCs w:val="18"/>
              </w:rPr>
            </w:pPr>
            <w:r w:rsidRPr="00CD22B7">
              <w:rPr>
                <w:rFonts w:ascii="Arial" w:hAnsi="Arial" w:cs="Arial"/>
                <w:sz w:val="18"/>
                <w:szCs w:val="18"/>
              </w:rPr>
              <w:t xml:space="preserve">Term time 39 Weeks </w:t>
            </w:r>
          </w:p>
        </w:tc>
        <w:tc>
          <w:tcPr>
            <w:tcW w:w="5488" w:type="dxa"/>
            <w:gridSpan w:val="7"/>
          </w:tcPr>
          <w:p w:rsidR="00173B79" w:rsidRPr="00BE73C1" w:rsidRDefault="00173B79" w:rsidP="00173B79">
            <w:pPr>
              <w:pStyle w:val="Heading1"/>
              <w:outlineLvl w:val="0"/>
              <w:rPr>
                <w:b w:val="0"/>
                <w:snapToGrid w:val="0"/>
                <w:color w:val="000000"/>
                <w:sz w:val="18"/>
                <w:szCs w:val="18"/>
              </w:rPr>
            </w:pPr>
            <w:r>
              <w:rPr>
                <w:b w:val="0"/>
                <w:snapToGrid w:val="0"/>
                <w:color w:val="000000"/>
                <w:sz w:val="18"/>
                <w:szCs w:val="18"/>
              </w:rPr>
              <w:sym w:font="Wingdings 2" w:char="F050"/>
            </w:r>
          </w:p>
        </w:tc>
      </w:tr>
      <w:tr w:rsidR="00173B79" w:rsidRPr="004D2A95" w:rsidTr="001E68C5">
        <w:trPr>
          <w:trHeight w:val="411"/>
        </w:trPr>
        <w:tc>
          <w:tcPr>
            <w:tcW w:w="3348" w:type="dxa"/>
            <w:vMerge/>
          </w:tcPr>
          <w:p w:rsidR="00173B79" w:rsidRDefault="00173B79" w:rsidP="00173B79">
            <w:pPr>
              <w:rPr>
                <w:rFonts w:ascii="Arial" w:hAnsi="Arial" w:cs="Arial"/>
                <w:b/>
                <w:sz w:val="18"/>
                <w:szCs w:val="18"/>
              </w:rPr>
            </w:pPr>
          </w:p>
        </w:tc>
        <w:tc>
          <w:tcPr>
            <w:tcW w:w="1620" w:type="dxa"/>
          </w:tcPr>
          <w:p w:rsidR="00173B79" w:rsidRPr="008360EC" w:rsidRDefault="00173B79" w:rsidP="00173B79">
            <w:pPr>
              <w:pStyle w:val="Heading1"/>
              <w:outlineLvl w:val="0"/>
              <w:rPr>
                <w:b w:val="0"/>
                <w:snapToGrid w:val="0"/>
                <w:color w:val="000000"/>
                <w:sz w:val="18"/>
                <w:szCs w:val="18"/>
              </w:rPr>
            </w:pPr>
            <w:r w:rsidRPr="008360EC">
              <w:rPr>
                <w:b w:val="0"/>
                <w:sz w:val="18"/>
                <w:szCs w:val="18"/>
              </w:rPr>
              <w:t>Term time 41.8 Weeks</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1E68C5">
        <w:trPr>
          <w:trHeight w:val="412"/>
        </w:trPr>
        <w:tc>
          <w:tcPr>
            <w:tcW w:w="3348" w:type="dxa"/>
            <w:vMerge/>
          </w:tcPr>
          <w:p w:rsidR="00173B79" w:rsidRDefault="00173B79" w:rsidP="00173B79">
            <w:pPr>
              <w:rPr>
                <w:rFonts w:ascii="Arial" w:hAnsi="Arial" w:cs="Arial"/>
                <w:b/>
                <w:sz w:val="18"/>
                <w:szCs w:val="18"/>
              </w:rPr>
            </w:pPr>
          </w:p>
        </w:tc>
        <w:tc>
          <w:tcPr>
            <w:tcW w:w="1620" w:type="dxa"/>
          </w:tcPr>
          <w:p w:rsidR="00173B79" w:rsidRPr="008360EC" w:rsidRDefault="00173B79" w:rsidP="00173B79">
            <w:pPr>
              <w:pStyle w:val="Heading1"/>
              <w:outlineLvl w:val="0"/>
              <w:rPr>
                <w:b w:val="0"/>
                <w:sz w:val="18"/>
                <w:szCs w:val="18"/>
              </w:rPr>
            </w:pPr>
            <w:r w:rsidRPr="008360EC">
              <w:rPr>
                <w:b w:val="0"/>
                <w:sz w:val="18"/>
                <w:szCs w:val="18"/>
              </w:rPr>
              <w:t xml:space="preserve">Term time (other) </w:t>
            </w:r>
          </w:p>
          <w:p w:rsidR="00173B79" w:rsidRPr="008360EC" w:rsidRDefault="00173B79" w:rsidP="00173B79">
            <w:pPr>
              <w:pStyle w:val="Heading1"/>
              <w:outlineLvl w:val="0"/>
              <w:rPr>
                <w:b w:val="0"/>
                <w:snapToGrid w:val="0"/>
                <w:color w:val="000000"/>
                <w:sz w:val="18"/>
                <w:szCs w:val="18"/>
              </w:rPr>
            </w:pPr>
            <w:r w:rsidRPr="008360EC">
              <w:rPr>
                <w:b w:val="0"/>
                <w:sz w:val="18"/>
                <w:szCs w:val="18"/>
              </w:rPr>
              <w:t>(please specify number of weeks</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1E68C5">
        <w:trPr>
          <w:trHeight w:val="207"/>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Requirement to work out with normal work/shift pattern:</w:t>
            </w:r>
          </w:p>
        </w:tc>
        <w:tc>
          <w:tcPr>
            <w:tcW w:w="1620" w:type="dxa"/>
          </w:tcPr>
          <w:p w:rsidR="00173B79" w:rsidRPr="00CD22B7"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0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If ‘yes’ please give details </w:t>
            </w:r>
          </w:p>
        </w:tc>
        <w:tc>
          <w:tcPr>
            <w:tcW w:w="5488" w:type="dxa"/>
            <w:gridSpan w:val="7"/>
          </w:tcPr>
          <w:p w:rsidR="00173B79" w:rsidRPr="00E94556" w:rsidRDefault="00173B79" w:rsidP="00173B79">
            <w:pPr>
              <w:rPr>
                <w:rFonts w:ascii="Arial" w:hAnsi="Arial" w:cs="Arial"/>
                <w:snapToGrid w:val="0"/>
                <w:color w:val="000000"/>
                <w:sz w:val="16"/>
                <w:szCs w:val="16"/>
              </w:rPr>
            </w:pPr>
            <w:r>
              <w:rPr>
                <w:rFonts w:ascii="Arial" w:hAnsi="Arial" w:cs="Arial"/>
                <w:snapToGrid w:val="0"/>
                <w:color w:val="000000"/>
                <w:sz w:val="16"/>
                <w:szCs w:val="16"/>
              </w:rPr>
              <w:t>As</w:t>
            </w:r>
            <w:r w:rsidRPr="00E94556">
              <w:rPr>
                <w:rFonts w:ascii="Arial" w:hAnsi="Arial" w:cs="Arial"/>
                <w:snapToGrid w:val="0"/>
                <w:color w:val="000000"/>
                <w:sz w:val="16"/>
                <w:szCs w:val="16"/>
              </w:rPr>
              <w:t xml:space="preserve"> agreed through 35 hour working week collegiate calendar</w:t>
            </w:r>
          </w:p>
          <w:p w:rsidR="00173B79" w:rsidRPr="00E94556" w:rsidRDefault="00173B79" w:rsidP="00173B79">
            <w:pPr>
              <w:pStyle w:val="DefaultText"/>
              <w:tabs>
                <w:tab w:val="left" w:pos="336"/>
                <w:tab w:val="left" w:pos="720"/>
              </w:tabs>
              <w:spacing w:line="240" w:lineRule="exact"/>
              <w:rPr>
                <w:rFonts w:ascii="Arial" w:hAnsi="Arial"/>
                <w:sz w:val="16"/>
                <w:szCs w:val="16"/>
              </w:rPr>
            </w:pPr>
            <w:r w:rsidRPr="00E94556">
              <w:rPr>
                <w:rFonts w:ascii="Arial" w:hAnsi="Arial"/>
                <w:sz w:val="16"/>
                <w:szCs w:val="16"/>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 or school year as appropriate.</w:t>
            </w:r>
          </w:p>
          <w:p w:rsidR="00173B79" w:rsidRDefault="00173B79" w:rsidP="00173B79">
            <w:pPr>
              <w:rPr>
                <w:rFonts w:ascii="Arial" w:hAnsi="Arial" w:cs="Arial"/>
                <w:snapToGrid w:val="0"/>
                <w:color w:val="000000"/>
                <w:sz w:val="18"/>
                <w:szCs w:val="18"/>
              </w:rPr>
            </w:pPr>
          </w:p>
        </w:tc>
      </w:tr>
      <w:tr w:rsidR="00173B79" w:rsidRPr="004D2A95" w:rsidTr="001E68C5">
        <w:trPr>
          <w:trHeight w:val="20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44"/>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Is this role suitable for Job Share:</w:t>
            </w:r>
          </w:p>
        </w:tc>
        <w:tc>
          <w:tcPr>
            <w:tcW w:w="1620" w:type="dxa"/>
          </w:tcPr>
          <w:p w:rsidR="00173B79" w:rsidRPr="00CD22B7"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44"/>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No</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45"/>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If ‘no’ please give details</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572"/>
        </w:trPr>
        <w:tc>
          <w:tcPr>
            <w:tcW w:w="3348" w:type="dxa"/>
            <w:vMerge w:val="restart"/>
          </w:tcPr>
          <w:p w:rsidR="00173B79" w:rsidRDefault="00173B79" w:rsidP="00173B79">
            <w:pPr>
              <w:rPr>
                <w:rFonts w:ascii="Arial" w:hAnsi="Arial" w:cs="Arial"/>
                <w:snapToGrid w:val="0"/>
                <w:color w:val="000000"/>
                <w:sz w:val="18"/>
                <w:szCs w:val="18"/>
              </w:rPr>
            </w:pPr>
            <w:r>
              <w:rPr>
                <w:rFonts w:ascii="Arial" w:hAnsi="Arial" w:cs="Arial"/>
                <w:b/>
                <w:sz w:val="18"/>
                <w:szCs w:val="18"/>
              </w:rPr>
              <w:t>Contractual Overtime Requirements</w:t>
            </w:r>
            <w:r w:rsidRPr="00535BC9">
              <w:rPr>
                <w:rFonts w:ascii="Arial" w:hAnsi="Arial" w:cs="Arial"/>
                <w:b/>
                <w:sz w:val="18"/>
                <w:szCs w:val="18"/>
              </w:rPr>
              <w:t>:</w:t>
            </w:r>
            <w:r>
              <w:rPr>
                <w:rFonts w:ascii="Arial" w:hAnsi="Arial" w:cs="Arial"/>
                <w:snapToGrid w:val="0"/>
                <w:color w:val="000000"/>
                <w:sz w:val="18"/>
                <w:szCs w:val="18"/>
              </w:rPr>
              <w:t xml:space="preserve"> </w:t>
            </w:r>
          </w:p>
          <w:p w:rsidR="00173B79" w:rsidRPr="0064208A" w:rsidRDefault="00173B79" w:rsidP="00173B79">
            <w:pPr>
              <w:rPr>
                <w:rFonts w:ascii="Arial" w:hAnsi="Arial" w:cs="Arial"/>
                <w:b/>
                <w:i/>
                <w:sz w:val="16"/>
                <w:szCs w:val="16"/>
              </w:rPr>
            </w:pPr>
            <w:r>
              <w:rPr>
                <w:rFonts w:ascii="Arial" w:hAnsi="Arial" w:cs="Arial"/>
                <w:i/>
                <w:snapToGrid w:val="0"/>
                <w:color w:val="000000"/>
                <w:sz w:val="16"/>
                <w:szCs w:val="16"/>
              </w:rPr>
              <w:t xml:space="preserve">(Does this role require to </w:t>
            </w:r>
            <w:r w:rsidRPr="0064208A">
              <w:rPr>
                <w:rFonts w:ascii="Arial" w:hAnsi="Arial" w:cs="Arial"/>
                <w:i/>
                <w:snapToGrid w:val="0"/>
                <w:color w:val="000000"/>
                <w:sz w:val="16"/>
                <w:szCs w:val="16"/>
              </w:rPr>
              <w:t xml:space="preserve">have contractual overtime?  If so, </w:t>
            </w:r>
            <w:r>
              <w:rPr>
                <w:rFonts w:ascii="Arial" w:hAnsi="Arial" w:cs="Arial"/>
                <w:i/>
                <w:snapToGrid w:val="0"/>
                <w:color w:val="000000"/>
                <w:sz w:val="16"/>
                <w:szCs w:val="16"/>
              </w:rPr>
              <w:t xml:space="preserve">state </w:t>
            </w:r>
            <w:r w:rsidRPr="0064208A">
              <w:rPr>
                <w:rFonts w:ascii="Arial" w:hAnsi="Arial" w:cs="Arial"/>
                <w:i/>
                <w:snapToGrid w:val="0"/>
                <w:color w:val="000000"/>
                <w:sz w:val="16"/>
                <w:szCs w:val="16"/>
              </w:rPr>
              <w:t xml:space="preserve">the number of contractual overtime hours </w:t>
            </w:r>
            <w:r>
              <w:rPr>
                <w:rFonts w:ascii="Arial" w:hAnsi="Arial" w:cs="Arial"/>
                <w:i/>
                <w:snapToGrid w:val="0"/>
                <w:color w:val="000000"/>
                <w:sz w:val="16"/>
                <w:szCs w:val="16"/>
              </w:rPr>
              <w:t xml:space="preserve">per week </w:t>
            </w:r>
            <w:r w:rsidRPr="0064208A">
              <w:rPr>
                <w:rFonts w:ascii="Arial" w:hAnsi="Arial" w:cs="Arial"/>
                <w:i/>
                <w:snapToGrid w:val="0"/>
                <w:color w:val="000000"/>
                <w:sz w:val="16"/>
                <w:szCs w:val="16"/>
              </w:rPr>
              <w:t>here</w:t>
            </w:r>
            <w:r>
              <w:rPr>
                <w:rFonts w:ascii="Arial" w:hAnsi="Arial" w:cs="Arial"/>
                <w:i/>
                <w:sz w:val="16"/>
                <w:szCs w:val="16"/>
              </w:rPr>
              <w:t>)</w:t>
            </w:r>
          </w:p>
        </w:tc>
        <w:tc>
          <w:tcPr>
            <w:tcW w:w="1620" w:type="dxa"/>
          </w:tcPr>
          <w:p w:rsidR="00173B79" w:rsidRPr="00423660" w:rsidRDefault="00173B79" w:rsidP="00173B79">
            <w:pPr>
              <w:rPr>
                <w:rFonts w:ascii="Arial" w:hAnsi="Arial" w:cs="Arial"/>
                <w:sz w:val="18"/>
                <w:szCs w:val="18"/>
              </w:rPr>
            </w:pPr>
            <w:r>
              <w:rPr>
                <w:rFonts w:ascii="Arial" w:hAnsi="Arial" w:cs="Arial"/>
                <w:sz w:val="18"/>
                <w:szCs w:val="18"/>
              </w:rPr>
              <w:t xml:space="preserve">Not Applicable </w:t>
            </w:r>
          </w:p>
        </w:tc>
        <w:tc>
          <w:tcPr>
            <w:tcW w:w="5488" w:type="dxa"/>
            <w:gridSpan w:val="7"/>
          </w:tcPr>
          <w:p w:rsidR="00173B79" w:rsidRPr="004D7C8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572"/>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z w:val="18"/>
                <w:szCs w:val="18"/>
              </w:rPr>
            </w:pPr>
            <w:r>
              <w:rPr>
                <w:rFonts w:ascii="Arial" w:hAnsi="Arial" w:cs="Arial"/>
                <w:sz w:val="18"/>
                <w:szCs w:val="18"/>
              </w:rPr>
              <w:t>Yes</w:t>
            </w:r>
          </w:p>
          <w:p w:rsidR="00173B79" w:rsidRPr="004D7C89" w:rsidRDefault="00173B79" w:rsidP="00173B79">
            <w:pPr>
              <w:rPr>
                <w:rFonts w:ascii="Arial" w:hAnsi="Arial" w:cs="Arial"/>
                <w:snapToGrid w:val="0"/>
                <w:color w:val="000000"/>
                <w:sz w:val="18"/>
                <w:szCs w:val="18"/>
              </w:rPr>
            </w:pPr>
            <w:r>
              <w:rPr>
                <w:rFonts w:ascii="Arial" w:hAnsi="Arial" w:cs="Arial"/>
                <w:sz w:val="18"/>
                <w:szCs w:val="18"/>
              </w:rPr>
              <w:t>Please Specify no of Hours (per week)</w:t>
            </w:r>
          </w:p>
        </w:tc>
        <w:tc>
          <w:tcPr>
            <w:tcW w:w="5488" w:type="dxa"/>
            <w:gridSpan w:val="7"/>
          </w:tcPr>
          <w:p w:rsidR="00173B79" w:rsidRPr="004D7C89" w:rsidRDefault="00173B79" w:rsidP="00173B79">
            <w:pPr>
              <w:rPr>
                <w:rFonts w:ascii="Arial" w:hAnsi="Arial" w:cs="Arial"/>
                <w:snapToGrid w:val="0"/>
                <w:color w:val="000000"/>
                <w:sz w:val="18"/>
                <w:szCs w:val="18"/>
              </w:rPr>
            </w:pPr>
          </w:p>
        </w:tc>
      </w:tr>
      <w:tr w:rsidR="00173B79" w:rsidRPr="004D2A95" w:rsidTr="001E68C5">
        <w:trPr>
          <w:trHeight w:val="309"/>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Stand-By Rota:</w:t>
            </w:r>
          </w:p>
          <w:p w:rsidR="00173B79" w:rsidRPr="00251832" w:rsidRDefault="00173B79" w:rsidP="00173B79">
            <w:pPr>
              <w:rPr>
                <w:rFonts w:ascii="Arial" w:hAnsi="Arial" w:cs="Arial"/>
                <w:i/>
                <w:sz w:val="16"/>
                <w:szCs w:val="16"/>
              </w:rPr>
            </w:pPr>
            <w:r w:rsidRPr="00251832">
              <w:rPr>
                <w:rFonts w:ascii="Arial" w:hAnsi="Arial" w:cs="Arial"/>
                <w:i/>
                <w:sz w:val="16"/>
                <w:szCs w:val="16"/>
              </w:rPr>
              <w:t>(Will this role be subject to a stand-by rota?)</w:t>
            </w:r>
            <w:r>
              <w:rPr>
                <w:rFonts w:ascii="Arial" w:hAnsi="Arial" w:cs="Arial"/>
                <w:i/>
                <w:sz w:val="16"/>
                <w:szCs w:val="16"/>
              </w:rPr>
              <w:t xml:space="preserve"> – (Please tick as appropriate)</w:t>
            </w:r>
          </w:p>
        </w:tc>
        <w:tc>
          <w:tcPr>
            <w:tcW w:w="1620" w:type="dxa"/>
          </w:tcPr>
          <w:p w:rsidR="00173B79" w:rsidRPr="00D3747F"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p>
        </w:tc>
        <w:tc>
          <w:tcPr>
            <w:tcW w:w="5488" w:type="dxa"/>
            <w:gridSpan w:val="7"/>
          </w:tcPr>
          <w:p w:rsidR="00173B79" w:rsidRDefault="00173B79" w:rsidP="00173B79">
            <w:pPr>
              <w:pStyle w:val="Heading1"/>
              <w:outlineLvl w:val="0"/>
              <w:rPr>
                <w:b w:val="0"/>
                <w:snapToGrid w:val="0"/>
                <w:color w:val="000000"/>
                <w:sz w:val="18"/>
                <w:szCs w:val="18"/>
              </w:rPr>
            </w:pPr>
          </w:p>
        </w:tc>
      </w:tr>
      <w:tr w:rsidR="00173B79" w:rsidRPr="004D2A95" w:rsidTr="001E68C5">
        <w:trPr>
          <w:trHeight w:val="308"/>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If Yes, describe frequency</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308"/>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z w:val="18"/>
                <w:szCs w:val="18"/>
              </w:rPr>
            </w:pPr>
            <w:r>
              <w:rPr>
                <w:rFonts w:ascii="Arial" w:hAnsi="Arial" w:cs="Arial"/>
                <w:snapToGrid w:val="0"/>
                <w:color w:val="000000"/>
                <w:sz w:val="18"/>
                <w:szCs w:val="18"/>
              </w:rPr>
              <w:t>No</w:t>
            </w:r>
            <w:r>
              <w:rPr>
                <w:rFonts w:ascii="Arial" w:hAnsi="Arial" w:cs="Arial"/>
                <w:sz w:val="18"/>
                <w:szCs w:val="18"/>
              </w:rPr>
              <w:t xml:space="preserve">      </w:t>
            </w:r>
          </w:p>
          <w:p w:rsidR="00173B79" w:rsidRDefault="00173B79" w:rsidP="00173B79">
            <w:pPr>
              <w:rPr>
                <w:rFonts w:ascii="Arial" w:hAnsi="Arial" w:cs="Arial"/>
                <w:snapToGrid w:val="0"/>
                <w:color w:val="000000"/>
                <w:sz w:val="18"/>
                <w:szCs w:val="18"/>
              </w:rPr>
            </w:pPr>
            <w:r>
              <w:rPr>
                <w:rFonts w:ascii="Arial" w:hAnsi="Arial" w:cs="Arial"/>
                <w:sz w:val="18"/>
                <w:szCs w:val="18"/>
              </w:rPr>
              <w:t xml:space="preserve">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57"/>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Externally Funded:</w:t>
            </w:r>
          </w:p>
          <w:p w:rsidR="00173B79" w:rsidRPr="00C31BB4" w:rsidRDefault="00173B79" w:rsidP="00173B79">
            <w:pPr>
              <w:rPr>
                <w:rFonts w:ascii="Arial" w:hAnsi="Arial" w:cs="Arial"/>
                <w:i/>
                <w:sz w:val="16"/>
                <w:szCs w:val="16"/>
              </w:rPr>
            </w:pPr>
            <w:r w:rsidRPr="00C31BB4">
              <w:rPr>
                <w:rFonts w:ascii="Arial" w:hAnsi="Arial" w:cs="Arial"/>
                <w:i/>
                <w:sz w:val="16"/>
                <w:szCs w:val="16"/>
              </w:rPr>
              <w:t>(Is the role externally funded? If so, from which funding stream?)</w:t>
            </w:r>
            <w:r>
              <w:rPr>
                <w:rFonts w:ascii="Arial" w:hAnsi="Arial" w:cs="Arial"/>
                <w:i/>
                <w:sz w:val="16"/>
                <w:szCs w:val="16"/>
              </w:rPr>
              <w:t>- (Please tick as appropriate)</w:t>
            </w: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Yes </w:t>
            </w:r>
            <w:r>
              <w:rPr>
                <w:rFonts w:ascii="Arial" w:hAnsi="Arial" w:cs="Arial"/>
                <w:sz w:val="18"/>
                <w:szCs w:val="18"/>
              </w:rPr>
              <w:t xml:space="preserve">   </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57"/>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z w:val="18"/>
                <w:szCs w:val="18"/>
              </w:rPr>
              <w:t>If Yes, specify the funding stream</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57"/>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t xml:space="preserve">If Yes, specify length of funding </w:t>
            </w:r>
          </w:p>
        </w:tc>
        <w:tc>
          <w:tcPr>
            <w:tcW w:w="5488" w:type="dxa"/>
            <w:gridSpan w:val="7"/>
          </w:tcPr>
          <w:p w:rsidR="00173B79" w:rsidRDefault="00173B79" w:rsidP="00173B79">
            <w:pPr>
              <w:rPr>
                <w:rFonts w:ascii="Arial" w:hAnsi="Arial" w:cs="Arial"/>
                <w:snapToGrid w:val="0"/>
                <w:color w:val="000000"/>
                <w:sz w:val="18"/>
                <w:szCs w:val="18"/>
              </w:rPr>
            </w:pPr>
          </w:p>
        </w:tc>
      </w:tr>
      <w:tr w:rsidR="00173B79" w:rsidRPr="004D2A95" w:rsidTr="001E68C5">
        <w:trPr>
          <w:trHeight w:val="258"/>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Pr>
                <w:rFonts w:ascii="Arial" w:hAnsi="Arial" w:cs="Arial"/>
                <w:snapToGrid w:val="0"/>
                <w:color w:val="000000"/>
                <w:sz w:val="18"/>
                <w:szCs w:val="18"/>
              </w:rPr>
              <w:t xml:space="preserve">No </w:t>
            </w:r>
          </w:p>
        </w:tc>
        <w:tc>
          <w:tcPr>
            <w:tcW w:w="5488" w:type="dxa"/>
            <w:gridSpan w:val="7"/>
          </w:tcPr>
          <w:p w:rsidR="00173B79" w:rsidRDefault="00173B79" w:rsidP="00173B79">
            <w:pPr>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392"/>
        </w:trPr>
        <w:tc>
          <w:tcPr>
            <w:tcW w:w="3348" w:type="dxa"/>
            <w:vMerge w:val="restart"/>
          </w:tcPr>
          <w:p w:rsidR="00173B79" w:rsidRDefault="00173B79" w:rsidP="00173B79">
            <w:pPr>
              <w:rPr>
                <w:rFonts w:ascii="Arial" w:hAnsi="Arial" w:cs="Arial"/>
                <w:snapToGrid w:val="0"/>
                <w:color w:val="000000"/>
                <w:sz w:val="18"/>
                <w:szCs w:val="18"/>
              </w:rPr>
            </w:pPr>
            <w:r>
              <w:rPr>
                <w:rFonts w:ascii="Arial" w:hAnsi="Arial" w:cs="Arial"/>
                <w:b/>
                <w:sz w:val="18"/>
                <w:szCs w:val="18"/>
              </w:rPr>
              <w:t>Flexible Working Hours Scheme:</w:t>
            </w:r>
            <w:r>
              <w:rPr>
                <w:rFonts w:ascii="Arial" w:hAnsi="Arial" w:cs="Arial"/>
                <w:snapToGrid w:val="0"/>
                <w:color w:val="000000"/>
                <w:sz w:val="18"/>
                <w:szCs w:val="18"/>
              </w:rPr>
              <w:t xml:space="preserve"> </w:t>
            </w:r>
          </w:p>
          <w:p w:rsidR="00173B79" w:rsidRPr="007E5189" w:rsidRDefault="00173B79" w:rsidP="00173B79">
            <w:pPr>
              <w:rPr>
                <w:rFonts w:ascii="Arial" w:hAnsi="Arial" w:cs="Arial"/>
                <w:b/>
                <w:i/>
                <w:sz w:val="16"/>
                <w:szCs w:val="16"/>
              </w:rPr>
            </w:pPr>
            <w:r w:rsidRPr="007E5189">
              <w:rPr>
                <w:rFonts w:ascii="Arial" w:hAnsi="Arial" w:cs="Arial"/>
                <w:i/>
                <w:snapToGrid w:val="0"/>
                <w:color w:val="000000"/>
                <w:sz w:val="16"/>
                <w:szCs w:val="16"/>
              </w:rPr>
              <w:t>(Will the Council’s Flexible Working Hours Scheme apply to this role</w:t>
            </w:r>
            <w:r>
              <w:rPr>
                <w:rFonts w:ascii="Arial" w:hAnsi="Arial" w:cs="Arial"/>
                <w:i/>
                <w:snapToGrid w:val="0"/>
                <w:color w:val="000000"/>
                <w:sz w:val="16"/>
                <w:szCs w:val="16"/>
              </w:rPr>
              <w:t>?) – (Please tick as appropriate)</w:t>
            </w:r>
          </w:p>
        </w:tc>
        <w:tc>
          <w:tcPr>
            <w:tcW w:w="1620" w:type="dxa"/>
          </w:tcPr>
          <w:p w:rsidR="00173B79" w:rsidRPr="00C756FB" w:rsidRDefault="00173B79" w:rsidP="00173B79">
            <w:pPr>
              <w:rPr>
                <w:rFonts w:ascii="Arial" w:hAnsi="Arial" w:cs="Arial"/>
                <w:sz w:val="18"/>
                <w:szCs w:val="18"/>
              </w:rPr>
            </w:pPr>
            <w:r>
              <w:rPr>
                <w:rFonts w:ascii="Arial" w:hAnsi="Arial" w:cs="Arial"/>
                <w:sz w:val="18"/>
                <w:szCs w:val="18"/>
              </w:rPr>
              <w:t>Yes</w:t>
            </w:r>
          </w:p>
        </w:tc>
        <w:tc>
          <w:tcPr>
            <w:tcW w:w="5488" w:type="dxa"/>
            <w:gridSpan w:val="7"/>
          </w:tcPr>
          <w:p w:rsidR="00173B79" w:rsidRPr="004D7C89" w:rsidRDefault="00173B79" w:rsidP="00173B79">
            <w:pPr>
              <w:rPr>
                <w:rFonts w:ascii="Arial" w:hAnsi="Arial" w:cs="Arial"/>
                <w:sz w:val="18"/>
                <w:szCs w:val="18"/>
              </w:rPr>
            </w:pPr>
          </w:p>
        </w:tc>
      </w:tr>
      <w:tr w:rsidR="00173B79" w:rsidRPr="004D2A95" w:rsidTr="001E68C5">
        <w:trPr>
          <w:trHeight w:val="392"/>
        </w:trPr>
        <w:tc>
          <w:tcPr>
            <w:tcW w:w="3348" w:type="dxa"/>
            <w:vMerge/>
          </w:tcPr>
          <w:p w:rsidR="00173B79" w:rsidRDefault="00173B79" w:rsidP="00173B79">
            <w:pPr>
              <w:rPr>
                <w:rFonts w:ascii="Arial" w:hAnsi="Arial" w:cs="Arial"/>
                <w:b/>
                <w:sz w:val="18"/>
                <w:szCs w:val="18"/>
              </w:rPr>
            </w:pPr>
          </w:p>
        </w:tc>
        <w:tc>
          <w:tcPr>
            <w:tcW w:w="1620" w:type="dxa"/>
          </w:tcPr>
          <w:p w:rsidR="00173B79" w:rsidRDefault="00173B79" w:rsidP="00173B79">
            <w:pPr>
              <w:widowControl w:val="0"/>
              <w:jc w:val="both"/>
              <w:rPr>
                <w:rFonts w:ascii="Arial" w:hAnsi="Arial" w:cs="Arial"/>
                <w:snapToGrid w:val="0"/>
                <w:color w:val="000000"/>
                <w:sz w:val="18"/>
                <w:szCs w:val="18"/>
              </w:rPr>
            </w:pPr>
            <w:r>
              <w:rPr>
                <w:rFonts w:ascii="Arial" w:hAnsi="Arial" w:cs="Arial"/>
                <w:sz w:val="18"/>
                <w:szCs w:val="18"/>
              </w:rPr>
              <w:t>No</w:t>
            </w:r>
          </w:p>
        </w:tc>
        <w:tc>
          <w:tcPr>
            <w:tcW w:w="5488" w:type="dxa"/>
            <w:gridSpan w:val="7"/>
          </w:tcPr>
          <w:p w:rsidR="00173B79" w:rsidRDefault="00173B79" w:rsidP="00173B79">
            <w:pPr>
              <w:widowControl w:val="0"/>
              <w:jc w:val="both"/>
              <w:rPr>
                <w:rFonts w:ascii="Arial" w:hAnsi="Arial" w:cs="Arial"/>
                <w:snapToGrid w:val="0"/>
                <w:color w:val="000000"/>
                <w:sz w:val="18"/>
                <w:szCs w:val="18"/>
              </w:rPr>
            </w:pPr>
            <w:r>
              <w:rPr>
                <w:rFonts w:ascii="Arial" w:hAnsi="Arial" w:cs="Arial"/>
                <w:snapToGrid w:val="0"/>
                <w:color w:val="000000"/>
                <w:sz w:val="18"/>
                <w:szCs w:val="18"/>
              </w:rPr>
              <w:sym w:font="Wingdings 2" w:char="F050"/>
            </w:r>
          </w:p>
        </w:tc>
      </w:tr>
      <w:tr w:rsidR="00173B79" w:rsidRPr="004D2A95" w:rsidTr="001E68C5">
        <w:trPr>
          <w:trHeight w:val="278"/>
        </w:trPr>
        <w:tc>
          <w:tcPr>
            <w:tcW w:w="3348" w:type="dxa"/>
            <w:vMerge w:val="restart"/>
          </w:tcPr>
          <w:p w:rsidR="00173B79" w:rsidRDefault="00173B79" w:rsidP="00173B79">
            <w:pPr>
              <w:rPr>
                <w:rFonts w:ascii="Arial" w:hAnsi="Arial" w:cs="Arial"/>
                <w:b/>
                <w:sz w:val="18"/>
                <w:szCs w:val="18"/>
              </w:rPr>
            </w:pPr>
            <w:r>
              <w:rPr>
                <w:rFonts w:ascii="Arial" w:hAnsi="Arial" w:cs="Arial"/>
                <w:b/>
                <w:sz w:val="18"/>
                <w:szCs w:val="18"/>
              </w:rPr>
              <w:t>Disclosure:</w:t>
            </w:r>
          </w:p>
          <w:p w:rsidR="00173B79" w:rsidRPr="00BE73C1" w:rsidRDefault="00173B79" w:rsidP="00173B79">
            <w:pPr>
              <w:rPr>
                <w:rFonts w:ascii="Arial" w:hAnsi="Arial" w:cs="Arial"/>
                <w:i/>
                <w:sz w:val="16"/>
                <w:szCs w:val="16"/>
              </w:rPr>
            </w:pPr>
            <w:r>
              <w:rPr>
                <w:rFonts w:ascii="Arial" w:hAnsi="Arial" w:cs="Arial"/>
                <w:i/>
                <w:sz w:val="16"/>
                <w:szCs w:val="16"/>
              </w:rPr>
              <w:t>(</w:t>
            </w:r>
            <w:r w:rsidRPr="00BE73C1">
              <w:rPr>
                <w:rFonts w:ascii="Arial" w:hAnsi="Arial" w:cs="Arial"/>
                <w:i/>
                <w:sz w:val="16"/>
                <w:szCs w:val="16"/>
              </w:rPr>
              <w:t>Is a disclosure check required? If so, what level?</w:t>
            </w:r>
            <w:r>
              <w:rPr>
                <w:rFonts w:ascii="Arial" w:hAnsi="Arial" w:cs="Arial"/>
                <w:i/>
                <w:sz w:val="16"/>
                <w:szCs w:val="16"/>
              </w:rPr>
              <w:t>) – (Please tick as appropriate)</w:t>
            </w:r>
          </w:p>
        </w:tc>
        <w:tc>
          <w:tcPr>
            <w:tcW w:w="1620" w:type="dxa"/>
          </w:tcPr>
          <w:p w:rsidR="00173B79" w:rsidRPr="00C756FB" w:rsidRDefault="00173B79" w:rsidP="00173B79">
            <w:pPr>
              <w:pStyle w:val="Heading1"/>
              <w:outlineLvl w:val="0"/>
              <w:rPr>
                <w:b w:val="0"/>
                <w:snapToGrid w:val="0"/>
                <w:color w:val="000000"/>
                <w:sz w:val="18"/>
                <w:szCs w:val="18"/>
              </w:rPr>
            </w:pPr>
            <w:r w:rsidRPr="00C756FB">
              <w:rPr>
                <w:b w:val="0"/>
                <w:snapToGrid w:val="0"/>
                <w:sz w:val="18"/>
                <w:szCs w:val="18"/>
              </w:rPr>
              <w:t xml:space="preserve">Not Applicable </w:t>
            </w:r>
          </w:p>
        </w:tc>
        <w:tc>
          <w:tcPr>
            <w:tcW w:w="5488" w:type="dxa"/>
            <w:gridSpan w:val="7"/>
          </w:tcPr>
          <w:p w:rsidR="00173B79" w:rsidRPr="00BE73C1" w:rsidRDefault="00173B79" w:rsidP="00173B79"/>
        </w:tc>
      </w:tr>
      <w:tr w:rsidR="00173B79" w:rsidRPr="004D2A95" w:rsidTr="001E68C5">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sidRPr="00C756FB">
              <w:rPr>
                <w:rFonts w:ascii="Arial" w:hAnsi="Arial" w:cs="Arial"/>
                <w:sz w:val="18"/>
                <w:szCs w:val="18"/>
              </w:rPr>
              <w:t xml:space="preserve">Standard </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1E68C5">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pStyle w:val="Heading1"/>
              <w:outlineLvl w:val="0"/>
              <w:rPr>
                <w:b w:val="0"/>
                <w:snapToGrid w:val="0"/>
                <w:color w:val="000000"/>
                <w:sz w:val="18"/>
                <w:szCs w:val="18"/>
              </w:rPr>
            </w:pPr>
            <w:r w:rsidRPr="00C756FB">
              <w:rPr>
                <w:b w:val="0"/>
                <w:sz w:val="18"/>
                <w:szCs w:val="18"/>
              </w:rPr>
              <w:t>Enhanced</w:t>
            </w:r>
          </w:p>
        </w:tc>
        <w:tc>
          <w:tcPr>
            <w:tcW w:w="5488" w:type="dxa"/>
            <w:gridSpan w:val="7"/>
          </w:tcPr>
          <w:p w:rsidR="00173B79" w:rsidRPr="00BE73C1" w:rsidRDefault="00173B79" w:rsidP="00173B79">
            <w:pPr>
              <w:pStyle w:val="Heading1"/>
              <w:outlineLvl w:val="0"/>
              <w:rPr>
                <w:b w:val="0"/>
                <w:snapToGrid w:val="0"/>
                <w:color w:val="000000"/>
                <w:sz w:val="18"/>
                <w:szCs w:val="18"/>
              </w:rPr>
            </w:pPr>
          </w:p>
        </w:tc>
      </w:tr>
      <w:tr w:rsidR="00173B79" w:rsidRPr="004D2A95" w:rsidTr="001E68C5">
        <w:trPr>
          <w:trHeight w:val="276"/>
        </w:trPr>
        <w:tc>
          <w:tcPr>
            <w:tcW w:w="3348" w:type="dxa"/>
            <w:vMerge/>
          </w:tcPr>
          <w:p w:rsidR="00173B79" w:rsidRDefault="00173B79" w:rsidP="00173B79">
            <w:pPr>
              <w:rPr>
                <w:rFonts w:ascii="Arial" w:hAnsi="Arial" w:cs="Arial"/>
                <w:b/>
                <w:sz w:val="18"/>
                <w:szCs w:val="18"/>
              </w:rPr>
            </w:pPr>
          </w:p>
        </w:tc>
        <w:tc>
          <w:tcPr>
            <w:tcW w:w="1620" w:type="dxa"/>
          </w:tcPr>
          <w:p w:rsidR="00173B79" w:rsidRPr="00C756FB" w:rsidRDefault="00173B79" w:rsidP="00173B79">
            <w:pPr>
              <w:rPr>
                <w:rFonts w:ascii="Arial" w:hAnsi="Arial" w:cs="Arial"/>
                <w:sz w:val="18"/>
                <w:szCs w:val="18"/>
              </w:rPr>
            </w:pPr>
            <w:r w:rsidRPr="00C756FB">
              <w:rPr>
                <w:rFonts w:ascii="Arial" w:hAnsi="Arial" w:cs="Arial"/>
                <w:sz w:val="18"/>
                <w:szCs w:val="18"/>
              </w:rPr>
              <w:t>Other (please specify)</w:t>
            </w:r>
          </w:p>
        </w:tc>
        <w:tc>
          <w:tcPr>
            <w:tcW w:w="5488" w:type="dxa"/>
            <w:gridSpan w:val="7"/>
          </w:tcPr>
          <w:p w:rsidR="00173B79" w:rsidRPr="00BE73C1" w:rsidRDefault="00173B79" w:rsidP="00173B79">
            <w:pPr>
              <w:pStyle w:val="Heading1"/>
              <w:outlineLvl w:val="0"/>
              <w:rPr>
                <w:b w:val="0"/>
                <w:snapToGrid w:val="0"/>
                <w:color w:val="000000"/>
                <w:sz w:val="18"/>
                <w:szCs w:val="18"/>
              </w:rPr>
            </w:pPr>
            <w:r>
              <w:rPr>
                <w:b w:val="0"/>
                <w:snapToGrid w:val="0"/>
                <w:color w:val="000000"/>
                <w:sz w:val="18"/>
                <w:szCs w:val="18"/>
              </w:rPr>
              <w:t>PVG</w:t>
            </w:r>
          </w:p>
        </w:tc>
      </w:tr>
    </w:tbl>
    <w:p w:rsidR="00173B79" w:rsidRDefault="00173B79" w:rsidP="00173B79"/>
    <w:tbl>
      <w:tblPr>
        <w:tblStyle w:val="TableGrid"/>
        <w:tblW w:w="10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7200"/>
      </w:tblGrid>
      <w:tr w:rsidR="00173B79" w:rsidRPr="004D2A95" w:rsidTr="00173B79">
        <w:tc>
          <w:tcPr>
            <w:tcW w:w="2808" w:type="dxa"/>
          </w:tcPr>
          <w:p w:rsidR="00173B79" w:rsidRDefault="00173B79" w:rsidP="00173B79">
            <w:pPr>
              <w:rPr>
                <w:rFonts w:ascii="Arial" w:hAnsi="Arial" w:cs="Arial"/>
                <w:b/>
                <w:sz w:val="18"/>
                <w:szCs w:val="18"/>
              </w:rPr>
            </w:pPr>
            <w:r>
              <w:rPr>
                <w:rFonts w:ascii="Arial" w:hAnsi="Arial" w:cs="Arial"/>
                <w:b/>
                <w:sz w:val="18"/>
                <w:szCs w:val="18"/>
              </w:rPr>
              <w:t>Criminal Convictions:</w:t>
            </w:r>
          </w:p>
          <w:p w:rsidR="00173B79" w:rsidRPr="00BE73C1" w:rsidRDefault="00173B79" w:rsidP="00173B79">
            <w:pPr>
              <w:rPr>
                <w:rFonts w:ascii="Arial" w:hAnsi="Arial" w:cs="Arial"/>
                <w:i/>
                <w:sz w:val="18"/>
                <w:szCs w:val="18"/>
              </w:rPr>
            </w:pPr>
            <w:r w:rsidRPr="00BE73C1">
              <w:rPr>
                <w:rFonts w:ascii="Arial" w:hAnsi="Arial" w:cs="Arial"/>
                <w:i/>
                <w:sz w:val="16"/>
                <w:szCs w:val="16"/>
              </w:rPr>
              <w:t>Are there any criminal convictions that apply to the role?  If so, state the reasons why)</w:t>
            </w:r>
          </w:p>
        </w:tc>
        <w:tc>
          <w:tcPr>
            <w:tcW w:w="7200"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r w:rsidR="00173B79" w:rsidRPr="004D2A95" w:rsidTr="00173B79">
        <w:tc>
          <w:tcPr>
            <w:tcW w:w="2808" w:type="dxa"/>
          </w:tcPr>
          <w:p w:rsidR="00173B79" w:rsidRDefault="00173B79" w:rsidP="00173B79">
            <w:pPr>
              <w:rPr>
                <w:rFonts w:ascii="Arial" w:hAnsi="Arial" w:cs="Arial"/>
                <w:b/>
                <w:sz w:val="18"/>
                <w:szCs w:val="18"/>
              </w:rPr>
            </w:pPr>
            <w:r>
              <w:rPr>
                <w:rFonts w:ascii="Arial" w:hAnsi="Arial" w:cs="Arial"/>
                <w:b/>
                <w:sz w:val="18"/>
                <w:szCs w:val="18"/>
              </w:rPr>
              <w:t>Proper Officer:</w:t>
            </w:r>
          </w:p>
          <w:p w:rsidR="00173B79" w:rsidRPr="00BE73C1" w:rsidRDefault="00173B79" w:rsidP="00173B79">
            <w:pPr>
              <w:rPr>
                <w:rFonts w:ascii="Arial" w:hAnsi="Arial" w:cs="Arial"/>
                <w:i/>
                <w:sz w:val="16"/>
                <w:szCs w:val="16"/>
              </w:rPr>
            </w:pPr>
            <w:r w:rsidRPr="00BE73C1">
              <w:rPr>
                <w:rFonts w:ascii="Arial" w:hAnsi="Arial" w:cs="Arial"/>
                <w:i/>
                <w:sz w:val="16"/>
                <w:szCs w:val="16"/>
              </w:rPr>
              <w:t>(</w:t>
            </w:r>
            <w:r>
              <w:rPr>
                <w:rFonts w:ascii="Arial" w:hAnsi="Arial" w:cs="Arial"/>
                <w:i/>
                <w:sz w:val="16"/>
                <w:szCs w:val="16"/>
              </w:rPr>
              <w:t>If the role has proper officer accountabilities - d</w:t>
            </w:r>
            <w:r w:rsidRPr="00BE73C1">
              <w:rPr>
                <w:rFonts w:ascii="Arial" w:hAnsi="Arial" w:cs="Arial"/>
                <w:i/>
                <w:sz w:val="16"/>
                <w:szCs w:val="16"/>
              </w:rPr>
              <w:t>escribe the</w:t>
            </w:r>
            <w:r>
              <w:rPr>
                <w:rFonts w:ascii="Arial" w:hAnsi="Arial" w:cs="Arial"/>
                <w:i/>
                <w:sz w:val="16"/>
                <w:szCs w:val="16"/>
              </w:rPr>
              <w:t>se here</w:t>
            </w:r>
            <w:r w:rsidRPr="00BE73C1">
              <w:rPr>
                <w:rFonts w:ascii="Arial" w:hAnsi="Arial" w:cs="Arial"/>
                <w:i/>
                <w:sz w:val="16"/>
                <w:szCs w:val="16"/>
              </w:rPr>
              <w:t>)</w:t>
            </w:r>
          </w:p>
        </w:tc>
        <w:tc>
          <w:tcPr>
            <w:tcW w:w="7200"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r w:rsidR="00173B79" w:rsidRPr="004D2A95" w:rsidTr="00173B79">
        <w:tc>
          <w:tcPr>
            <w:tcW w:w="2808" w:type="dxa"/>
          </w:tcPr>
          <w:p w:rsidR="00173B79" w:rsidRDefault="00173B79" w:rsidP="00173B79">
            <w:pPr>
              <w:rPr>
                <w:rFonts w:ascii="Arial" w:hAnsi="Arial" w:cs="Arial"/>
                <w:b/>
                <w:sz w:val="18"/>
                <w:szCs w:val="18"/>
              </w:rPr>
            </w:pPr>
            <w:r>
              <w:rPr>
                <w:rFonts w:ascii="Arial" w:hAnsi="Arial" w:cs="Arial"/>
                <w:b/>
                <w:sz w:val="18"/>
                <w:szCs w:val="18"/>
              </w:rPr>
              <w:t>Politically Restricted:</w:t>
            </w:r>
          </w:p>
          <w:p w:rsidR="00173B79" w:rsidRPr="00061EC3" w:rsidRDefault="00173B79" w:rsidP="00173B79">
            <w:pPr>
              <w:rPr>
                <w:rFonts w:ascii="Arial" w:hAnsi="Arial" w:cs="Arial"/>
                <w:i/>
                <w:sz w:val="16"/>
                <w:szCs w:val="16"/>
              </w:rPr>
            </w:pPr>
            <w:r w:rsidRPr="00061EC3">
              <w:rPr>
                <w:rFonts w:ascii="Arial" w:hAnsi="Arial" w:cs="Arial"/>
                <w:i/>
                <w:sz w:val="16"/>
                <w:szCs w:val="16"/>
              </w:rPr>
              <w:t>(If the role is politically restricted, please give details)</w:t>
            </w:r>
          </w:p>
        </w:tc>
        <w:tc>
          <w:tcPr>
            <w:tcW w:w="7200" w:type="dxa"/>
          </w:tcPr>
          <w:p w:rsidR="00173B79" w:rsidRDefault="00173B79" w:rsidP="00173B79">
            <w:pPr>
              <w:pStyle w:val="Heading1"/>
              <w:outlineLvl w:val="0"/>
              <w:rPr>
                <w:b w:val="0"/>
                <w:snapToGrid w:val="0"/>
                <w:color w:val="000000"/>
                <w:sz w:val="18"/>
                <w:szCs w:val="18"/>
              </w:rPr>
            </w:pPr>
            <w:r>
              <w:rPr>
                <w:b w:val="0"/>
                <w:snapToGrid w:val="0"/>
                <w:color w:val="000000"/>
                <w:sz w:val="18"/>
                <w:szCs w:val="18"/>
              </w:rPr>
              <w:t>No</w:t>
            </w:r>
          </w:p>
        </w:tc>
      </w:tr>
    </w:tbl>
    <w:p w:rsidR="00173B79" w:rsidRPr="001E2CA3" w:rsidRDefault="00173B79" w:rsidP="00173B79">
      <w:pPr>
        <w:pStyle w:val="BodyTextIndent2"/>
        <w:tabs>
          <w:tab w:val="clear" w:pos="378"/>
        </w:tabs>
        <w:spacing w:before="0"/>
        <w:ind w:left="0" w:firstLine="0"/>
        <w:rPr>
          <w:sz w:val="18"/>
          <w:szCs w:val="18"/>
        </w:rPr>
      </w:pPr>
    </w:p>
    <w:p w:rsidR="00173B79" w:rsidRDefault="00173B79"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Default="00ED2B3E" w:rsidP="00173B79">
      <w:pPr>
        <w:pStyle w:val="BodyTextIndent2"/>
        <w:tabs>
          <w:tab w:val="clear" w:pos="378"/>
        </w:tabs>
        <w:spacing w:before="0"/>
        <w:ind w:left="0" w:firstLine="0"/>
        <w:rPr>
          <w:sz w:val="18"/>
          <w:szCs w:val="18"/>
        </w:rPr>
      </w:pPr>
    </w:p>
    <w:p w:rsidR="00ED2B3E" w:rsidRPr="001E2CA3" w:rsidRDefault="00ED2B3E" w:rsidP="00173B79">
      <w:pPr>
        <w:pStyle w:val="BodyTextIndent2"/>
        <w:tabs>
          <w:tab w:val="clear" w:pos="378"/>
        </w:tabs>
        <w:spacing w:before="0"/>
        <w:ind w:left="0" w:firstLine="0"/>
        <w:rPr>
          <w:sz w:val="18"/>
          <w:szCs w:val="18"/>
        </w:rPr>
      </w:pPr>
    </w:p>
    <w:p w:rsidR="00173B79" w:rsidRPr="001E2CA3" w:rsidRDefault="00173B79" w:rsidP="00173B79">
      <w:pPr>
        <w:pBdr>
          <w:top w:val="single" w:sz="24" w:space="1" w:color="auto"/>
          <w:left w:val="single" w:sz="24" w:space="4" w:color="auto"/>
          <w:bottom w:val="single" w:sz="24" w:space="1" w:color="auto"/>
          <w:right w:val="single" w:sz="24" w:space="4" w:color="auto"/>
        </w:pBdr>
        <w:shd w:val="clear" w:color="auto" w:fill="E0E0E0"/>
        <w:jc w:val="both"/>
        <w:rPr>
          <w:rFonts w:ascii="Arial" w:hAnsi="Arial" w:cs="Arial"/>
          <w:b/>
          <w:bCs/>
          <w:sz w:val="22"/>
          <w:szCs w:val="22"/>
        </w:rPr>
      </w:pPr>
      <w:r w:rsidRPr="001E2CA3">
        <w:rPr>
          <w:rFonts w:ascii="Arial" w:hAnsi="Arial" w:cs="Arial"/>
          <w:b/>
          <w:bCs/>
          <w:sz w:val="22"/>
          <w:szCs w:val="22"/>
        </w:rPr>
        <w:t>Personal Specif</w:t>
      </w:r>
      <w:r>
        <w:rPr>
          <w:rFonts w:ascii="Arial" w:hAnsi="Arial" w:cs="Arial"/>
          <w:b/>
          <w:bCs/>
          <w:sz w:val="22"/>
          <w:szCs w:val="22"/>
        </w:rPr>
        <w:t>ication – Depute Head Teacher   (Special)</w:t>
      </w:r>
    </w:p>
    <w:p w:rsidR="00173B79" w:rsidRPr="001E2CA3" w:rsidRDefault="00173B79" w:rsidP="00173B79">
      <w:pPr>
        <w:rPr>
          <w:rFonts w:ascii="Arial" w:hAnsi="Arial" w:cs="Arial"/>
          <w: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5940"/>
        <w:gridCol w:w="2788"/>
      </w:tblGrid>
      <w:tr w:rsidR="00173B79" w:rsidRPr="001E2CA3" w:rsidTr="00C65E6C">
        <w:tc>
          <w:tcPr>
            <w:tcW w:w="1762" w:type="dxa"/>
            <w:tcBorders>
              <w:top w:val="single" w:sz="4" w:space="0" w:color="auto"/>
              <w:left w:val="single" w:sz="4" w:space="0" w:color="auto"/>
              <w:bottom w:val="single" w:sz="4" w:space="0" w:color="auto"/>
              <w:right w:val="single" w:sz="4" w:space="0" w:color="auto"/>
            </w:tcBorders>
            <w:shd w:val="clear" w:color="auto" w:fill="E6E6E6"/>
          </w:tcPr>
          <w:p w:rsidR="00173B79" w:rsidRPr="0069084D" w:rsidRDefault="00173B79" w:rsidP="00173B79">
            <w:pPr>
              <w:rPr>
                <w:rFonts w:ascii="Arial" w:hAnsi="Arial" w:cs="Arial"/>
                <w:b/>
                <w:bCs/>
                <w:sz w:val="16"/>
                <w:szCs w:val="16"/>
              </w:rPr>
            </w:pPr>
            <w:r w:rsidRPr="0069084D">
              <w:rPr>
                <w:rFonts w:ascii="Arial" w:hAnsi="Arial" w:cs="Arial"/>
                <w:b/>
                <w:bCs/>
                <w:sz w:val="16"/>
                <w:szCs w:val="16"/>
              </w:rPr>
              <w:t>Personal Specification</w:t>
            </w:r>
          </w:p>
        </w:tc>
        <w:tc>
          <w:tcPr>
            <w:tcW w:w="5940" w:type="dxa"/>
            <w:tcBorders>
              <w:top w:val="single" w:sz="4" w:space="0" w:color="auto"/>
              <w:left w:val="single" w:sz="4" w:space="0" w:color="auto"/>
              <w:right w:val="single" w:sz="4" w:space="0" w:color="auto"/>
            </w:tcBorders>
            <w:shd w:val="clear" w:color="auto" w:fill="E6E6E6"/>
          </w:tcPr>
          <w:p w:rsidR="00173B79" w:rsidRPr="0069084D" w:rsidRDefault="00173B79" w:rsidP="00173B79">
            <w:pPr>
              <w:pStyle w:val="Heading4"/>
              <w:rPr>
                <w:rFonts w:ascii="Arial" w:hAnsi="Arial" w:cs="Arial"/>
                <w:bCs w:val="0"/>
                <w:sz w:val="16"/>
                <w:szCs w:val="16"/>
              </w:rPr>
            </w:pPr>
            <w:r w:rsidRPr="0069084D">
              <w:rPr>
                <w:rFonts w:ascii="Arial" w:hAnsi="Arial" w:cs="Arial"/>
                <w:bCs w:val="0"/>
                <w:sz w:val="16"/>
                <w:szCs w:val="16"/>
              </w:rPr>
              <w:t>Essential</w:t>
            </w:r>
          </w:p>
        </w:tc>
        <w:tc>
          <w:tcPr>
            <w:tcW w:w="2788" w:type="dxa"/>
            <w:tcBorders>
              <w:top w:val="single" w:sz="4" w:space="0" w:color="auto"/>
              <w:left w:val="single" w:sz="4" w:space="0" w:color="auto"/>
            </w:tcBorders>
            <w:shd w:val="clear" w:color="auto" w:fill="E6E6E6"/>
          </w:tcPr>
          <w:p w:rsidR="00173B79" w:rsidRPr="0069084D" w:rsidRDefault="00173B79" w:rsidP="00173B79">
            <w:pPr>
              <w:rPr>
                <w:rFonts w:ascii="Arial" w:hAnsi="Arial" w:cs="Arial"/>
                <w:b/>
                <w:bCs/>
                <w:sz w:val="16"/>
                <w:szCs w:val="16"/>
              </w:rPr>
            </w:pPr>
            <w:r w:rsidRPr="0069084D">
              <w:rPr>
                <w:rFonts w:ascii="Arial" w:hAnsi="Arial" w:cs="Arial"/>
                <w:b/>
                <w:bCs/>
                <w:sz w:val="16"/>
                <w:szCs w:val="16"/>
              </w:rPr>
              <w:t>Desirable</w:t>
            </w:r>
          </w:p>
          <w:p w:rsidR="00173B79" w:rsidRPr="0069084D" w:rsidRDefault="00173B79" w:rsidP="00173B79">
            <w:pPr>
              <w:rPr>
                <w:rFonts w:ascii="Arial" w:hAnsi="Arial" w:cs="Arial"/>
                <w:b/>
                <w:bCs/>
                <w:sz w:val="16"/>
                <w:szCs w:val="16"/>
              </w:rPr>
            </w:pPr>
          </w:p>
        </w:tc>
      </w:tr>
      <w:tr w:rsidR="00173B79" w:rsidRPr="001E2CA3" w:rsidTr="00C65E6C">
        <w:tc>
          <w:tcPr>
            <w:tcW w:w="1762" w:type="dxa"/>
            <w:tcBorders>
              <w:top w:val="single" w:sz="4" w:space="0" w:color="auto"/>
            </w:tcBorders>
          </w:tcPr>
          <w:p w:rsidR="00173B79" w:rsidRPr="0069084D" w:rsidRDefault="00173B79" w:rsidP="00173B79">
            <w:pPr>
              <w:rPr>
                <w:rFonts w:ascii="Arial" w:hAnsi="Arial" w:cs="Arial"/>
                <w:b/>
                <w:sz w:val="16"/>
                <w:szCs w:val="16"/>
              </w:rPr>
            </w:pPr>
            <w:r w:rsidRPr="0069084D">
              <w:rPr>
                <w:rFonts w:ascii="Arial" w:hAnsi="Arial" w:cs="Arial"/>
                <w:b/>
                <w:sz w:val="16"/>
                <w:szCs w:val="16"/>
              </w:rPr>
              <w:t>KNOWLEDGE</w:t>
            </w:r>
          </w:p>
          <w:p w:rsidR="00173B79" w:rsidRPr="0069084D" w:rsidRDefault="00173B79" w:rsidP="00173B79">
            <w:pPr>
              <w:rPr>
                <w:rFonts w:ascii="Arial" w:hAnsi="Arial" w:cs="Arial"/>
                <w:sz w:val="16"/>
                <w:szCs w:val="16"/>
              </w:rPr>
            </w:pPr>
          </w:p>
        </w:tc>
        <w:tc>
          <w:tcPr>
            <w:tcW w:w="5940" w:type="dxa"/>
          </w:tcPr>
          <w:p w:rsidR="00173B79" w:rsidRPr="0069084D" w:rsidRDefault="00173B79" w:rsidP="00173B79">
            <w:pPr>
              <w:pStyle w:val="ContinuousSquareBullet"/>
              <w:widowControl w:val="0"/>
              <w:numPr>
                <w:ilvl w:val="0"/>
                <w:numId w:val="1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Pr>
                <w:rFonts w:ascii="Arial" w:hAnsi="Arial" w:cs="Arial"/>
                <w:bCs/>
                <w:iCs/>
                <w:sz w:val="16"/>
                <w:szCs w:val="16"/>
              </w:rPr>
              <w:t>Comprehensive k</w:t>
            </w:r>
            <w:r w:rsidRPr="0069084D">
              <w:rPr>
                <w:rFonts w:ascii="Arial" w:hAnsi="Arial" w:cs="Arial"/>
                <w:bCs/>
                <w:iCs/>
                <w:sz w:val="16"/>
                <w:szCs w:val="16"/>
              </w:rPr>
              <w:t xml:space="preserve">nowledge and understanding of the curriculum at all stages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Awareness of a wide range of learning and teaching strategies and resources and an understanding of how to use these to enhance the learning environment for all pupils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 xml:space="preserve">Knowledge and understanding of key educational policies and priorities at national and local level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Pr>
                <w:rFonts w:ascii="Arial" w:hAnsi="Arial" w:cs="Arial"/>
                <w:bCs/>
                <w:iCs/>
                <w:sz w:val="16"/>
                <w:szCs w:val="16"/>
              </w:rPr>
              <w:t>Sound k</w:t>
            </w:r>
            <w:r w:rsidRPr="0069084D">
              <w:rPr>
                <w:rFonts w:ascii="Arial" w:hAnsi="Arial" w:cs="Arial"/>
                <w:bCs/>
                <w:iCs/>
                <w:sz w:val="16"/>
                <w:szCs w:val="16"/>
              </w:rPr>
              <w:t>nowledge and understanding of appropriate leadership and management theory</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Sound knowledge and understanding of current</w:t>
            </w:r>
            <w:r>
              <w:rPr>
                <w:rFonts w:ascii="Arial" w:hAnsi="Arial" w:cs="Arial"/>
                <w:bCs/>
                <w:iCs/>
                <w:sz w:val="16"/>
                <w:szCs w:val="16"/>
              </w:rPr>
              <w:t xml:space="preserve"> legal framework surrounding the education and welfare of pupils including</w:t>
            </w:r>
            <w:r w:rsidRPr="0069084D">
              <w:rPr>
                <w:rFonts w:ascii="Arial" w:hAnsi="Arial" w:cs="Arial"/>
                <w:bCs/>
                <w:iCs/>
                <w:sz w:val="16"/>
                <w:szCs w:val="16"/>
              </w:rPr>
              <w:t xml:space="preserve"> child protection legislation</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360"/>
              <w:rPr>
                <w:rFonts w:ascii="Arial" w:hAnsi="Arial" w:cs="Arial"/>
                <w:bCs/>
                <w:iCs/>
                <w:sz w:val="16"/>
                <w:szCs w:val="16"/>
              </w:rPr>
            </w:pPr>
          </w:p>
          <w:p w:rsidR="00173B79" w:rsidRPr="0069084D" w:rsidRDefault="00173B79" w:rsidP="00173B79">
            <w:pPr>
              <w:pStyle w:val="ContinuousSquareBullet"/>
              <w:widowControl w:val="0"/>
              <w:numPr>
                <w:ilvl w:val="1"/>
                <w:numId w:val="13"/>
              </w:numPr>
              <w:tabs>
                <w:tab w:val="clear" w:pos="720"/>
                <w:tab w:val="clear" w:pos="1080"/>
                <w:tab w:val="clear" w:pos="144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sz w:val="16"/>
                <w:szCs w:val="16"/>
              </w:rPr>
              <w:t>Practical application of knowledge and understanding across the key areas of the role</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7B4BDD" w:rsidRDefault="00173B79" w:rsidP="00173B79">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540"/>
              </w:tabs>
              <w:spacing w:after="0" w:line="240" w:lineRule="auto"/>
              <w:ind w:left="540" w:hanging="528"/>
              <w:rPr>
                <w:rFonts w:ascii="Arial" w:hAnsi="Arial" w:cs="Arial"/>
                <w:sz w:val="16"/>
                <w:szCs w:val="16"/>
              </w:rPr>
            </w:pPr>
            <w:r w:rsidRPr="007B4BDD">
              <w:rPr>
                <w:rFonts w:ascii="Arial" w:hAnsi="Arial" w:cs="Arial"/>
                <w:sz w:val="16"/>
                <w:szCs w:val="16"/>
              </w:rPr>
              <w:t>Knowledge and understanding of current educational research and the impl</w:t>
            </w:r>
            <w:r>
              <w:rPr>
                <w:rFonts w:ascii="Arial" w:hAnsi="Arial" w:cs="Arial"/>
                <w:sz w:val="16"/>
                <w:szCs w:val="16"/>
              </w:rPr>
              <w:t>ications for improving practice</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3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92"/>
              </w:tabs>
              <w:spacing w:after="0" w:line="240" w:lineRule="auto"/>
              <w:ind w:left="492" w:hanging="480"/>
              <w:rPr>
                <w:rFonts w:ascii="Arial" w:hAnsi="Arial" w:cs="Arial"/>
                <w:sz w:val="16"/>
                <w:szCs w:val="16"/>
              </w:rPr>
            </w:pPr>
            <w:r w:rsidRPr="007B4BDD">
              <w:rPr>
                <w:rFonts w:ascii="Arial" w:hAnsi="Arial" w:cs="Arial"/>
                <w:sz w:val="16"/>
                <w:szCs w:val="16"/>
              </w:rPr>
              <w:t>Organisational awareness and knowledge o</w:t>
            </w:r>
            <w:r>
              <w:rPr>
                <w:rFonts w:ascii="Arial" w:hAnsi="Arial" w:cs="Arial"/>
                <w:sz w:val="16"/>
                <w:szCs w:val="16"/>
              </w:rPr>
              <w:t>f internal and external drivers</w:t>
            </w:r>
          </w:p>
        </w:tc>
        <w:tc>
          <w:tcPr>
            <w:tcW w:w="2788" w:type="dxa"/>
          </w:tcPr>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p>
        </w:tc>
      </w:tr>
      <w:tr w:rsidR="00173B79" w:rsidRPr="001E2CA3" w:rsidTr="00C65E6C">
        <w:tc>
          <w:tcPr>
            <w:tcW w:w="1762" w:type="dxa"/>
          </w:tcPr>
          <w:p w:rsidR="00173B79" w:rsidRPr="0069084D" w:rsidRDefault="00173B79" w:rsidP="00173B79">
            <w:pPr>
              <w:rPr>
                <w:rFonts w:ascii="Arial" w:hAnsi="Arial" w:cs="Arial"/>
                <w:b/>
                <w:sz w:val="16"/>
                <w:szCs w:val="16"/>
              </w:rPr>
            </w:pPr>
            <w:r w:rsidRPr="0069084D">
              <w:rPr>
                <w:rFonts w:ascii="Arial" w:hAnsi="Arial" w:cs="Arial"/>
                <w:b/>
                <w:sz w:val="16"/>
                <w:szCs w:val="16"/>
              </w:rPr>
              <w:t>SKILLS</w:t>
            </w:r>
          </w:p>
        </w:tc>
        <w:tc>
          <w:tcPr>
            <w:tcW w:w="5940" w:type="dxa"/>
          </w:tcPr>
          <w:p w:rsidR="00173B79" w:rsidRPr="0069084D" w:rsidRDefault="00173B79" w:rsidP="00173B79">
            <w:pPr>
              <w:pStyle w:val="ContinuousSquareBullet"/>
              <w:numPr>
                <w:ilvl w:val="0"/>
                <w:numId w:val="2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Demonstrable numeracy, diagnostic and analytical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Demonstrable strong written and verbal communication skills with the ability to tailor communication to the needs of the audience</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Demonstrable excellent classroom teaching and classroom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management skills, including planning, organisation and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r w:rsidRPr="0069084D">
              <w:rPr>
                <w:rFonts w:ascii="Arial" w:hAnsi="Arial" w:cs="Arial"/>
                <w:sz w:val="16"/>
                <w:szCs w:val="16"/>
              </w:rPr>
              <w:t xml:space="preserve">        prioritisation of work requirements with ab</w:t>
            </w:r>
            <w:r>
              <w:rPr>
                <w:rFonts w:ascii="Arial" w:hAnsi="Arial" w:cs="Arial"/>
                <w:sz w:val="16"/>
                <w:szCs w:val="16"/>
              </w:rPr>
              <w:t xml:space="preserve">ility to act as a model of good </w:t>
            </w:r>
            <w:r w:rsidRPr="0069084D">
              <w:rPr>
                <w:rFonts w:ascii="Arial" w:hAnsi="Arial" w:cs="Arial"/>
                <w:sz w:val="16"/>
                <w:szCs w:val="16"/>
              </w:rPr>
              <w:t>practice in these areas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bCs/>
                <w:iCs/>
                <w:sz w:val="16"/>
                <w:szCs w:val="16"/>
              </w:rPr>
            </w:pPr>
            <w:r w:rsidRPr="0069084D">
              <w:rPr>
                <w:rFonts w:ascii="Arial" w:hAnsi="Arial" w:cs="Arial"/>
                <w:bCs/>
                <w:iCs/>
                <w:sz w:val="16"/>
                <w:szCs w:val="16"/>
              </w:rPr>
              <w:t>Ability to assess business needs from multiple sources, producing high level summaries and recommend appropriate interventions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12"/>
              <w:rPr>
                <w:rFonts w:ascii="Arial" w:hAnsi="Arial" w:cs="Arial"/>
                <w:bCs/>
                <w:iCs/>
                <w:sz w:val="16"/>
                <w:szCs w:val="16"/>
              </w:rPr>
            </w:pPr>
          </w:p>
          <w:p w:rsidR="00173B79"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720"/>
              <w:rPr>
                <w:rFonts w:ascii="Arial" w:hAnsi="Arial" w:cs="Arial"/>
                <w:sz w:val="16"/>
                <w:szCs w:val="16"/>
              </w:rPr>
            </w:pPr>
            <w:r w:rsidRPr="0069084D">
              <w:rPr>
                <w:rFonts w:ascii="Arial" w:hAnsi="Arial" w:cs="Arial"/>
                <w:sz w:val="16"/>
                <w:szCs w:val="16"/>
              </w:rPr>
              <w:t>Highly developed and demonstrable interpersonal skills</w:t>
            </w:r>
          </w:p>
          <w:p w:rsidR="00173B79"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Default="00173B79" w:rsidP="00173B79">
            <w:pPr>
              <w:pStyle w:val="ContinuousSquareBullet"/>
              <w:numPr>
                <w:ilvl w:val="0"/>
                <w:numId w:val="13"/>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720"/>
              <w:rPr>
                <w:rFonts w:ascii="Arial" w:hAnsi="Arial" w:cs="Arial"/>
                <w:bCs/>
                <w:iCs/>
                <w:sz w:val="16"/>
                <w:szCs w:val="16"/>
              </w:rPr>
            </w:pPr>
            <w:r w:rsidRPr="0069084D">
              <w:rPr>
                <w:rFonts w:ascii="Arial" w:hAnsi="Arial" w:cs="Arial"/>
                <w:bCs/>
                <w:iCs/>
                <w:sz w:val="16"/>
                <w:szCs w:val="16"/>
              </w:rPr>
              <w:t>Demonstrable influencing, negotiating</w:t>
            </w:r>
            <w:r>
              <w:rPr>
                <w:rFonts w:ascii="Arial" w:hAnsi="Arial" w:cs="Arial"/>
                <w:bCs/>
                <w:iCs/>
                <w:sz w:val="16"/>
                <w:szCs w:val="16"/>
              </w:rPr>
              <w:t>, facilitation, coaching and team</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Cs/>
                <w:iCs/>
                <w:sz w:val="16"/>
                <w:szCs w:val="16"/>
              </w:rPr>
            </w:pPr>
            <w:r>
              <w:rPr>
                <w:rFonts w:ascii="Arial" w:hAnsi="Arial" w:cs="Arial"/>
                <w:bCs/>
                <w:iCs/>
                <w:sz w:val="16"/>
                <w:szCs w:val="16"/>
              </w:rPr>
              <w:t xml:space="preserve">          </w:t>
            </w:r>
            <w:r w:rsidRPr="0069084D">
              <w:rPr>
                <w:rFonts w:ascii="Arial" w:hAnsi="Arial" w:cs="Arial"/>
                <w:bCs/>
                <w:iCs/>
                <w:sz w:val="16"/>
                <w:szCs w:val="16"/>
              </w:rPr>
              <w:t>working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hanging="420"/>
              <w:rPr>
                <w:rFonts w:ascii="Arial" w:hAnsi="Arial" w:cs="Arial"/>
                <w:sz w:val="16"/>
                <w:szCs w:val="16"/>
              </w:rPr>
            </w:pPr>
            <w:r w:rsidRPr="0069084D">
              <w:rPr>
                <w:rFonts w:ascii="Arial" w:hAnsi="Arial" w:cs="Arial"/>
                <w:sz w:val="16"/>
                <w:szCs w:val="16"/>
              </w:rPr>
              <w:t xml:space="preserve">Proven ability to monitor and evaluate practice, including self evaluation </w:t>
            </w:r>
          </w:p>
          <w:p w:rsidR="00173B79"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12"/>
              <w:rPr>
                <w:rFonts w:ascii="Arial" w:hAnsi="Arial" w:cs="Arial"/>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Pr>
                <w:rFonts w:ascii="Arial" w:hAnsi="Arial" w:cs="Arial"/>
                <w:sz w:val="16"/>
                <w:szCs w:val="16"/>
              </w:rPr>
              <w:t>Highly developed organisational skills</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420"/>
              <w:rPr>
                <w:rFonts w:ascii="Arial" w:hAnsi="Arial" w:cs="Arial"/>
                <w:sz w:val="16"/>
                <w:szCs w:val="16"/>
              </w:rPr>
            </w:pPr>
          </w:p>
          <w:p w:rsidR="00173B79" w:rsidRPr="0069084D" w:rsidRDefault="00173B79" w:rsidP="00173B79">
            <w:pPr>
              <w:pStyle w:val="ContinuousSquareBullet"/>
              <w:numPr>
                <w:ilvl w:val="1"/>
                <w:numId w:val="14"/>
              </w:numPr>
              <w:tabs>
                <w:tab w:val="clear" w:pos="720"/>
                <w:tab w:val="clear" w:pos="1080"/>
                <w:tab w:val="clear" w:pos="144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1368"/>
              <w:rPr>
                <w:rFonts w:ascii="Arial" w:hAnsi="Arial" w:cs="Arial"/>
                <w:sz w:val="16"/>
                <w:szCs w:val="16"/>
              </w:rPr>
            </w:pPr>
            <w:r w:rsidRPr="0069084D">
              <w:rPr>
                <w:rFonts w:ascii="Arial" w:hAnsi="Arial" w:cs="Arial"/>
                <w:sz w:val="16"/>
                <w:szCs w:val="16"/>
              </w:rPr>
              <w:t xml:space="preserve">Ability to motivate and lead  employees effectively through </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72"/>
              <w:rPr>
                <w:rFonts w:ascii="Arial" w:hAnsi="Arial" w:cs="Arial"/>
                <w:sz w:val="16"/>
                <w:szCs w:val="16"/>
              </w:rPr>
            </w:pPr>
            <w:r w:rsidRPr="0069084D">
              <w:rPr>
                <w:rFonts w:ascii="Arial" w:hAnsi="Arial" w:cs="Arial"/>
                <w:sz w:val="16"/>
                <w:szCs w:val="16"/>
              </w:rPr>
              <w:t xml:space="preserve">        participative management</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i/>
                <w:sz w:val="16"/>
                <w:szCs w:val="16"/>
              </w:rPr>
            </w:pPr>
          </w:p>
          <w:p w:rsidR="00173B79" w:rsidRPr="0069084D"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Ability to manage and implement the pace of change and workload effectively</w:t>
            </w:r>
          </w:p>
          <w:p w:rsidR="00173B79" w:rsidRPr="0069084D" w:rsidRDefault="00173B79" w:rsidP="00173B7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21CA7" w:rsidRDefault="00173B79" w:rsidP="00173B79">
            <w:pPr>
              <w:pStyle w:val="ContinuousSquareBullet"/>
              <w:numPr>
                <w:ilvl w:val="0"/>
                <w:numId w:val="1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bCs/>
                <w:iCs/>
                <w:sz w:val="16"/>
                <w:szCs w:val="16"/>
              </w:rPr>
            </w:pPr>
            <w:r w:rsidRPr="0069084D">
              <w:rPr>
                <w:rFonts w:ascii="Arial" w:hAnsi="Arial" w:cs="Arial"/>
                <w:bCs/>
                <w:iCs/>
                <w:sz w:val="16"/>
                <w:szCs w:val="16"/>
              </w:rPr>
              <w:t>Demonstrable team leadership skills</w:t>
            </w:r>
          </w:p>
        </w:tc>
        <w:tc>
          <w:tcPr>
            <w:tcW w:w="2788" w:type="dxa"/>
          </w:tcPr>
          <w:p w:rsidR="00173B79" w:rsidRPr="0069084D" w:rsidRDefault="00173B79" w:rsidP="00173B79">
            <w:pPr>
              <w:widowControl w:val="0"/>
              <w:numPr>
                <w:ilvl w:val="0"/>
                <w:numId w:val="14"/>
              </w:numPr>
              <w:tabs>
                <w:tab w:val="clear" w:pos="720"/>
                <w:tab w:val="num" w:pos="432"/>
              </w:tabs>
              <w:ind w:left="432"/>
              <w:rPr>
                <w:rFonts w:ascii="Arial" w:hAnsi="Arial" w:cs="Arial"/>
                <w:sz w:val="16"/>
                <w:szCs w:val="16"/>
              </w:rPr>
            </w:pPr>
            <w:r w:rsidRPr="0069084D">
              <w:rPr>
                <w:rFonts w:ascii="Arial" w:hAnsi="Arial" w:cs="Arial"/>
                <w:sz w:val="16"/>
                <w:szCs w:val="16"/>
              </w:rPr>
              <w:t xml:space="preserve">Evidence of effective administrative and organisational skills to a high order </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numPr>
                <w:ilvl w:val="0"/>
                <w:numId w:val="25"/>
              </w:numPr>
              <w:tabs>
                <w:tab w:val="clear" w:pos="720"/>
                <w:tab w:val="num" w:pos="432"/>
              </w:tabs>
              <w:ind w:left="432"/>
              <w:rPr>
                <w:rFonts w:ascii="Arial" w:hAnsi="Arial" w:cs="Arial"/>
                <w:sz w:val="16"/>
                <w:szCs w:val="16"/>
              </w:rPr>
            </w:pPr>
            <w:r w:rsidRPr="0069084D">
              <w:rPr>
                <w:rFonts w:ascii="Arial" w:hAnsi="Arial" w:cs="Arial"/>
                <w:sz w:val="16"/>
                <w:szCs w:val="16"/>
              </w:rPr>
              <w:t xml:space="preserve">Proven ability to </w:t>
            </w:r>
            <w:r>
              <w:rPr>
                <w:rFonts w:ascii="Arial" w:hAnsi="Arial" w:cs="Arial"/>
                <w:sz w:val="16"/>
                <w:szCs w:val="16"/>
              </w:rPr>
              <w:t>foster links with the community</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tc>
      </w:tr>
      <w:tr w:rsidR="00173B79" w:rsidRPr="001E2CA3" w:rsidTr="00C65E6C">
        <w:tc>
          <w:tcPr>
            <w:tcW w:w="1762" w:type="dxa"/>
          </w:tcPr>
          <w:p w:rsidR="00173B79" w:rsidRPr="0069084D" w:rsidRDefault="00173B79" w:rsidP="00173B79">
            <w:pPr>
              <w:rPr>
                <w:rFonts w:ascii="Arial" w:hAnsi="Arial" w:cs="Arial"/>
                <w:b/>
                <w:sz w:val="16"/>
                <w:szCs w:val="16"/>
              </w:rPr>
            </w:pPr>
            <w:r w:rsidRPr="0069084D">
              <w:rPr>
                <w:rFonts w:ascii="Arial" w:hAnsi="Arial" w:cs="Arial"/>
                <w:b/>
                <w:sz w:val="16"/>
                <w:szCs w:val="16"/>
              </w:rPr>
              <w:t>EXPERIENCE</w:t>
            </w:r>
          </w:p>
          <w:p w:rsidR="00173B79" w:rsidRPr="0069084D" w:rsidRDefault="00173B79" w:rsidP="00173B79">
            <w:pPr>
              <w:pStyle w:val="Header"/>
              <w:tabs>
                <w:tab w:val="clear" w:pos="4153"/>
                <w:tab w:val="clear" w:pos="8306"/>
              </w:tabs>
              <w:rPr>
                <w:rFonts w:ascii="Arial" w:hAnsi="Arial" w:cs="Arial"/>
                <w:sz w:val="16"/>
                <w:szCs w:val="16"/>
              </w:rPr>
            </w:pPr>
            <w:r w:rsidRPr="0069084D">
              <w:rPr>
                <w:rFonts w:ascii="Arial" w:hAnsi="Arial" w:cs="Arial"/>
                <w:sz w:val="16"/>
                <w:szCs w:val="16"/>
              </w:rPr>
              <w:t>(Occupational – Minimum Experience)</w:t>
            </w:r>
          </w:p>
          <w:p w:rsidR="00173B79" w:rsidRPr="0069084D" w:rsidRDefault="00173B79" w:rsidP="00173B79">
            <w:pPr>
              <w:rPr>
                <w:rFonts w:ascii="Arial" w:hAnsi="Arial" w:cs="Arial"/>
                <w:sz w:val="16"/>
                <w:szCs w:val="16"/>
              </w:rPr>
            </w:pPr>
          </w:p>
        </w:tc>
        <w:tc>
          <w:tcPr>
            <w:tcW w:w="5940" w:type="dxa"/>
          </w:tcPr>
          <w:p w:rsidR="00173B79" w:rsidRPr="0069084D" w:rsidRDefault="00173B79" w:rsidP="00173B79">
            <w:pPr>
              <w:pStyle w:val="ContinuousSquareBullet"/>
              <w:widowControl w:val="0"/>
              <w:numPr>
                <w:ilvl w:val="0"/>
                <w:numId w:val="29"/>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hanging="648"/>
              <w:rPr>
                <w:rFonts w:ascii="Arial" w:hAnsi="Arial" w:cs="Arial"/>
                <w:sz w:val="16"/>
                <w:szCs w:val="16"/>
              </w:rPr>
            </w:pPr>
            <w:r w:rsidRPr="0069084D">
              <w:rPr>
                <w:rFonts w:ascii="Arial" w:hAnsi="Arial" w:cs="Arial"/>
                <w:sz w:val="16"/>
                <w:szCs w:val="16"/>
              </w:rPr>
              <w:t>Experience in successful teaching across age and ability range</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69084D">
              <w:rPr>
                <w:rFonts w:ascii="Arial" w:hAnsi="Arial" w:cs="Arial"/>
                <w:sz w:val="16"/>
                <w:szCs w:val="16"/>
              </w:rPr>
              <w:t xml:space="preserve">Experience of working within a team to develop the curriculum </w:t>
            </w:r>
            <w:r>
              <w:rPr>
                <w:rFonts w:ascii="Arial" w:hAnsi="Arial" w:cs="Arial"/>
                <w:sz w:val="16"/>
                <w:szCs w:val="16"/>
              </w:rPr>
              <w:t>and / or</w:t>
            </w:r>
            <w:r w:rsidRPr="0069084D">
              <w:rPr>
                <w:rFonts w:ascii="Arial" w:hAnsi="Arial" w:cs="Arial"/>
                <w:sz w:val="16"/>
                <w:szCs w:val="16"/>
              </w:rPr>
              <w:t xml:space="preserve"> to develop policy</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rPr>
                <w:rFonts w:ascii="Arial" w:hAnsi="Arial" w:cs="Arial"/>
                <w:bCs/>
                <w:iCs/>
                <w:sz w:val="16"/>
                <w:szCs w:val="16"/>
              </w:rPr>
            </w:pPr>
          </w:p>
          <w:p w:rsidR="00173B79" w:rsidRPr="0069084D" w:rsidRDefault="00173B79" w:rsidP="00173B79">
            <w:pPr>
              <w:pStyle w:val="ContinuousSquareBullet"/>
              <w:widowControl w:val="0"/>
              <w:numPr>
                <w:ilvl w:val="0"/>
                <w:numId w:val="1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Experience of working in partnership with parents, external agencies and the wider community</w:t>
            </w:r>
          </w:p>
          <w:p w:rsidR="00173B79" w:rsidRDefault="00173B79" w:rsidP="00173B79">
            <w:pPr>
              <w:tabs>
                <w:tab w:val="left" w:pos="1671"/>
              </w:tabs>
              <w:rPr>
                <w:rFonts w:ascii="Arial" w:hAnsi="Arial" w:cs="Arial"/>
                <w:sz w:val="16"/>
                <w:szCs w:val="16"/>
              </w:rPr>
            </w:pPr>
          </w:p>
          <w:p w:rsidR="00173B79" w:rsidRDefault="00173B79" w:rsidP="00173B79">
            <w:pPr>
              <w:pStyle w:val="ContinuousSquareBullet"/>
              <w:widowControl w:val="0"/>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r>
              <w:rPr>
                <w:rFonts w:ascii="Arial" w:hAnsi="Arial" w:cs="Arial"/>
                <w:sz w:val="16"/>
                <w:szCs w:val="16"/>
              </w:rPr>
              <w:t>Proven experience in successful</w:t>
            </w:r>
            <w:r w:rsidRPr="007B4BDD">
              <w:rPr>
                <w:rFonts w:ascii="Arial" w:hAnsi="Arial" w:cs="Arial"/>
                <w:sz w:val="16"/>
                <w:szCs w:val="16"/>
              </w:rPr>
              <w:t xml:space="preserve"> teachi</w:t>
            </w:r>
            <w:r>
              <w:rPr>
                <w:rFonts w:ascii="Arial" w:hAnsi="Arial" w:cs="Arial"/>
                <w:sz w:val="16"/>
                <w:szCs w:val="16"/>
              </w:rPr>
              <w:t>ng across age and ability range in the context of additional support needs arising from complex and multiple factors</w:t>
            </w:r>
          </w:p>
          <w:p w:rsidR="00173B79" w:rsidRPr="007B4BD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Default="00173B79" w:rsidP="00173B79">
            <w:pPr>
              <w:pStyle w:val="ContinuousSquareBullet"/>
              <w:widowControl w:val="0"/>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r w:rsidRPr="007B4BDD">
              <w:rPr>
                <w:rFonts w:ascii="Arial" w:hAnsi="Arial" w:cs="Arial"/>
                <w:sz w:val="16"/>
                <w:szCs w:val="16"/>
              </w:rPr>
              <w:t xml:space="preserve">Experience of using collaborative approaches in learning and teaching, </w:t>
            </w:r>
            <w:r>
              <w:rPr>
                <w:rFonts w:ascii="Arial" w:hAnsi="Arial" w:cs="Arial"/>
                <w:sz w:val="16"/>
                <w:szCs w:val="16"/>
              </w:rPr>
              <w:t>including personalisation of the curriculum to achieve positive outcomes</w:t>
            </w:r>
          </w:p>
          <w:p w:rsidR="00173B79" w:rsidRPr="007B4BD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p>
          <w:p w:rsidR="00173B79" w:rsidRPr="007B4BDD" w:rsidRDefault="00173B79" w:rsidP="00173B79">
            <w:pPr>
              <w:pStyle w:val="ContinuousSquareBullet"/>
              <w:widowControl w:val="0"/>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6"/>
                <w:szCs w:val="16"/>
              </w:rPr>
            </w:pPr>
            <w:r w:rsidRPr="007B4BDD">
              <w:rPr>
                <w:rFonts w:ascii="Arial" w:hAnsi="Arial" w:cs="Arial"/>
                <w:sz w:val="16"/>
                <w:szCs w:val="16"/>
              </w:rPr>
              <w:t xml:space="preserve">Experience of using </w:t>
            </w:r>
            <w:r>
              <w:rPr>
                <w:rFonts w:ascii="Arial" w:hAnsi="Arial" w:cs="Arial"/>
                <w:sz w:val="16"/>
                <w:szCs w:val="16"/>
              </w:rPr>
              <w:t xml:space="preserve">appropriate </w:t>
            </w:r>
            <w:r w:rsidRPr="007B4BDD">
              <w:rPr>
                <w:rFonts w:ascii="Arial" w:hAnsi="Arial" w:cs="Arial"/>
                <w:sz w:val="16"/>
                <w:szCs w:val="16"/>
              </w:rPr>
              <w:t xml:space="preserve">positive </w:t>
            </w:r>
            <w:r>
              <w:rPr>
                <w:rFonts w:ascii="Arial" w:hAnsi="Arial" w:cs="Arial"/>
                <w:sz w:val="16"/>
                <w:szCs w:val="16"/>
              </w:rPr>
              <w:t>behaviour management strategies</w:t>
            </w:r>
          </w:p>
          <w:p w:rsidR="00173B79" w:rsidRPr="0069084D" w:rsidRDefault="00173B79" w:rsidP="00173B79">
            <w:pPr>
              <w:tabs>
                <w:tab w:val="left" w:pos="1671"/>
              </w:tabs>
              <w:rPr>
                <w:rFonts w:ascii="Arial" w:hAnsi="Arial" w:cs="Arial"/>
                <w:sz w:val="16"/>
                <w:szCs w:val="16"/>
              </w:rPr>
            </w:pPr>
          </w:p>
        </w:tc>
        <w:tc>
          <w:tcPr>
            <w:tcW w:w="2788" w:type="dxa"/>
          </w:tcPr>
          <w:p w:rsidR="00173B79" w:rsidRPr="0069084D" w:rsidRDefault="00173B79" w:rsidP="00173B79">
            <w:pPr>
              <w:pStyle w:val="ContinuousSquareBullet"/>
              <w:widowControl w:val="0"/>
              <w:numPr>
                <w:ilvl w:val="0"/>
                <w:numId w:val="15"/>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32"/>
                <w:tab w:val="left" w:pos="717"/>
                <w:tab w:val="left" w:pos="882"/>
              </w:tabs>
              <w:spacing w:after="0" w:line="240" w:lineRule="auto"/>
              <w:ind w:left="432"/>
              <w:rPr>
                <w:rFonts w:ascii="Arial" w:hAnsi="Arial" w:cs="Arial"/>
                <w:sz w:val="16"/>
                <w:szCs w:val="16"/>
              </w:rPr>
            </w:pPr>
            <w:r w:rsidRPr="0069084D">
              <w:rPr>
                <w:rFonts w:ascii="Arial" w:hAnsi="Arial" w:cs="Arial"/>
                <w:sz w:val="16"/>
                <w:szCs w:val="16"/>
              </w:rPr>
              <w:t>Experience of working</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rPr>
                <w:rFonts w:ascii="Arial" w:hAnsi="Arial" w:cs="Arial"/>
                <w:sz w:val="16"/>
                <w:szCs w:val="16"/>
              </w:rPr>
            </w:pPr>
            <w:r w:rsidRPr="0069084D">
              <w:rPr>
                <w:rFonts w:ascii="Arial" w:hAnsi="Arial" w:cs="Arial"/>
                <w:sz w:val="16"/>
                <w:szCs w:val="16"/>
              </w:rPr>
              <w:t xml:space="preserve">in eg nursery setting, special unit, if appropriate </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p w:rsidR="00173B79" w:rsidRPr="0069084D" w:rsidRDefault="00173B79" w:rsidP="00173B79">
            <w:pPr>
              <w:pStyle w:val="ContinuousSquareBullet"/>
              <w:widowControl w:val="0"/>
              <w:numPr>
                <w:ilvl w:val="0"/>
                <w:numId w:val="26"/>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sz w:val="16"/>
                <w:szCs w:val="16"/>
              </w:rPr>
            </w:pPr>
            <w:r w:rsidRPr="0069084D">
              <w:rPr>
                <w:rFonts w:ascii="Arial" w:hAnsi="Arial" w:cs="Arial"/>
                <w:sz w:val="16"/>
                <w:szCs w:val="16"/>
              </w:rPr>
              <w:t>Evidence of implementing</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r>
              <w:rPr>
                <w:rFonts w:ascii="Arial" w:hAnsi="Arial" w:cs="Arial"/>
                <w:sz w:val="16"/>
                <w:szCs w:val="16"/>
              </w:rPr>
              <w:t xml:space="preserve">        </w:t>
            </w:r>
            <w:r w:rsidRPr="0069084D">
              <w:rPr>
                <w:rFonts w:ascii="Arial" w:hAnsi="Arial" w:cs="Arial"/>
                <w:sz w:val="16"/>
                <w:szCs w:val="16"/>
              </w:rPr>
              <w:t xml:space="preserve">ASL policies and </w:t>
            </w:r>
            <w:r>
              <w:rPr>
                <w:rFonts w:ascii="Arial" w:hAnsi="Arial" w:cs="Arial"/>
                <w:sz w:val="16"/>
                <w:szCs w:val="16"/>
              </w:rPr>
              <w:t xml:space="preserve">      </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r>
              <w:rPr>
                <w:rFonts w:ascii="Arial" w:hAnsi="Arial" w:cs="Arial"/>
                <w:sz w:val="16"/>
                <w:szCs w:val="16"/>
              </w:rPr>
              <w:t xml:space="preserve">        </w:t>
            </w:r>
            <w:r w:rsidRPr="0069084D">
              <w:rPr>
                <w:rFonts w:ascii="Arial" w:hAnsi="Arial" w:cs="Arial"/>
                <w:sz w:val="16"/>
                <w:szCs w:val="16"/>
              </w:rPr>
              <w:t>practice if appropriate</w:t>
            </w:r>
          </w:p>
          <w:p w:rsidR="00173B79"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p>
          <w:p w:rsidR="00173B79" w:rsidRPr="0069084D" w:rsidRDefault="00173B79" w:rsidP="00173B79">
            <w:pPr>
              <w:pStyle w:val="ContinuousSquareBullet"/>
              <w:widowControl w:val="0"/>
              <w:numPr>
                <w:ilvl w:val="0"/>
                <w:numId w:val="17"/>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32"/>
              </w:tabs>
              <w:spacing w:after="0" w:line="240" w:lineRule="auto"/>
              <w:ind w:left="432"/>
              <w:rPr>
                <w:rFonts w:ascii="Arial" w:hAnsi="Arial" w:cs="Arial"/>
                <w:bCs/>
                <w:iCs/>
                <w:sz w:val="16"/>
                <w:szCs w:val="16"/>
              </w:rPr>
            </w:pPr>
            <w:r w:rsidRPr="0069084D">
              <w:rPr>
                <w:rFonts w:ascii="Arial" w:hAnsi="Arial" w:cs="Arial"/>
                <w:bCs/>
                <w:iCs/>
                <w:sz w:val="16"/>
                <w:szCs w:val="16"/>
              </w:rPr>
              <w:t>Experience of implementing quality improvement procedures</w:t>
            </w: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432" w:hanging="360"/>
              <w:rPr>
                <w:rFonts w:ascii="Arial" w:hAnsi="Arial" w:cs="Arial"/>
                <w:sz w:val="16"/>
                <w:szCs w:val="16"/>
              </w:rPr>
            </w:pP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p w:rsidR="00173B79" w:rsidRPr="0069084D" w:rsidRDefault="00173B79" w:rsidP="00173B79">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Arial" w:hAnsi="Arial" w:cs="Arial"/>
                <w:sz w:val="16"/>
                <w:szCs w:val="16"/>
              </w:rPr>
            </w:pPr>
          </w:p>
        </w:tc>
      </w:tr>
      <w:tr w:rsidR="00173B79" w:rsidRPr="001E2CA3" w:rsidTr="00C65E6C">
        <w:tc>
          <w:tcPr>
            <w:tcW w:w="1762" w:type="dxa"/>
          </w:tcPr>
          <w:p w:rsidR="00173B79" w:rsidRPr="0069084D" w:rsidRDefault="00173B79" w:rsidP="00173B79">
            <w:pPr>
              <w:rPr>
                <w:rFonts w:ascii="Arial" w:hAnsi="Arial" w:cs="Arial"/>
                <w:b/>
                <w:sz w:val="16"/>
                <w:szCs w:val="16"/>
              </w:rPr>
            </w:pPr>
            <w:r w:rsidRPr="0069084D">
              <w:rPr>
                <w:rFonts w:ascii="Arial" w:hAnsi="Arial" w:cs="Arial"/>
                <w:b/>
                <w:sz w:val="16"/>
                <w:szCs w:val="16"/>
              </w:rPr>
              <w:t>EDUCATION/</w:t>
            </w:r>
          </w:p>
          <w:p w:rsidR="00173B79" w:rsidRPr="0069084D" w:rsidRDefault="00173B79" w:rsidP="00173B79">
            <w:pPr>
              <w:rPr>
                <w:rFonts w:ascii="Arial" w:hAnsi="Arial" w:cs="Arial"/>
                <w:b/>
                <w:sz w:val="16"/>
                <w:szCs w:val="16"/>
              </w:rPr>
            </w:pPr>
            <w:r w:rsidRPr="0069084D">
              <w:rPr>
                <w:rFonts w:ascii="Arial" w:hAnsi="Arial" w:cs="Arial"/>
                <w:b/>
                <w:sz w:val="16"/>
                <w:szCs w:val="16"/>
              </w:rPr>
              <w:t>TRAINING</w:t>
            </w:r>
          </w:p>
          <w:p w:rsidR="00173B79" w:rsidRPr="0069084D" w:rsidRDefault="00173B79" w:rsidP="00173B79">
            <w:pPr>
              <w:rPr>
                <w:rFonts w:ascii="Arial" w:hAnsi="Arial" w:cs="Arial"/>
                <w:sz w:val="16"/>
                <w:szCs w:val="16"/>
              </w:rPr>
            </w:pPr>
            <w:r w:rsidRPr="0069084D">
              <w:rPr>
                <w:rFonts w:ascii="Arial" w:hAnsi="Arial" w:cs="Arial"/>
                <w:sz w:val="16"/>
                <w:szCs w:val="16"/>
              </w:rPr>
              <w:t>(Educational – Minimum Qualifications)</w:t>
            </w:r>
          </w:p>
        </w:tc>
        <w:tc>
          <w:tcPr>
            <w:tcW w:w="5940" w:type="dxa"/>
          </w:tcPr>
          <w:p w:rsidR="00173B79" w:rsidRPr="0069084D" w:rsidRDefault="00173B79" w:rsidP="00173B79">
            <w:pPr>
              <w:widowControl w:val="0"/>
              <w:numPr>
                <w:ilvl w:val="0"/>
                <w:numId w:val="18"/>
              </w:numPr>
              <w:tabs>
                <w:tab w:val="clear" w:pos="720"/>
                <w:tab w:val="num" w:pos="432"/>
              </w:tabs>
              <w:ind w:hanging="648"/>
              <w:rPr>
                <w:rFonts w:ascii="Arial" w:hAnsi="Arial" w:cs="Arial"/>
                <w:sz w:val="16"/>
                <w:szCs w:val="16"/>
              </w:rPr>
            </w:pPr>
            <w:r w:rsidRPr="0069084D">
              <w:rPr>
                <w:rFonts w:ascii="Arial" w:hAnsi="Arial" w:cs="Arial"/>
                <w:sz w:val="16"/>
                <w:szCs w:val="16"/>
              </w:rPr>
              <w:t xml:space="preserve">As required by the General Teaching Council for Scotland </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numPr>
                <w:ilvl w:val="0"/>
                <w:numId w:val="18"/>
              </w:numPr>
              <w:tabs>
                <w:tab w:val="clear" w:pos="720"/>
                <w:tab w:val="num" w:pos="432"/>
              </w:tabs>
              <w:ind w:hanging="648"/>
              <w:rPr>
                <w:rFonts w:ascii="Arial" w:hAnsi="Arial" w:cs="Arial"/>
                <w:sz w:val="16"/>
                <w:szCs w:val="16"/>
              </w:rPr>
            </w:pPr>
            <w:r w:rsidRPr="0069084D">
              <w:rPr>
                <w:rFonts w:ascii="Arial" w:hAnsi="Arial" w:cs="Arial"/>
                <w:sz w:val="16"/>
                <w:szCs w:val="16"/>
              </w:rPr>
              <w:t>Recent and relevant Continuing Professional Development</w:t>
            </w: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p w:rsidR="00173B79" w:rsidRPr="0069084D" w:rsidRDefault="00173B79" w:rsidP="00173B79">
            <w:pPr>
              <w:widowControl w:val="0"/>
              <w:rPr>
                <w:rFonts w:ascii="Arial" w:hAnsi="Arial" w:cs="Arial"/>
                <w:sz w:val="16"/>
                <w:szCs w:val="16"/>
              </w:rPr>
            </w:pPr>
          </w:p>
        </w:tc>
        <w:tc>
          <w:tcPr>
            <w:tcW w:w="2788" w:type="dxa"/>
          </w:tcPr>
          <w:p w:rsidR="00173B79" w:rsidRPr="0069084D" w:rsidRDefault="00173B79" w:rsidP="00173B79">
            <w:pPr>
              <w:widowControl w:val="0"/>
              <w:numPr>
                <w:ilvl w:val="1"/>
                <w:numId w:val="18"/>
              </w:numPr>
              <w:tabs>
                <w:tab w:val="left" w:pos="432"/>
                <w:tab w:val="left" w:pos="1471"/>
                <w:tab w:val="left" w:pos="2191"/>
                <w:tab w:val="left" w:pos="2911"/>
              </w:tabs>
              <w:ind w:left="432"/>
              <w:rPr>
                <w:rFonts w:ascii="Arial" w:hAnsi="Arial" w:cs="Arial"/>
                <w:sz w:val="16"/>
                <w:szCs w:val="16"/>
              </w:rPr>
            </w:pPr>
            <w:r w:rsidRPr="0069084D">
              <w:rPr>
                <w:rFonts w:ascii="Arial" w:hAnsi="Arial" w:cs="Arial"/>
                <w:sz w:val="16"/>
                <w:szCs w:val="16"/>
              </w:rPr>
              <w:t>Relevant post graduate qualification</w:t>
            </w:r>
            <w:r>
              <w:rPr>
                <w:rFonts w:ascii="Arial" w:hAnsi="Arial" w:cs="Arial"/>
                <w:sz w:val="16"/>
                <w:szCs w:val="16"/>
              </w:rPr>
              <w:t>(s)</w:t>
            </w:r>
          </w:p>
          <w:p w:rsidR="00173B79" w:rsidRPr="0069084D" w:rsidRDefault="00173B79" w:rsidP="00173B79">
            <w:pPr>
              <w:widowControl w:val="0"/>
              <w:tabs>
                <w:tab w:val="left" w:pos="751"/>
                <w:tab w:val="left" w:pos="1471"/>
                <w:tab w:val="left" w:pos="2191"/>
                <w:tab w:val="left" w:pos="2911"/>
              </w:tabs>
              <w:rPr>
                <w:rFonts w:ascii="Arial" w:hAnsi="Arial" w:cs="Arial"/>
                <w:sz w:val="16"/>
                <w:szCs w:val="16"/>
              </w:rPr>
            </w:pPr>
          </w:p>
          <w:p w:rsidR="00173B79" w:rsidRPr="0069084D" w:rsidRDefault="00173B79" w:rsidP="00173B79">
            <w:pPr>
              <w:widowControl w:val="0"/>
              <w:numPr>
                <w:ilvl w:val="1"/>
                <w:numId w:val="18"/>
              </w:numPr>
              <w:tabs>
                <w:tab w:val="clear" w:pos="1440"/>
                <w:tab w:val="left" w:pos="432"/>
                <w:tab w:val="left" w:pos="2191"/>
                <w:tab w:val="left" w:pos="2911"/>
              </w:tabs>
              <w:ind w:left="432"/>
              <w:rPr>
                <w:rFonts w:ascii="Arial" w:hAnsi="Arial" w:cs="Arial"/>
                <w:sz w:val="16"/>
                <w:szCs w:val="16"/>
              </w:rPr>
            </w:pPr>
            <w:r w:rsidRPr="0069084D">
              <w:rPr>
                <w:rFonts w:ascii="Arial" w:hAnsi="Arial" w:cs="Arial"/>
                <w:sz w:val="16"/>
                <w:szCs w:val="16"/>
              </w:rPr>
              <w:t>Evidence of  Continuing Professional Development relating to leadership and management</w:t>
            </w:r>
          </w:p>
        </w:tc>
      </w:tr>
      <w:tr w:rsidR="00173B79" w:rsidRPr="001E2CA3" w:rsidTr="00C65E6C">
        <w:tc>
          <w:tcPr>
            <w:tcW w:w="1762" w:type="dxa"/>
          </w:tcPr>
          <w:p w:rsidR="00173B79" w:rsidRPr="0069084D" w:rsidRDefault="00173B79" w:rsidP="00173B79">
            <w:pPr>
              <w:rPr>
                <w:rFonts w:ascii="Arial" w:hAnsi="Arial" w:cs="Arial"/>
                <w:b/>
                <w:sz w:val="16"/>
                <w:szCs w:val="16"/>
              </w:rPr>
            </w:pPr>
            <w:r w:rsidRPr="0069084D">
              <w:rPr>
                <w:rFonts w:ascii="Arial" w:hAnsi="Arial" w:cs="Arial"/>
                <w:b/>
                <w:sz w:val="16"/>
                <w:szCs w:val="16"/>
              </w:rPr>
              <w:t>PERSONAL QUALITIES</w:t>
            </w:r>
          </w:p>
        </w:tc>
        <w:tc>
          <w:tcPr>
            <w:tcW w:w="5940" w:type="dxa"/>
          </w:tcPr>
          <w:p w:rsidR="00173B79" w:rsidRDefault="00173B79" w:rsidP="00173B79">
            <w:pPr>
              <w:widowControl w:val="0"/>
              <w:numPr>
                <w:ilvl w:val="2"/>
                <w:numId w:val="18"/>
              </w:numPr>
              <w:tabs>
                <w:tab w:val="clear" w:pos="2160"/>
                <w:tab w:val="num" w:pos="432"/>
              </w:tabs>
              <w:ind w:hanging="2160"/>
              <w:rPr>
                <w:rFonts w:ascii="Arial" w:hAnsi="Arial" w:cs="Arial"/>
                <w:snapToGrid w:val="0"/>
                <w:color w:val="000000"/>
                <w:sz w:val="16"/>
                <w:szCs w:val="16"/>
              </w:rPr>
            </w:pPr>
            <w:r>
              <w:rPr>
                <w:rFonts w:ascii="Arial" w:hAnsi="Arial" w:cs="Arial"/>
                <w:snapToGrid w:val="0"/>
                <w:color w:val="000000"/>
                <w:sz w:val="16"/>
                <w:szCs w:val="16"/>
              </w:rPr>
              <w:t>H</w:t>
            </w:r>
            <w:r w:rsidRPr="0069084D">
              <w:rPr>
                <w:rFonts w:ascii="Arial" w:hAnsi="Arial" w:cs="Arial"/>
                <w:snapToGrid w:val="0"/>
                <w:color w:val="000000"/>
                <w:sz w:val="16"/>
                <w:szCs w:val="16"/>
              </w:rPr>
              <w:t>igh level of credibility and professionalism in the role of teacher</w:t>
            </w:r>
          </w:p>
          <w:p w:rsidR="00173B79"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14"/>
              </w:numPr>
              <w:tabs>
                <w:tab w:val="clear" w:pos="720"/>
                <w:tab w:val="num" w:pos="432"/>
              </w:tabs>
              <w:ind w:left="432" w:hanging="432"/>
              <w:rPr>
                <w:rFonts w:ascii="Arial" w:hAnsi="Arial" w:cs="Arial"/>
                <w:bCs/>
                <w:iCs/>
                <w:snapToGrid w:val="0"/>
                <w:color w:val="000000"/>
                <w:sz w:val="16"/>
                <w:szCs w:val="16"/>
              </w:rPr>
            </w:pPr>
            <w:r>
              <w:rPr>
                <w:rFonts w:ascii="Arial" w:hAnsi="Arial" w:cs="Arial"/>
                <w:bCs/>
                <w:iCs/>
                <w:snapToGrid w:val="0"/>
                <w:color w:val="000000"/>
                <w:sz w:val="16"/>
                <w:szCs w:val="16"/>
              </w:rPr>
              <w:t>Pragmatic with</w:t>
            </w:r>
            <w:r w:rsidRPr="0069084D">
              <w:rPr>
                <w:rFonts w:ascii="Arial" w:hAnsi="Arial" w:cs="Arial"/>
                <w:bCs/>
                <w:iCs/>
                <w:snapToGrid w:val="0"/>
                <w:color w:val="000000"/>
                <w:sz w:val="16"/>
                <w:szCs w:val="16"/>
              </w:rPr>
              <w:t xml:space="preserve"> a can – do attitude and a high achievement drive</w:t>
            </w:r>
          </w:p>
          <w:p w:rsidR="00173B79" w:rsidRPr="0069084D"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 xml:space="preserve"> Enthusiastic </w:t>
            </w:r>
            <w:r w:rsidRPr="0069084D">
              <w:rPr>
                <w:rFonts w:ascii="Arial" w:hAnsi="Arial" w:cs="Arial"/>
                <w:snapToGrid w:val="0"/>
                <w:color w:val="000000"/>
                <w:sz w:val="16"/>
                <w:szCs w:val="16"/>
              </w:rPr>
              <w:t>and an ability to motivate others</w:t>
            </w:r>
          </w:p>
          <w:p w:rsidR="00173B79" w:rsidRPr="0069084D"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left="432" w:hanging="420"/>
              <w:rPr>
                <w:rFonts w:ascii="Arial" w:hAnsi="Arial" w:cs="Arial"/>
                <w:snapToGrid w:val="0"/>
                <w:color w:val="000000"/>
                <w:sz w:val="16"/>
                <w:szCs w:val="16"/>
              </w:rPr>
            </w:pPr>
            <w:r>
              <w:rPr>
                <w:rFonts w:ascii="Arial" w:hAnsi="Arial" w:cs="Arial"/>
                <w:snapToGrid w:val="0"/>
                <w:color w:val="000000"/>
                <w:sz w:val="16"/>
                <w:szCs w:val="16"/>
              </w:rPr>
              <w:t xml:space="preserve"> P</w:t>
            </w:r>
            <w:r w:rsidRPr="0069084D">
              <w:rPr>
                <w:rFonts w:ascii="Arial" w:hAnsi="Arial" w:cs="Arial"/>
                <w:snapToGrid w:val="0"/>
                <w:color w:val="000000"/>
                <w:sz w:val="16"/>
                <w:szCs w:val="16"/>
              </w:rPr>
              <w:t>roven track record in the creation of a positive school ethos</w:t>
            </w:r>
          </w:p>
          <w:p w:rsidR="00173B79" w:rsidRPr="0069084D" w:rsidRDefault="00173B79" w:rsidP="00173B79">
            <w:pPr>
              <w:widowControl w:val="0"/>
              <w:rPr>
                <w:rFonts w:ascii="Arial" w:hAnsi="Arial" w:cs="Arial"/>
                <w:snapToGrid w:val="0"/>
                <w:color w:val="000000"/>
                <w:sz w:val="16"/>
                <w:szCs w:val="16"/>
              </w:rPr>
            </w:pPr>
            <w:r w:rsidRPr="0069084D">
              <w:rPr>
                <w:rFonts w:ascii="Arial" w:hAnsi="Arial" w:cs="Arial"/>
                <w:snapToGrid w:val="0"/>
                <w:color w:val="000000"/>
                <w:sz w:val="16"/>
                <w:szCs w:val="16"/>
              </w:rPr>
              <w:t xml:space="preserve">        </w:t>
            </w:r>
            <w:r>
              <w:rPr>
                <w:rFonts w:ascii="Arial" w:hAnsi="Arial" w:cs="Arial"/>
                <w:snapToGrid w:val="0"/>
                <w:color w:val="000000"/>
                <w:sz w:val="16"/>
                <w:szCs w:val="16"/>
              </w:rPr>
              <w:t xml:space="preserve"> </w:t>
            </w:r>
            <w:r w:rsidRPr="0069084D">
              <w:rPr>
                <w:rFonts w:ascii="Arial" w:hAnsi="Arial" w:cs="Arial"/>
                <w:snapToGrid w:val="0"/>
                <w:color w:val="000000"/>
                <w:sz w:val="16"/>
                <w:szCs w:val="16"/>
              </w:rPr>
              <w:t>which values each individual equally</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Default="00173B79" w:rsidP="00173B79">
            <w:pPr>
              <w:widowControl w:val="0"/>
              <w:numPr>
                <w:ilvl w:val="0"/>
                <w:numId w:val="27"/>
              </w:numPr>
              <w:tabs>
                <w:tab w:val="clear" w:pos="720"/>
                <w:tab w:val="num" w:pos="372"/>
              </w:tabs>
              <w:ind w:left="372"/>
              <w:rPr>
                <w:rFonts w:ascii="Arial" w:hAnsi="Arial" w:cs="Arial"/>
                <w:snapToGrid w:val="0"/>
                <w:color w:val="000000"/>
                <w:sz w:val="16"/>
                <w:szCs w:val="16"/>
              </w:rPr>
            </w:pPr>
            <w:r>
              <w:rPr>
                <w:rFonts w:ascii="Arial" w:hAnsi="Arial" w:cs="Arial"/>
                <w:snapToGrid w:val="0"/>
                <w:color w:val="000000"/>
                <w:sz w:val="16"/>
                <w:szCs w:val="16"/>
              </w:rPr>
              <w:t>W</w:t>
            </w:r>
            <w:r w:rsidRPr="0069084D">
              <w:rPr>
                <w:rFonts w:ascii="Arial" w:hAnsi="Arial" w:cs="Arial"/>
                <w:snapToGrid w:val="0"/>
                <w:color w:val="000000"/>
                <w:sz w:val="16"/>
                <w:szCs w:val="16"/>
              </w:rPr>
              <w:t>illingness and ability to work on own initiative whilst balancing service responsibilities</w:t>
            </w:r>
          </w:p>
          <w:p w:rsidR="00173B79" w:rsidRDefault="00173B79" w:rsidP="00173B79">
            <w:pPr>
              <w:widowControl w:val="0"/>
              <w:ind w:left="12"/>
              <w:rPr>
                <w:rFonts w:ascii="Arial" w:hAnsi="Arial" w:cs="Arial"/>
                <w:snapToGrid w:val="0"/>
                <w:color w:val="000000"/>
                <w:sz w:val="16"/>
                <w:szCs w:val="16"/>
              </w:rPr>
            </w:pPr>
          </w:p>
          <w:p w:rsidR="00173B79" w:rsidRPr="0069084D" w:rsidRDefault="00173B79" w:rsidP="00173B79">
            <w:pPr>
              <w:widowControl w:val="0"/>
              <w:numPr>
                <w:ilvl w:val="0"/>
                <w:numId w:val="14"/>
              </w:numPr>
              <w:tabs>
                <w:tab w:val="clear" w:pos="720"/>
                <w:tab w:val="num" w:pos="432"/>
              </w:tabs>
              <w:ind w:hanging="648"/>
              <w:rPr>
                <w:rFonts w:ascii="Arial" w:hAnsi="Arial" w:cs="Arial"/>
                <w:snapToGrid w:val="0"/>
                <w:color w:val="000000"/>
                <w:sz w:val="16"/>
                <w:szCs w:val="16"/>
              </w:rPr>
            </w:pPr>
            <w:r>
              <w:rPr>
                <w:rFonts w:ascii="Arial" w:hAnsi="Arial" w:cs="Arial"/>
                <w:snapToGrid w:val="0"/>
                <w:color w:val="000000"/>
                <w:sz w:val="16"/>
                <w:szCs w:val="16"/>
              </w:rPr>
              <w:t>Ability to work as an effective member of a team</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C</w:t>
            </w:r>
            <w:r w:rsidRPr="0069084D">
              <w:rPr>
                <w:rFonts w:ascii="Arial" w:hAnsi="Arial" w:cs="Arial"/>
                <w:snapToGrid w:val="0"/>
                <w:color w:val="000000"/>
                <w:sz w:val="16"/>
                <w:szCs w:val="16"/>
              </w:rPr>
              <w:t>ommitment to personal and professional development</w:t>
            </w:r>
          </w:p>
          <w:p w:rsidR="00173B79" w:rsidRPr="0069084D" w:rsidRDefault="00173B79" w:rsidP="00173B79">
            <w:pPr>
              <w:widowControl w:val="0"/>
              <w:tabs>
                <w:tab w:val="num" w:pos="372"/>
              </w:tabs>
              <w:ind w:hanging="708"/>
              <w:rPr>
                <w:rFonts w:ascii="Arial" w:hAnsi="Arial" w:cs="Arial"/>
                <w:snapToGrid w:val="0"/>
                <w:color w:val="000000"/>
                <w:sz w:val="16"/>
                <w:szCs w:val="16"/>
              </w:rPr>
            </w:pPr>
          </w:p>
          <w:p w:rsidR="00173B79" w:rsidRPr="0069084D" w:rsidRDefault="00173B79" w:rsidP="00173B79">
            <w:pPr>
              <w:widowControl w:val="0"/>
              <w:numPr>
                <w:ilvl w:val="0"/>
                <w:numId w:val="27"/>
              </w:numPr>
              <w:tabs>
                <w:tab w:val="clear" w:pos="720"/>
                <w:tab w:val="num" w:pos="372"/>
              </w:tabs>
              <w:ind w:hanging="708"/>
              <w:rPr>
                <w:rFonts w:ascii="Arial" w:hAnsi="Arial" w:cs="Arial"/>
                <w:snapToGrid w:val="0"/>
                <w:color w:val="000000"/>
                <w:sz w:val="16"/>
                <w:szCs w:val="16"/>
              </w:rPr>
            </w:pPr>
            <w:r>
              <w:rPr>
                <w:rFonts w:ascii="Arial" w:hAnsi="Arial" w:cs="Arial"/>
                <w:snapToGrid w:val="0"/>
                <w:color w:val="000000"/>
                <w:sz w:val="16"/>
                <w:szCs w:val="16"/>
              </w:rPr>
              <w:t>C</w:t>
            </w:r>
            <w:r w:rsidRPr="0069084D">
              <w:rPr>
                <w:rFonts w:ascii="Arial" w:hAnsi="Arial" w:cs="Arial"/>
                <w:snapToGrid w:val="0"/>
                <w:color w:val="000000"/>
                <w:sz w:val="16"/>
                <w:szCs w:val="16"/>
              </w:rPr>
              <w:t>aring and courteous approach to dealing with pupils,</w:t>
            </w:r>
          </w:p>
          <w:p w:rsidR="00173B79" w:rsidRPr="0069084D" w:rsidRDefault="00173B79" w:rsidP="00173B79">
            <w:pPr>
              <w:widowControl w:val="0"/>
              <w:rPr>
                <w:rFonts w:ascii="Arial" w:hAnsi="Arial" w:cs="Arial"/>
                <w:snapToGrid w:val="0"/>
                <w:color w:val="000000"/>
                <w:sz w:val="16"/>
                <w:szCs w:val="16"/>
              </w:rPr>
            </w:pPr>
            <w:r w:rsidRPr="0069084D">
              <w:rPr>
                <w:rFonts w:ascii="Arial" w:hAnsi="Arial" w:cs="Arial"/>
                <w:snapToGrid w:val="0"/>
                <w:color w:val="000000"/>
                <w:sz w:val="16"/>
                <w:szCs w:val="16"/>
              </w:rPr>
              <w:t xml:space="preserve">        employees and parents</w:t>
            </w:r>
          </w:p>
          <w:p w:rsidR="00173B79" w:rsidRPr="0069084D" w:rsidRDefault="00173B79" w:rsidP="00173B79">
            <w:pPr>
              <w:widowControl w:val="0"/>
              <w:tabs>
                <w:tab w:val="num" w:pos="432"/>
              </w:tabs>
              <w:rPr>
                <w:rFonts w:ascii="Arial" w:hAnsi="Arial" w:cs="Arial"/>
                <w:snapToGrid w:val="0"/>
                <w:color w:val="000000"/>
                <w:sz w:val="16"/>
                <w:szCs w:val="16"/>
              </w:rPr>
            </w:pPr>
          </w:p>
          <w:p w:rsidR="00173B79" w:rsidRPr="0069084D" w:rsidRDefault="00173B79" w:rsidP="00173B79">
            <w:pPr>
              <w:widowControl w:val="0"/>
              <w:numPr>
                <w:ilvl w:val="0"/>
                <w:numId w:val="16"/>
              </w:numPr>
              <w:tabs>
                <w:tab w:val="clear" w:pos="720"/>
                <w:tab w:val="num" w:pos="432"/>
              </w:tabs>
              <w:ind w:left="432"/>
              <w:rPr>
                <w:rFonts w:ascii="Arial" w:hAnsi="Arial" w:cs="Arial"/>
                <w:snapToGrid w:val="0"/>
                <w:color w:val="000000"/>
                <w:sz w:val="16"/>
                <w:szCs w:val="16"/>
              </w:rPr>
            </w:pPr>
            <w:r>
              <w:rPr>
                <w:rFonts w:ascii="Arial" w:hAnsi="Arial" w:cs="Arial"/>
                <w:snapToGrid w:val="0"/>
                <w:color w:val="000000"/>
                <w:sz w:val="16"/>
                <w:szCs w:val="16"/>
              </w:rPr>
              <w:t>H</w:t>
            </w:r>
            <w:r w:rsidRPr="0069084D">
              <w:rPr>
                <w:rFonts w:ascii="Arial" w:hAnsi="Arial" w:cs="Arial"/>
                <w:snapToGrid w:val="0"/>
                <w:color w:val="000000"/>
                <w:sz w:val="16"/>
                <w:szCs w:val="16"/>
              </w:rPr>
              <w:t>ighly developed interpersonal qualities -  friendly, patient, trustworthy, tactful, caring, discreet, supportive</w:t>
            </w:r>
          </w:p>
          <w:p w:rsidR="00173B79" w:rsidRPr="0069084D" w:rsidRDefault="00173B79" w:rsidP="00173B79">
            <w:pPr>
              <w:widowControl w:val="0"/>
              <w:tabs>
                <w:tab w:val="num" w:pos="432"/>
              </w:tabs>
              <w:ind w:left="432" w:hanging="360"/>
              <w:rPr>
                <w:rFonts w:ascii="Arial" w:hAnsi="Arial" w:cs="Arial"/>
                <w:snapToGrid w:val="0"/>
                <w:color w:val="000000"/>
                <w:sz w:val="16"/>
                <w:szCs w:val="16"/>
              </w:rPr>
            </w:pPr>
          </w:p>
          <w:p w:rsidR="00173B79" w:rsidRPr="0069084D" w:rsidRDefault="00173B79" w:rsidP="00173B79">
            <w:pPr>
              <w:widowControl w:val="0"/>
              <w:numPr>
                <w:ilvl w:val="0"/>
                <w:numId w:val="16"/>
              </w:numPr>
              <w:tabs>
                <w:tab w:val="clear" w:pos="720"/>
                <w:tab w:val="num" w:pos="432"/>
              </w:tabs>
              <w:ind w:left="432"/>
              <w:rPr>
                <w:rFonts w:ascii="Arial" w:hAnsi="Arial" w:cs="Arial"/>
                <w:snapToGrid w:val="0"/>
                <w:color w:val="000000"/>
                <w:sz w:val="16"/>
                <w:szCs w:val="16"/>
              </w:rPr>
            </w:pPr>
            <w:r>
              <w:rPr>
                <w:rFonts w:ascii="Arial" w:hAnsi="Arial" w:cs="Arial"/>
                <w:snapToGrid w:val="0"/>
                <w:color w:val="000000"/>
                <w:sz w:val="16"/>
                <w:szCs w:val="16"/>
              </w:rPr>
              <w:t>Supportive of a creative</w:t>
            </w:r>
            <w:r w:rsidRPr="0069084D">
              <w:rPr>
                <w:rFonts w:ascii="Arial" w:hAnsi="Arial" w:cs="Arial"/>
                <w:snapToGrid w:val="0"/>
                <w:color w:val="000000"/>
                <w:sz w:val="16"/>
                <w:szCs w:val="16"/>
              </w:rPr>
              <w:t xml:space="preserve"> and flexi</w:t>
            </w:r>
            <w:r>
              <w:rPr>
                <w:rFonts w:ascii="Arial" w:hAnsi="Arial" w:cs="Arial"/>
                <w:snapToGrid w:val="0"/>
                <w:color w:val="000000"/>
                <w:sz w:val="16"/>
                <w:szCs w:val="16"/>
              </w:rPr>
              <w:t>ble</w:t>
            </w:r>
            <w:r w:rsidRPr="0069084D">
              <w:rPr>
                <w:rFonts w:ascii="Arial" w:hAnsi="Arial" w:cs="Arial"/>
                <w:snapToGrid w:val="0"/>
                <w:color w:val="000000"/>
                <w:sz w:val="16"/>
                <w:szCs w:val="16"/>
              </w:rPr>
              <w:t xml:space="preserve"> teaching and management style</w:t>
            </w:r>
          </w:p>
          <w:p w:rsidR="00173B79" w:rsidRPr="0069084D" w:rsidRDefault="00173B79" w:rsidP="00173B79">
            <w:pPr>
              <w:widowControl w:val="0"/>
              <w:tabs>
                <w:tab w:val="num" w:pos="432"/>
              </w:tabs>
              <w:rPr>
                <w:rFonts w:ascii="Arial" w:hAnsi="Arial" w:cs="Arial"/>
                <w:snapToGrid w:val="0"/>
                <w:color w:val="000000"/>
                <w:sz w:val="16"/>
                <w:szCs w:val="16"/>
              </w:rPr>
            </w:pPr>
          </w:p>
          <w:p w:rsidR="00173B79" w:rsidRDefault="00173B79" w:rsidP="00173B79">
            <w:pPr>
              <w:widowControl w:val="0"/>
              <w:numPr>
                <w:ilvl w:val="0"/>
                <w:numId w:val="14"/>
              </w:numPr>
              <w:tabs>
                <w:tab w:val="clear" w:pos="720"/>
                <w:tab w:val="num" w:pos="432"/>
              </w:tabs>
              <w:ind w:left="432"/>
              <w:rPr>
                <w:rFonts w:ascii="Arial" w:hAnsi="Arial" w:cs="Arial"/>
                <w:bCs/>
                <w:iCs/>
                <w:snapToGrid w:val="0"/>
                <w:color w:val="000000"/>
                <w:sz w:val="16"/>
                <w:szCs w:val="16"/>
              </w:rPr>
            </w:pPr>
            <w:r>
              <w:rPr>
                <w:rFonts w:ascii="Arial" w:hAnsi="Arial" w:cs="Arial"/>
                <w:bCs/>
                <w:iCs/>
                <w:snapToGrid w:val="0"/>
                <w:color w:val="000000"/>
                <w:sz w:val="16"/>
                <w:szCs w:val="16"/>
              </w:rPr>
              <w:t>A</w:t>
            </w:r>
            <w:r w:rsidRPr="0069084D">
              <w:rPr>
                <w:rFonts w:ascii="Arial" w:hAnsi="Arial" w:cs="Arial"/>
                <w:bCs/>
                <w:iCs/>
                <w:snapToGrid w:val="0"/>
                <w:color w:val="000000"/>
                <w:sz w:val="16"/>
                <w:szCs w:val="16"/>
              </w:rPr>
              <w:t>bility to work  under pressure to deliver positive results</w:t>
            </w:r>
          </w:p>
          <w:p w:rsidR="00173B79" w:rsidRDefault="00173B79" w:rsidP="00173B79">
            <w:pPr>
              <w:widowControl w:val="0"/>
              <w:ind w:left="72"/>
              <w:rPr>
                <w:rFonts w:ascii="Arial" w:hAnsi="Arial" w:cs="Arial"/>
                <w:bCs/>
                <w:iCs/>
                <w:snapToGrid w:val="0"/>
                <w:color w:val="000000"/>
                <w:sz w:val="16"/>
                <w:szCs w:val="16"/>
              </w:rPr>
            </w:pPr>
          </w:p>
          <w:p w:rsidR="00173B79" w:rsidRPr="0069084D" w:rsidRDefault="00173B79" w:rsidP="00173B79">
            <w:pPr>
              <w:widowControl w:val="0"/>
              <w:numPr>
                <w:ilvl w:val="0"/>
                <w:numId w:val="14"/>
              </w:numPr>
              <w:tabs>
                <w:tab w:val="clear" w:pos="720"/>
                <w:tab w:val="num" w:pos="432"/>
              </w:tabs>
              <w:ind w:hanging="648"/>
              <w:rPr>
                <w:rFonts w:ascii="Arial" w:hAnsi="Arial" w:cs="Arial"/>
                <w:bCs/>
                <w:iCs/>
                <w:snapToGrid w:val="0"/>
                <w:color w:val="000000"/>
                <w:sz w:val="16"/>
                <w:szCs w:val="16"/>
              </w:rPr>
            </w:pPr>
            <w:r>
              <w:rPr>
                <w:rFonts w:ascii="Arial" w:hAnsi="Arial" w:cs="Arial"/>
                <w:bCs/>
                <w:iCs/>
                <w:snapToGrid w:val="0"/>
                <w:color w:val="000000"/>
                <w:sz w:val="16"/>
                <w:szCs w:val="16"/>
              </w:rPr>
              <w:t>Ability to handle difficult situations in a sensitive manner</w:t>
            </w:r>
          </w:p>
          <w:p w:rsidR="00173B79" w:rsidRPr="0069084D" w:rsidRDefault="00173B79" w:rsidP="00173B79">
            <w:pPr>
              <w:widowControl w:val="0"/>
              <w:tabs>
                <w:tab w:val="num" w:pos="432"/>
              </w:tabs>
              <w:rPr>
                <w:rFonts w:ascii="Arial" w:hAnsi="Arial" w:cs="Arial"/>
                <w:bCs/>
                <w:iCs/>
                <w:snapToGrid w:val="0"/>
                <w:color w:val="000000"/>
                <w:sz w:val="16"/>
                <w:szCs w:val="16"/>
              </w:rPr>
            </w:pPr>
          </w:p>
          <w:p w:rsidR="00173B79" w:rsidRPr="0069084D" w:rsidRDefault="00173B79" w:rsidP="00173B79">
            <w:pPr>
              <w:widowControl w:val="0"/>
              <w:numPr>
                <w:ilvl w:val="0"/>
                <w:numId w:val="14"/>
              </w:numPr>
              <w:tabs>
                <w:tab w:val="clear" w:pos="720"/>
                <w:tab w:val="num" w:pos="432"/>
              </w:tabs>
              <w:ind w:left="432"/>
              <w:rPr>
                <w:rFonts w:ascii="Arial" w:hAnsi="Arial" w:cs="Arial"/>
                <w:bCs/>
                <w:iCs/>
                <w:snapToGrid w:val="0"/>
                <w:color w:val="000000"/>
                <w:sz w:val="16"/>
                <w:szCs w:val="16"/>
              </w:rPr>
            </w:pPr>
            <w:r w:rsidRPr="0069084D">
              <w:rPr>
                <w:rFonts w:ascii="Arial" w:hAnsi="Arial" w:cs="Arial"/>
                <w:bCs/>
                <w:iCs/>
                <w:snapToGrid w:val="0"/>
                <w:color w:val="000000"/>
                <w:sz w:val="16"/>
                <w:szCs w:val="16"/>
              </w:rPr>
              <w:t>Strong customer and service delivery orientation</w:t>
            </w:r>
          </w:p>
          <w:p w:rsidR="00173B79" w:rsidRDefault="00173B79" w:rsidP="00173B79">
            <w:pPr>
              <w:widowControl w:val="0"/>
              <w:rPr>
                <w:rFonts w:ascii="Arial" w:hAnsi="Arial" w:cs="Arial"/>
                <w:snapToGrid w:val="0"/>
                <w:color w:val="000000"/>
                <w:sz w:val="16"/>
                <w:szCs w:val="16"/>
              </w:rPr>
            </w:pPr>
          </w:p>
          <w:p w:rsidR="00173B79" w:rsidRPr="007B4BDD" w:rsidRDefault="00173B79" w:rsidP="00173B79">
            <w:pPr>
              <w:numPr>
                <w:ilvl w:val="0"/>
                <w:numId w:val="39"/>
              </w:numPr>
              <w:tabs>
                <w:tab w:val="clear" w:pos="720"/>
                <w:tab w:val="num" w:pos="432"/>
              </w:tabs>
              <w:ind w:left="432" w:hanging="432"/>
              <w:rPr>
                <w:rFonts w:ascii="Arial" w:hAnsi="Arial" w:cs="Arial"/>
                <w:sz w:val="16"/>
                <w:szCs w:val="16"/>
              </w:rPr>
            </w:pPr>
            <w:r w:rsidRPr="007B4BDD">
              <w:rPr>
                <w:rFonts w:ascii="Arial" w:hAnsi="Arial" w:cs="Arial"/>
                <w:sz w:val="16"/>
                <w:szCs w:val="16"/>
              </w:rPr>
              <w:t>Evidence of establishing positive relationships with pupils, employees, parents and the wider community</w:t>
            </w:r>
          </w:p>
          <w:p w:rsidR="00173B79" w:rsidRPr="007B4BDD" w:rsidRDefault="00173B79" w:rsidP="00173B79">
            <w:pPr>
              <w:widowControl w:val="0"/>
              <w:rPr>
                <w:rFonts w:ascii="Arial" w:hAnsi="Arial" w:cs="Arial"/>
                <w:snapToGrid w:val="0"/>
                <w:color w:val="000000"/>
                <w:sz w:val="16"/>
                <w:szCs w:val="16"/>
              </w:rPr>
            </w:pPr>
          </w:p>
          <w:p w:rsidR="00173B79" w:rsidRPr="0069084D" w:rsidRDefault="00173B79" w:rsidP="00173B79">
            <w:pPr>
              <w:widowControl w:val="0"/>
              <w:rPr>
                <w:rFonts w:ascii="Arial" w:hAnsi="Arial" w:cs="Arial"/>
                <w:snapToGrid w:val="0"/>
                <w:color w:val="000000"/>
                <w:sz w:val="16"/>
                <w:szCs w:val="16"/>
              </w:rPr>
            </w:pPr>
          </w:p>
        </w:tc>
        <w:tc>
          <w:tcPr>
            <w:tcW w:w="2788" w:type="dxa"/>
          </w:tcPr>
          <w:p w:rsidR="00173B79" w:rsidRPr="0069084D" w:rsidRDefault="00173B79" w:rsidP="00173B79">
            <w:pPr>
              <w:numPr>
                <w:ilvl w:val="1"/>
                <w:numId w:val="27"/>
              </w:numPr>
              <w:tabs>
                <w:tab w:val="clear" w:pos="1440"/>
                <w:tab w:val="num" w:pos="432"/>
              </w:tabs>
              <w:ind w:left="432"/>
              <w:rPr>
                <w:rFonts w:ascii="Arial" w:hAnsi="Arial" w:cs="Arial"/>
                <w:sz w:val="16"/>
                <w:szCs w:val="16"/>
              </w:rPr>
            </w:pPr>
            <w:r w:rsidRPr="0069084D">
              <w:rPr>
                <w:rFonts w:ascii="Arial" w:hAnsi="Arial" w:cs="Arial"/>
                <w:sz w:val="16"/>
                <w:szCs w:val="16"/>
              </w:rPr>
              <w:t xml:space="preserve">Evidence of </w:t>
            </w:r>
            <w:r>
              <w:rPr>
                <w:rFonts w:ascii="Arial" w:hAnsi="Arial" w:cs="Arial"/>
                <w:sz w:val="16"/>
                <w:szCs w:val="16"/>
              </w:rPr>
              <w:t>support and involvement in the wider life of the school</w:t>
            </w:r>
          </w:p>
          <w:p w:rsidR="00173B79" w:rsidRPr="0069084D"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p w:rsidR="00173B79" w:rsidRPr="0069084D" w:rsidRDefault="00173B79" w:rsidP="00173B79">
            <w:pPr>
              <w:rPr>
                <w:rFonts w:ascii="Arial" w:hAnsi="Arial" w:cs="Arial"/>
                <w:sz w:val="16"/>
                <w:szCs w:val="16"/>
              </w:rPr>
            </w:pPr>
          </w:p>
        </w:tc>
      </w:tr>
      <w:tr w:rsidR="00173B79" w:rsidRPr="001E2CA3" w:rsidTr="00C65E6C">
        <w:tc>
          <w:tcPr>
            <w:tcW w:w="1762" w:type="dxa"/>
          </w:tcPr>
          <w:p w:rsidR="00173B79" w:rsidRDefault="00173B79" w:rsidP="00173B79">
            <w:pPr>
              <w:rPr>
                <w:rFonts w:ascii="Arial" w:hAnsi="Arial" w:cs="Arial"/>
                <w:b/>
                <w:sz w:val="16"/>
                <w:szCs w:val="16"/>
              </w:rPr>
            </w:pPr>
            <w:r>
              <w:rPr>
                <w:rFonts w:ascii="Arial" w:hAnsi="Arial" w:cs="Arial"/>
                <w:b/>
                <w:sz w:val="16"/>
                <w:szCs w:val="16"/>
              </w:rPr>
              <w:t>DRIVING LICENCE</w:t>
            </w:r>
          </w:p>
          <w:p w:rsidR="00173B79" w:rsidRPr="0069084D" w:rsidRDefault="00173B79" w:rsidP="00173B79">
            <w:pPr>
              <w:rPr>
                <w:rFonts w:ascii="Arial" w:hAnsi="Arial" w:cs="Arial"/>
                <w:b/>
                <w:sz w:val="16"/>
                <w:szCs w:val="16"/>
              </w:rPr>
            </w:pPr>
          </w:p>
        </w:tc>
        <w:tc>
          <w:tcPr>
            <w:tcW w:w="5940" w:type="dxa"/>
          </w:tcPr>
          <w:p w:rsidR="00173B79" w:rsidRDefault="00173B79" w:rsidP="00173B79">
            <w:pPr>
              <w:widowControl w:val="0"/>
              <w:numPr>
                <w:ilvl w:val="2"/>
                <w:numId w:val="18"/>
              </w:numPr>
              <w:tabs>
                <w:tab w:val="clear" w:pos="2160"/>
                <w:tab w:val="num" w:pos="432"/>
              </w:tabs>
              <w:ind w:hanging="2160"/>
              <w:rPr>
                <w:rFonts w:ascii="Arial" w:hAnsi="Arial" w:cs="Arial"/>
                <w:snapToGrid w:val="0"/>
                <w:color w:val="000000"/>
                <w:sz w:val="16"/>
                <w:szCs w:val="16"/>
              </w:rPr>
            </w:pPr>
            <w:r>
              <w:rPr>
                <w:rFonts w:ascii="Arial" w:hAnsi="Arial" w:cs="Arial"/>
                <w:snapToGrid w:val="0"/>
                <w:color w:val="000000"/>
                <w:sz w:val="16"/>
                <w:szCs w:val="16"/>
              </w:rPr>
              <w:t>Not appropriate</w:t>
            </w:r>
          </w:p>
        </w:tc>
        <w:tc>
          <w:tcPr>
            <w:tcW w:w="2788" w:type="dxa"/>
          </w:tcPr>
          <w:p w:rsidR="00173B79" w:rsidRPr="0069084D" w:rsidRDefault="00173B79" w:rsidP="00173B79">
            <w:pPr>
              <w:ind w:left="72"/>
              <w:rPr>
                <w:rFonts w:ascii="Arial" w:hAnsi="Arial" w:cs="Arial"/>
                <w:sz w:val="16"/>
                <w:szCs w:val="16"/>
              </w:rPr>
            </w:pPr>
          </w:p>
        </w:tc>
      </w:tr>
    </w:tbl>
    <w:p w:rsidR="00173B79" w:rsidRPr="001E2CA3" w:rsidRDefault="00173B79" w:rsidP="00173B79">
      <w:pPr>
        <w:rPr>
          <w:rFonts w:ascii="Arial" w:hAnsi="Arial" w:cs="Arial"/>
        </w:rPr>
      </w:pPr>
    </w:p>
    <w:p w:rsidR="00173B79" w:rsidRDefault="00173B79"/>
    <w:p w:rsidR="00723768" w:rsidRDefault="00723768"/>
    <w:p w:rsidR="00723768" w:rsidRDefault="00723768"/>
    <w:p w:rsidR="00723768" w:rsidRDefault="00723768"/>
    <w:p w:rsidR="00723768" w:rsidRDefault="00723768"/>
    <w:p w:rsidR="00723768" w:rsidRDefault="00723768"/>
    <w:p w:rsidR="00723768" w:rsidRDefault="00723768"/>
    <w:p w:rsidR="00723768" w:rsidRDefault="00723768"/>
    <w:p w:rsidR="00723768" w:rsidRDefault="00723768"/>
    <w:p w:rsidR="00723768" w:rsidRDefault="00723768" w:rsidP="00723768"/>
    <w:p w:rsidR="00723768" w:rsidRPr="00723768" w:rsidRDefault="00723768" w:rsidP="00723768"/>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F509EC" w:rsidRPr="004E5C99" w:rsidRDefault="00F509EC" w:rsidP="00F509EC">
      <w:pPr>
        <w:jc w:val="center"/>
        <w:rPr>
          <w:rFonts w:cs="Arial"/>
          <w:b/>
          <w:sz w:val="28"/>
          <w:szCs w:val="28"/>
        </w:rPr>
      </w:pPr>
      <w:r w:rsidRPr="004E5C99">
        <w:rPr>
          <w:rFonts w:cs="Arial"/>
          <w:b/>
          <w:sz w:val="28"/>
          <w:szCs w:val="28"/>
        </w:rPr>
        <w:t>This page intentionally left blank</w:t>
      </w: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723768">
      <w:pPr>
        <w:ind w:left="2160" w:hanging="2160"/>
      </w:pPr>
    </w:p>
    <w:p w:rsidR="006F57BD" w:rsidRDefault="006F57BD" w:rsidP="006F57BD">
      <w:pPr>
        <w:rPr>
          <w:b/>
          <w:sz w:val="22"/>
          <w:szCs w:val="22"/>
        </w:rPr>
      </w:pPr>
    </w:p>
    <w:p w:rsidR="006F57BD" w:rsidRDefault="006F57BD"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336839" w:rsidRDefault="00336839"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F509EC" w:rsidRDefault="00F509EC" w:rsidP="006F57BD">
      <w:pPr>
        <w:tabs>
          <w:tab w:val="left" w:pos="709"/>
        </w:tabs>
        <w:ind w:left="1418" w:hanging="1418"/>
        <w:rPr>
          <w:rFonts w:cs="Arial"/>
          <w:b/>
        </w:rPr>
      </w:pPr>
    </w:p>
    <w:p w:rsidR="006F57BD" w:rsidRDefault="006F57BD" w:rsidP="006F57BD">
      <w:pPr>
        <w:tabs>
          <w:tab w:val="left" w:pos="709"/>
        </w:tabs>
        <w:ind w:left="1418" w:hanging="1418"/>
        <w:rPr>
          <w:rFonts w:cs="Arial"/>
          <w:b/>
        </w:rPr>
      </w:pPr>
    </w:p>
    <w:p w:rsidR="006F57BD" w:rsidRDefault="006F57BD" w:rsidP="006F57BD">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681792" behindDoc="1" locked="0" layoutInCell="1" allowOverlap="1" wp14:anchorId="4D917604" wp14:editId="60695A5B">
                <wp:simplePos x="0" y="0"/>
                <wp:positionH relativeFrom="column">
                  <wp:posOffset>930303</wp:posOffset>
                </wp:positionH>
                <wp:positionV relativeFrom="paragraph">
                  <wp:posOffset>68883</wp:posOffset>
                </wp:positionV>
                <wp:extent cx="4408226" cy="2019631"/>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4408226" cy="2019631"/>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73.25pt;margin-top:5.4pt;width:347.1pt;height:15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" fillcolor="#f2f2f2 [3052]" strokecolor="black [3213]" strokeweight="2pt"/>
            </w:pict>
          </mc:Fallback>
        </mc:AlternateContent>
      </w:r>
    </w:p>
    <w:p w:rsidR="006F57BD" w:rsidRDefault="006F57BD" w:rsidP="006F57BD">
      <w:pPr>
        <w:tabs>
          <w:tab w:val="left" w:pos="709"/>
        </w:tabs>
        <w:ind w:left="1418" w:hanging="1418"/>
        <w:rPr>
          <w:rFonts w:cs="Arial"/>
          <w:b/>
        </w:rPr>
      </w:pPr>
    </w:p>
    <w:p w:rsidR="006F57BD" w:rsidRPr="00284228" w:rsidRDefault="006F57BD" w:rsidP="006F57BD">
      <w:pPr>
        <w:ind w:left="1440" w:firstLine="720"/>
        <w:rPr>
          <w:rFonts w:cs="Arial"/>
          <w:b/>
          <w:sz w:val="32"/>
          <w:szCs w:val="32"/>
        </w:rPr>
      </w:pPr>
      <w:r>
        <w:rPr>
          <w:rFonts w:cs="Arial"/>
          <w:b/>
          <w:sz w:val="32"/>
          <w:szCs w:val="32"/>
        </w:rPr>
        <w:t>Education Procedure Manual 2/02</w:t>
      </w:r>
    </w:p>
    <w:p w:rsidR="006F57BD" w:rsidRPr="00284228" w:rsidRDefault="006F57BD" w:rsidP="006F57BD">
      <w:pPr>
        <w:jc w:val="center"/>
        <w:rPr>
          <w:rFonts w:cs="Arial"/>
          <w:b/>
          <w:sz w:val="32"/>
          <w:szCs w:val="32"/>
        </w:rPr>
      </w:pPr>
      <w:r w:rsidRPr="00284228">
        <w:rPr>
          <w:rFonts w:cs="Arial"/>
          <w:b/>
          <w:sz w:val="32"/>
          <w:szCs w:val="32"/>
        </w:rPr>
        <w:t>Appendix 1</w:t>
      </w:r>
    </w:p>
    <w:p w:rsidR="006F57BD" w:rsidRPr="00284228" w:rsidRDefault="006F57BD" w:rsidP="006F57BD">
      <w:pPr>
        <w:jc w:val="center"/>
        <w:rPr>
          <w:rFonts w:cs="Arial"/>
          <w:b/>
          <w:sz w:val="32"/>
          <w:szCs w:val="32"/>
        </w:rPr>
      </w:pPr>
    </w:p>
    <w:p w:rsidR="006F57BD" w:rsidRDefault="006F57BD" w:rsidP="006F57BD">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6F57BD" w:rsidRDefault="006F57BD" w:rsidP="006F57BD">
      <w:pPr>
        <w:jc w:val="center"/>
        <w:rPr>
          <w:rFonts w:cs="Arial"/>
          <w:b/>
          <w:sz w:val="32"/>
          <w:szCs w:val="32"/>
        </w:rPr>
      </w:pPr>
      <w:r w:rsidRPr="00E910CD">
        <w:rPr>
          <w:rFonts w:cs="Arial"/>
          <w:b/>
          <w:sz w:val="32"/>
          <w:szCs w:val="32"/>
        </w:rPr>
        <w:t xml:space="preserve">for </w:t>
      </w:r>
    </w:p>
    <w:p w:rsidR="006F57BD" w:rsidRDefault="006F57BD" w:rsidP="006F57BD">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6F57BD" w:rsidRPr="00E910CD" w:rsidRDefault="006F57BD" w:rsidP="006F57BD">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6F57BD" w:rsidRDefault="006F57BD" w:rsidP="006F57BD">
      <w:pPr>
        <w:tabs>
          <w:tab w:val="left" w:pos="2210"/>
        </w:tabs>
        <w:ind w:left="1418" w:hanging="1418"/>
        <w:rPr>
          <w:sz w:val="22"/>
          <w:szCs w:val="22"/>
        </w:rPr>
      </w:pPr>
    </w:p>
    <w:p w:rsidR="006F57BD" w:rsidRDefault="006F57BD" w:rsidP="006F57BD">
      <w:pPr>
        <w:tabs>
          <w:tab w:val="left" w:pos="709"/>
        </w:tabs>
        <w:ind w:left="1418" w:hanging="1418"/>
        <w:rPr>
          <w:sz w:val="22"/>
          <w:szCs w:val="22"/>
        </w:rPr>
      </w:pPr>
    </w:p>
    <w:p w:rsidR="006F57BD" w:rsidRDefault="006F57BD" w:rsidP="006F57BD">
      <w:pPr>
        <w:tabs>
          <w:tab w:val="left" w:pos="709"/>
        </w:tabs>
        <w:ind w:left="1418" w:hanging="1418"/>
        <w:rPr>
          <w:sz w:val="22"/>
          <w:szCs w:val="22"/>
        </w:rPr>
      </w:pPr>
    </w:p>
    <w:p w:rsidR="006F57BD" w:rsidRDefault="006F57BD" w:rsidP="006F57BD">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680768" behindDoc="1" locked="0" layoutInCell="1" allowOverlap="1" wp14:anchorId="44BC4C45" wp14:editId="06C6CC89">
                <wp:simplePos x="0" y="0"/>
                <wp:positionH relativeFrom="column">
                  <wp:posOffset>461176</wp:posOffset>
                </wp:positionH>
                <wp:positionV relativeFrom="paragraph">
                  <wp:posOffset>91661</wp:posOffset>
                </wp:positionV>
                <wp:extent cx="5343276" cy="794385"/>
                <wp:effectExtent l="0" t="0" r="10160" b="24765"/>
                <wp:wrapNone/>
                <wp:docPr id="49" name="Rectangle 49"/>
                <wp:cNvGraphicFramePr/>
                <a:graphic xmlns:a="http://schemas.openxmlformats.org/drawingml/2006/main">
                  <a:graphicData uri="http://schemas.microsoft.com/office/word/2010/wordprocessingShape">
                    <wps:wsp>
                      <wps:cNvSpPr/>
                      <wps:spPr>
                        <a:xfrm>
                          <a:off x="0" y="0"/>
                          <a:ext cx="5343276"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36.3pt;margin-top:7.2pt;width:420.75pt;height:62.5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" fillcolor="#d8d8d8 [2732]" strokecolor="black [3213]" strokeweight="2pt"/>
            </w:pict>
          </mc:Fallback>
        </mc:AlternateContent>
      </w:r>
    </w:p>
    <w:p w:rsidR="006F57BD" w:rsidRDefault="006F57BD" w:rsidP="006F57BD">
      <w:pPr>
        <w:tabs>
          <w:tab w:val="left" w:pos="709"/>
        </w:tabs>
        <w:ind w:left="1418" w:hanging="1418"/>
        <w:rPr>
          <w:sz w:val="22"/>
          <w:szCs w:val="22"/>
        </w:rPr>
      </w:pPr>
    </w:p>
    <w:p w:rsidR="006F57BD" w:rsidRPr="00F96007" w:rsidRDefault="006F57BD" w:rsidP="006F57BD">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Applications</w:t>
      </w:r>
    </w:p>
    <w:p w:rsidR="006F57BD" w:rsidRDefault="006F57BD" w:rsidP="006F57BD">
      <w:pPr>
        <w:tabs>
          <w:tab w:val="left" w:pos="709"/>
        </w:tabs>
        <w:ind w:left="1418" w:hanging="1418"/>
        <w:rPr>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9F7598" w:rsidP="009F7598">
      <w:pPr>
        <w:ind w:firstLine="720"/>
        <w:rPr>
          <w:b/>
          <w:sz w:val="22"/>
          <w:szCs w:val="22"/>
        </w:rPr>
      </w:pPr>
      <w:r>
        <w:rPr>
          <w:b/>
          <w:sz w:val="22"/>
          <w:szCs w:val="22"/>
        </w:rPr>
        <w:t>Report Form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509EC">
        <w:rPr>
          <w:b/>
          <w:sz w:val="22"/>
          <w:szCs w:val="22"/>
        </w:rPr>
        <w:tab/>
      </w:r>
      <w:r>
        <w:rPr>
          <w:b/>
          <w:sz w:val="22"/>
          <w:szCs w:val="22"/>
        </w:rPr>
        <w:t xml:space="preserve">Page </w:t>
      </w:r>
      <w:r w:rsidR="009371D5">
        <w:rPr>
          <w:b/>
          <w:sz w:val="22"/>
          <w:szCs w:val="22"/>
        </w:rPr>
        <w:t xml:space="preserve">  45</w:t>
      </w:r>
    </w:p>
    <w:p w:rsidR="00F509EC" w:rsidRDefault="00F509EC" w:rsidP="009F7598">
      <w:pPr>
        <w:ind w:firstLine="720"/>
        <w:rPr>
          <w:b/>
          <w:sz w:val="22"/>
          <w:szCs w:val="22"/>
        </w:rPr>
      </w:pPr>
    </w:p>
    <w:p w:rsidR="00F509EC" w:rsidRDefault="00F509EC" w:rsidP="009F7598">
      <w:pPr>
        <w:ind w:firstLine="720"/>
        <w:rPr>
          <w:b/>
          <w:sz w:val="22"/>
          <w:szCs w:val="22"/>
        </w:rPr>
      </w:pPr>
      <w:r>
        <w:rPr>
          <w:b/>
          <w:sz w:val="22"/>
          <w:szCs w:val="22"/>
        </w:rPr>
        <w:t>Approval of Teachers in Catholic Schools Form</w:t>
      </w:r>
      <w:r>
        <w:rPr>
          <w:b/>
          <w:sz w:val="22"/>
          <w:szCs w:val="22"/>
        </w:rPr>
        <w:tab/>
      </w:r>
      <w:r>
        <w:rPr>
          <w:b/>
          <w:sz w:val="22"/>
          <w:szCs w:val="22"/>
        </w:rPr>
        <w:tab/>
      </w:r>
      <w:r>
        <w:rPr>
          <w:b/>
          <w:sz w:val="22"/>
          <w:szCs w:val="22"/>
        </w:rPr>
        <w:tab/>
      </w:r>
      <w:r>
        <w:rPr>
          <w:b/>
          <w:sz w:val="22"/>
          <w:szCs w:val="22"/>
        </w:rPr>
        <w:tab/>
        <w:t>Page</w:t>
      </w:r>
      <w:r w:rsidR="009371D5">
        <w:rPr>
          <w:b/>
          <w:sz w:val="22"/>
          <w:szCs w:val="22"/>
        </w:rPr>
        <w:t xml:space="preserve">  49</w:t>
      </w: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6F57BD">
      <w:pPr>
        <w:rPr>
          <w:b/>
          <w:sz w:val="22"/>
          <w:szCs w:val="22"/>
        </w:rPr>
      </w:pPr>
    </w:p>
    <w:p w:rsidR="006F57BD" w:rsidRDefault="006F57BD" w:rsidP="00723768">
      <w:pPr>
        <w:ind w:left="2160" w:hanging="2160"/>
      </w:pPr>
    </w:p>
    <w:p w:rsidR="00723768" w:rsidRPr="00164E09" w:rsidRDefault="00723768" w:rsidP="00723768">
      <w:pPr>
        <w:ind w:left="2160" w:hanging="2160"/>
      </w:pPr>
    </w:p>
    <w:p w:rsidR="00723768" w:rsidRDefault="00723768" w:rsidP="00723768">
      <w:pPr>
        <w:ind w:left="2160" w:hanging="2160"/>
      </w:pPr>
    </w:p>
    <w:p w:rsidR="00723768" w:rsidRPr="000B70C2" w:rsidRDefault="00723768" w:rsidP="00723768">
      <w:pPr>
        <w:ind w:left="2160" w:hanging="2160"/>
        <w:rPr>
          <w:b/>
        </w:rPr>
      </w:pPr>
    </w:p>
    <w:p w:rsidR="00723768" w:rsidRDefault="00723768"/>
    <w:p w:rsidR="006F57BD" w:rsidRDefault="006F57BD"/>
    <w:p w:rsidR="006F57BD" w:rsidRDefault="006F57BD"/>
    <w:p w:rsidR="006F57BD" w:rsidRDefault="006F57BD"/>
    <w:p w:rsidR="006F57BD" w:rsidRDefault="006F57BD"/>
    <w:p w:rsidR="006F57BD" w:rsidRDefault="006F57BD"/>
    <w:p w:rsidR="006F57BD" w:rsidRDefault="006F57BD"/>
    <w:p w:rsidR="006F57BD" w:rsidRDefault="006F57BD"/>
    <w:p w:rsidR="00AA23E5" w:rsidRDefault="00AA23E5"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Pr="004E5C99" w:rsidRDefault="00E71B6E" w:rsidP="00E71B6E">
      <w:pPr>
        <w:jc w:val="center"/>
        <w:rPr>
          <w:rFonts w:cs="Arial"/>
          <w:b/>
          <w:sz w:val="28"/>
          <w:szCs w:val="28"/>
        </w:rPr>
      </w:pPr>
      <w:r w:rsidRPr="004E5C99">
        <w:rPr>
          <w:rFonts w:cs="Arial"/>
          <w:b/>
          <w:sz w:val="28"/>
          <w:szCs w:val="28"/>
        </w:rPr>
        <w:t>This page intentionally left blank</w:t>
      </w:r>
    </w:p>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E71B6E" w:rsidRDefault="00E71B6E" w:rsidP="00AA23E5"/>
    <w:p w:rsidR="000B21D3" w:rsidRDefault="000B21D3"/>
    <w:p w:rsidR="00D74C9F" w:rsidRDefault="00D74C9F"/>
    <w:p w:rsidR="000B21D3" w:rsidRDefault="006C58D7">
      <w:r w:rsidRPr="000D5AB6">
        <w:rPr>
          <w:b/>
          <w:noProof/>
          <w:color w:val="FFFFFF" w:themeColor="background1"/>
          <w:sz w:val="28"/>
          <w:szCs w:val="28"/>
          <w:lang w:eastAsia="en-GB"/>
        </w:rPr>
        <mc:AlternateContent>
          <mc:Choice Requires="wps">
            <w:drawing>
              <wp:anchor distT="0" distB="0" distL="114300" distR="114300" simplePos="0" relativeHeight="251688960" behindDoc="1" locked="0" layoutInCell="1" allowOverlap="1" wp14:anchorId="13A1529A" wp14:editId="2EEAA594">
                <wp:simplePos x="0" y="0"/>
                <wp:positionH relativeFrom="column">
                  <wp:posOffset>1270</wp:posOffset>
                </wp:positionH>
                <wp:positionV relativeFrom="paragraph">
                  <wp:posOffset>107950</wp:posOffset>
                </wp:positionV>
                <wp:extent cx="6400800" cy="478155"/>
                <wp:effectExtent l="0" t="0" r="19050" b="17145"/>
                <wp:wrapNone/>
                <wp:docPr id="9" name="Rectangle 9"/>
                <wp:cNvGraphicFramePr/>
                <a:graphic xmlns:a="http://schemas.openxmlformats.org/drawingml/2006/main">
                  <a:graphicData uri="http://schemas.microsoft.com/office/word/2010/wordprocessingShape">
                    <wps:wsp>
                      <wps:cNvSpPr/>
                      <wps:spPr>
                        <a:xfrm>
                          <a:off x="0" y="0"/>
                          <a:ext cx="640080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pt;margin-top:8.5pt;width:7in;height:37.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" fillcolor="#d8d8d8 [2732]" strokecolor="black [1600]"/>
            </w:pict>
          </mc:Fallback>
        </mc:AlternateContent>
      </w:r>
    </w:p>
    <w:p w:rsidR="000B21D3" w:rsidRDefault="006C58D7">
      <w:r>
        <w:rPr>
          <w:b/>
        </w:rPr>
        <w:t xml:space="preserve">  Report Form </w:t>
      </w:r>
      <w:r>
        <w:rPr>
          <w:b/>
        </w:rPr>
        <w:tab/>
      </w:r>
      <w:r>
        <w:rPr>
          <w:b/>
        </w:rPr>
        <w:tab/>
      </w:r>
      <w:r>
        <w:rPr>
          <w:b/>
        </w:rPr>
        <w:tab/>
      </w:r>
      <w:r>
        <w:rPr>
          <w:b/>
        </w:rPr>
        <w:tab/>
      </w:r>
      <w:r>
        <w:rPr>
          <w:b/>
        </w:rPr>
        <w:tab/>
        <w:t xml:space="preserve">               </w:t>
      </w:r>
      <w:r w:rsidRPr="00284228">
        <w:rPr>
          <w:b/>
        </w:rPr>
        <w:t>P</w:t>
      </w:r>
      <w:r>
        <w:rPr>
          <w:b/>
        </w:rPr>
        <w:t>rocedure Manual 2/02   Section 4</w:t>
      </w:r>
      <w:r w:rsidRPr="00284228">
        <w:rPr>
          <w:b/>
        </w:rPr>
        <w:t>.0</w:t>
      </w:r>
    </w:p>
    <w:p w:rsidR="000B21D3" w:rsidRDefault="006C58D7" w:rsidP="006C58D7">
      <w:pPr>
        <w:tabs>
          <w:tab w:val="left" w:pos="1277"/>
        </w:tabs>
      </w:pPr>
      <w:r>
        <w:tab/>
      </w:r>
    </w:p>
    <w:p w:rsidR="006C58D7" w:rsidRDefault="006C58D7" w:rsidP="000B21D3">
      <w:pPr>
        <w:pStyle w:val="DefaultText"/>
        <w:rPr>
          <w:rFonts w:ascii="Arial" w:hAnsi="Arial" w:cs="Arial"/>
          <w:b/>
          <w:bCs/>
        </w:rPr>
      </w:pPr>
    </w:p>
    <w:p w:rsidR="00B57AA1" w:rsidRDefault="006C58D7" w:rsidP="00B57AA1">
      <w:pPr>
        <w:ind w:left="220"/>
        <w:rPr>
          <w:sz w:val="22"/>
          <w:szCs w:val="22"/>
        </w:rPr>
      </w:pPr>
      <w:r>
        <w:rPr>
          <w:sz w:val="22"/>
          <w:szCs w:val="22"/>
        </w:rPr>
        <w:t xml:space="preserve">The report form and other documentation should be completed electronically and </w:t>
      </w:r>
      <w:r w:rsidR="00D660EB">
        <w:rPr>
          <w:sz w:val="22"/>
          <w:szCs w:val="22"/>
        </w:rPr>
        <w:t xml:space="preserve">submitted through </w:t>
      </w:r>
      <w:r w:rsidR="00D660EB" w:rsidRPr="00D660EB">
        <w:rPr>
          <w:i/>
          <w:sz w:val="22"/>
          <w:szCs w:val="22"/>
        </w:rPr>
        <w:t>myjobscotland</w:t>
      </w:r>
      <w:r w:rsidR="00D660EB">
        <w:rPr>
          <w:sz w:val="22"/>
          <w:szCs w:val="22"/>
        </w:rPr>
        <w:t xml:space="preserve"> national recruitment p</w:t>
      </w:r>
      <w:r>
        <w:rPr>
          <w:sz w:val="22"/>
          <w:szCs w:val="22"/>
        </w:rPr>
        <w:t>ortal.</w:t>
      </w:r>
      <w:r w:rsidR="00B57AA1">
        <w:rPr>
          <w:sz w:val="22"/>
          <w:szCs w:val="22"/>
        </w:rPr>
        <w:t xml:space="preserve">     </w:t>
      </w:r>
      <w:r w:rsidR="00B57AA1" w:rsidRPr="00BD5758">
        <w:rPr>
          <w:b/>
          <w:sz w:val="20"/>
          <w:u w:val="single"/>
        </w:rPr>
        <w:t>The copy below is for reference purposes only</w:t>
      </w:r>
    </w:p>
    <w:p w:rsidR="006C58D7" w:rsidRDefault="006C58D7" w:rsidP="000B21D3">
      <w:pPr>
        <w:pStyle w:val="DefaultText"/>
        <w:rPr>
          <w:rFonts w:ascii="Arial" w:hAnsi="Arial" w:cs="Arial"/>
          <w:b/>
          <w:bCs/>
        </w:rPr>
      </w:pPr>
    </w:p>
    <w:p w:rsidR="00D74C9F" w:rsidRDefault="00D74C9F" w:rsidP="000B21D3">
      <w:pPr>
        <w:pStyle w:val="DefaultText"/>
        <w:rPr>
          <w:rFonts w:ascii="Arial" w:hAnsi="Arial" w:cs="Arial"/>
          <w:b/>
          <w:bCs/>
        </w:rPr>
      </w:pPr>
    </w:p>
    <w:p w:rsidR="00D74C9F" w:rsidRDefault="00D74C9F" w:rsidP="000B21D3">
      <w:pPr>
        <w:pStyle w:val="DefaultText"/>
        <w:rPr>
          <w:rFonts w:ascii="Arial" w:hAnsi="Arial" w:cs="Arial"/>
          <w:b/>
          <w:bCs/>
        </w:rPr>
      </w:pPr>
    </w:p>
    <w:p w:rsidR="00D74C9F" w:rsidRDefault="00D74C9F" w:rsidP="000B21D3">
      <w:pPr>
        <w:pStyle w:val="DefaultText"/>
        <w:rPr>
          <w:rFonts w:ascii="Arial" w:hAnsi="Arial" w:cs="Arial"/>
          <w:b/>
          <w:bCs/>
        </w:rPr>
      </w:pPr>
    </w:p>
    <w:p w:rsidR="000B21D3" w:rsidRPr="002C4DF0" w:rsidRDefault="000B21D3" w:rsidP="000B21D3">
      <w:pPr>
        <w:pStyle w:val="DefaultText"/>
        <w:rPr>
          <w:rFonts w:ascii="Arial" w:hAnsi="Arial" w:cs="Arial"/>
          <w:b/>
          <w:bCs/>
        </w:rPr>
      </w:pPr>
      <w:r>
        <w:rPr>
          <w:rFonts w:ascii="Arial" w:hAnsi="Arial" w:cs="Arial"/>
          <w:b/>
          <w:bCs/>
          <w:noProof/>
          <w:snapToGrid/>
          <w:sz w:val="16"/>
          <w:szCs w:val="16"/>
          <w:lang w:val="en-GB" w:eastAsia="en-GB"/>
        </w:rPr>
        <w:drawing>
          <wp:inline distT="0" distB="0" distL="0" distR="0" wp14:anchorId="7ADEEB1D" wp14:editId="54EEBB42">
            <wp:extent cx="2242185" cy="357505"/>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185" cy="357505"/>
                    </a:xfrm>
                    <a:prstGeom prst="rect">
                      <a:avLst/>
                    </a:prstGeom>
                    <a:noFill/>
                    <a:ln>
                      <a:noFill/>
                    </a:ln>
                  </pic:spPr>
                </pic:pic>
              </a:graphicData>
            </a:graphic>
          </wp:inline>
        </w:drawing>
      </w:r>
    </w:p>
    <w:p w:rsidR="000B21D3" w:rsidRPr="002C4DF0" w:rsidRDefault="000B21D3" w:rsidP="000B21D3">
      <w:pPr>
        <w:pStyle w:val="DefaultText"/>
        <w:jc w:val="center"/>
        <w:rPr>
          <w:rFonts w:ascii="Arial" w:hAnsi="Arial" w:cs="Arial"/>
          <w:b/>
          <w:bCs/>
        </w:rPr>
      </w:pPr>
      <w:r w:rsidRPr="002C4DF0">
        <w:rPr>
          <w:rFonts w:ascii="Arial" w:hAnsi="Arial" w:cs="Arial"/>
          <w:b/>
          <w:bCs/>
        </w:rPr>
        <w:t>Report on Application for</w:t>
      </w:r>
    </w:p>
    <w:p w:rsidR="000B21D3" w:rsidRPr="002C4DF0" w:rsidRDefault="000B21D3" w:rsidP="000B21D3">
      <w:pPr>
        <w:pStyle w:val="DefaultText"/>
        <w:jc w:val="center"/>
        <w:rPr>
          <w:rFonts w:ascii="Arial" w:hAnsi="Arial" w:cs="Arial"/>
        </w:rPr>
      </w:pPr>
      <w:r>
        <w:rPr>
          <w:rFonts w:ascii="Arial" w:hAnsi="Arial" w:cs="Arial"/>
          <w:b/>
          <w:bCs/>
          <w:sz w:val="40"/>
          <w:szCs w:val="40"/>
        </w:rPr>
        <w:t xml:space="preserve">Senior </w:t>
      </w:r>
      <w:r w:rsidRPr="002C4DF0">
        <w:rPr>
          <w:rFonts w:ascii="Arial" w:hAnsi="Arial" w:cs="Arial"/>
          <w:b/>
          <w:bCs/>
          <w:sz w:val="40"/>
          <w:szCs w:val="40"/>
        </w:rPr>
        <w:t>Promoted Post</w:t>
      </w:r>
    </w:p>
    <w:p w:rsidR="000B21D3" w:rsidRPr="002C4DF0" w:rsidRDefault="000B21D3" w:rsidP="000B21D3">
      <w:pPr>
        <w:pStyle w:val="Default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B21D3" w:rsidRPr="002C4DF0" w:rsidTr="009371D5">
        <w:tc>
          <w:tcPr>
            <w:tcW w:w="10206" w:type="dxa"/>
            <w:tcBorders>
              <w:top w:val="single" w:sz="4" w:space="0" w:color="auto"/>
              <w:left w:val="single" w:sz="4" w:space="0" w:color="auto"/>
              <w:bottom w:val="single" w:sz="4" w:space="0" w:color="auto"/>
              <w:right w:val="single" w:sz="4" w:space="0" w:color="auto"/>
            </w:tcBorders>
            <w:shd w:val="clear" w:color="auto" w:fill="000000"/>
          </w:tcPr>
          <w:p w:rsidR="000B21D3" w:rsidRPr="002C4DF0" w:rsidRDefault="000B21D3" w:rsidP="008A35EE">
            <w:pPr>
              <w:pStyle w:val="TableText"/>
              <w:jc w:val="center"/>
              <w:rPr>
                <w:rFonts w:ascii="Arial" w:hAnsi="Arial" w:cs="Arial"/>
              </w:rPr>
            </w:pPr>
            <w:r w:rsidRPr="002C4DF0">
              <w:rPr>
                <w:rFonts w:ascii="Arial" w:hAnsi="Arial" w:cs="Arial"/>
                <w:b/>
                <w:bCs/>
                <w:color w:val="FFFFFF"/>
                <w:sz w:val="20"/>
                <w:szCs w:val="20"/>
              </w:rPr>
              <w:t>Please use black ink and block capital letters or typescript</w:t>
            </w:r>
          </w:p>
        </w:tc>
      </w:tr>
    </w:tbl>
    <w:p w:rsidR="000B21D3" w:rsidRPr="002C4DF0" w:rsidRDefault="000B21D3" w:rsidP="000B21D3">
      <w:pPr>
        <w:pStyle w:val="Default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8156"/>
      </w:tblGrid>
      <w:tr w:rsidR="000B21D3" w:rsidRPr="002C4DF0" w:rsidTr="000B21D3">
        <w:tc>
          <w:tcPr>
            <w:tcW w:w="2050"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spacing w:line="120" w:lineRule="auto"/>
              <w:jc w:val="left"/>
              <w:rPr>
                <w:rFonts w:ascii="Arial" w:hAnsi="Arial" w:cs="Arial"/>
                <w:b/>
                <w:bCs/>
                <w:sz w:val="20"/>
                <w:szCs w:val="20"/>
              </w:rPr>
            </w:pPr>
          </w:p>
          <w:p w:rsidR="000B21D3" w:rsidRPr="002C4DF0" w:rsidRDefault="000B21D3" w:rsidP="008A35EE">
            <w:pPr>
              <w:pStyle w:val="TableText"/>
              <w:spacing w:line="360" w:lineRule="auto"/>
              <w:jc w:val="left"/>
              <w:rPr>
                <w:rFonts w:ascii="Arial" w:hAnsi="Arial" w:cs="Arial"/>
              </w:rPr>
            </w:pPr>
            <w:r w:rsidRPr="002C4DF0">
              <w:rPr>
                <w:rFonts w:ascii="Arial" w:hAnsi="Arial" w:cs="Arial"/>
                <w:b/>
                <w:bCs/>
                <w:sz w:val="20"/>
                <w:szCs w:val="20"/>
              </w:rPr>
              <w:t>Post applied for</w:t>
            </w:r>
          </w:p>
        </w:tc>
        <w:tc>
          <w:tcPr>
            <w:tcW w:w="8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DefaultText"/>
              <w:rPr>
                <w:rFonts w:ascii="Arial" w:hAnsi="Arial" w:cs="Arial"/>
              </w:rPr>
            </w:pPr>
          </w:p>
        </w:tc>
      </w:tr>
      <w:tr w:rsidR="000B21D3" w:rsidRPr="002C4DF0" w:rsidTr="000B21D3">
        <w:tc>
          <w:tcPr>
            <w:tcW w:w="2050"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spacing w:line="120" w:lineRule="auto"/>
              <w:jc w:val="left"/>
              <w:rPr>
                <w:rFonts w:ascii="Arial" w:hAnsi="Arial" w:cs="Arial"/>
                <w:b/>
                <w:bCs/>
                <w:sz w:val="20"/>
                <w:szCs w:val="20"/>
              </w:rPr>
            </w:pPr>
          </w:p>
          <w:p w:rsidR="000B21D3" w:rsidRPr="002C4DF0" w:rsidRDefault="000B21D3" w:rsidP="008A35EE">
            <w:pPr>
              <w:pStyle w:val="TableText"/>
              <w:spacing w:line="360" w:lineRule="auto"/>
              <w:jc w:val="left"/>
              <w:rPr>
                <w:rFonts w:ascii="Arial" w:hAnsi="Arial" w:cs="Arial"/>
              </w:rPr>
            </w:pPr>
            <w:r w:rsidRPr="002C4DF0">
              <w:rPr>
                <w:rFonts w:ascii="Arial" w:hAnsi="Arial" w:cs="Arial"/>
                <w:b/>
                <w:bCs/>
                <w:sz w:val="20"/>
                <w:szCs w:val="20"/>
              </w:rPr>
              <w:t>Name of applicant</w:t>
            </w:r>
          </w:p>
        </w:tc>
        <w:tc>
          <w:tcPr>
            <w:tcW w:w="8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DefaultText"/>
              <w:rPr>
                <w:rFonts w:ascii="Arial" w:hAnsi="Arial" w:cs="Arial"/>
              </w:rPr>
            </w:pPr>
          </w:p>
        </w:tc>
      </w:tr>
      <w:tr w:rsidR="000B21D3" w:rsidRPr="002C4DF0" w:rsidTr="000B21D3">
        <w:tc>
          <w:tcPr>
            <w:tcW w:w="2050"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spacing w:line="120" w:lineRule="auto"/>
              <w:jc w:val="left"/>
              <w:rPr>
                <w:rFonts w:ascii="Arial" w:hAnsi="Arial" w:cs="Arial"/>
                <w:b/>
                <w:bCs/>
                <w:sz w:val="20"/>
                <w:szCs w:val="20"/>
              </w:rPr>
            </w:pPr>
          </w:p>
          <w:p w:rsidR="000B21D3" w:rsidRPr="002C4DF0" w:rsidRDefault="000B21D3" w:rsidP="008A35EE">
            <w:pPr>
              <w:pStyle w:val="TableText"/>
              <w:spacing w:line="360" w:lineRule="auto"/>
              <w:jc w:val="left"/>
              <w:rPr>
                <w:rFonts w:ascii="Arial" w:hAnsi="Arial" w:cs="Arial"/>
              </w:rPr>
            </w:pPr>
            <w:r w:rsidRPr="002C4DF0">
              <w:rPr>
                <w:rFonts w:ascii="Arial" w:hAnsi="Arial" w:cs="Arial"/>
                <w:b/>
                <w:bCs/>
                <w:sz w:val="20"/>
                <w:szCs w:val="20"/>
              </w:rPr>
              <w:t>Present post</w:t>
            </w:r>
          </w:p>
        </w:tc>
        <w:tc>
          <w:tcPr>
            <w:tcW w:w="8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DefaultText"/>
              <w:rPr>
                <w:rFonts w:ascii="Arial" w:hAnsi="Arial" w:cs="Arial"/>
              </w:rPr>
            </w:pPr>
          </w:p>
        </w:tc>
      </w:tr>
      <w:tr w:rsidR="000B21D3" w:rsidRPr="002C4DF0" w:rsidTr="000B21D3">
        <w:tc>
          <w:tcPr>
            <w:tcW w:w="2050"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spacing w:line="120" w:lineRule="auto"/>
              <w:jc w:val="left"/>
              <w:rPr>
                <w:rFonts w:ascii="Arial" w:hAnsi="Arial" w:cs="Arial"/>
                <w:b/>
                <w:bCs/>
                <w:sz w:val="20"/>
                <w:szCs w:val="20"/>
              </w:rPr>
            </w:pPr>
          </w:p>
          <w:p w:rsidR="000B21D3" w:rsidRPr="002C4DF0" w:rsidRDefault="000B21D3" w:rsidP="008A35EE">
            <w:pPr>
              <w:pStyle w:val="TableText"/>
              <w:spacing w:line="360" w:lineRule="auto"/>
              <w:jc w:val="left"/>
              <w:rPr>
                <w:rFonts w:ascii="Arial" w:hAnsi="Arial" w:cs="Arial"/>
              </w:rPr>
            </w:pPr>
            <w:r w:rsidRPr="002C4DF0">
              <w:rPr>
                <w:rFonts w:ascii="Arial" w:hAnsi="Arial" w:cs="Arial"/>
                <w:b/>
                <w:bCs/>
                <w:sz w:val="20"/>
                <w:szCs w:val="20"/>
              </w:rPr>
              <w:t>School</w:t>
            </w:r>
          </w:p>
        </w:tc>
        <w:tc>
          <w:tcPr>
            <w:tcW w:w="8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DefaultText"/>
              <w:rPr>
                <w:rFonts w:ascii="Arial" w:hAnsi="Arial" w:cs="Arial"/>
              </w:rPr>
            </w:pPr>
          </w:p>
        </w:tc>
      </w:tr>
    </w:tbl>
    <w:p w:rsidR="000B21D3" w:rsidRPr="002C4DF0" w:rsidRDefault="000B21D3" w:rsidP="000B21D3">
      <w:pPr>
        <w:pStyle w:val="Default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6"/>
      </w:tblGrid>
      <w:tr w:rsidR="000B21D3" w:rsidRPr="002C4DF0" w:rsidTr="006C58D7">
        <w:trPr>
          <w:trHeight w:val="5078"/>
        </w:trPr>
        <w:tc>
          <w:tcPr>
            <w:tcW w:w="10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b/>
                <w:bCs/>
              </w:rPr>
            </w:pPr>
            <w:r w:rsidRPr="002C4DF0">
              <w:rPr>
                <w:rFonts w:ascii="Arial" w:hAnsi="Arial" w:cs="Arial"/>
                <w:b/>
                <w:bCs/>
              </w:rPr>
              <w:t>Assessment of candidate in present post</w:t>
            </w:r>
          </w:p>
          <w:p w:rsidR="000B21D3" w:rsidRPr="002C4DF0" w:rsidRDefault="000B21D3" w:rsidP="008A35EE">
            <w:pPr>
              <w:pStyle w:val="TableText"/>
              <w:jc w:val="center"/>
              <w:rPr>
                <w:rFonts w:ascii="Arial" w:hAnsi="Arial" w:cs="Arial"/>
                <w:sz w:val="20"/>
                <w:szCs w:val="20"/>
              </w:rPr>
            </w:pPr>
            <w:r w:rsidRPr="002C4DF0">
              <w:rPr>
                <w:rFonts w:ascii="Arial" w:hAnsi="Arial" w:cs="Arial"/>
                <w:sz w:val="20"/>
                <w:szCs w:val="20"/>
              </w:rPr>
              <w:t>Please comment as fully as possible in the space provided.  Give examples where appropriate</w:t>
            </w:r>
          </w:p>
          <w:p w:rsidR="000B21D3" w:rsidRPr="002C4DF0" w:rsidRDefault="000B21D3" w:rsidP="008A35EE">
            <w:pPr>
              <w:pStyle w:val="TableText"/>
              <w:jc w:val="center"/>
              <w:rPr>
                <w:rFonts w:ascii="Arial" w:hAnsi="Arial" w:cs="Arial"/>
                <w:sz w:val="20"/>
                <w:szCs w:val="20"/>
              </w:rPr>
            </w:pPr>
          </w:p>
          <w:p w:rsidR="000B21D3" w:rsidRPr="00220278" w:rsidRDefault="000B21D3" w:rsidP="00220278">
            <w:pPr>
              <w:pStyle w:val="TableText"/>
              <w:numPr>
                <w:ilvl w:val="2"/>
                <w:numId w:val="18"/>
              </w:numPr>
              <w:tabs>
                <w:tab w:val="clear" w:pos="2160"/>
                <w:tab w:val="num" w:pos="743"/>
              </w:tabs>
              <w:ind w:hanging="1701"/>
              <w:jc w:val="left"/>
              <w:rPr>
                <w:rFonts w:ascii="Arial" w:hAnsi="Arial" w:cs="Arial"/>
                <w:b/>
              </w:rPr>
            </w:pPr>
            <w:r w:rsidRPr="00220278">
              <w:rPr>
                <w:rFonts w:ascii="Arial" w:hAnsi="Arial" w:cs="Arial"/>
                <w:b/>
                <w:sz w:val="16"/>
                <w:szCs w:val="16"/>
              </w:rPr>
              <w:t>In what  ways has the applicant shown a commitment to personal and professional development</w:t>
            </w: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D74C9F" w:rsidRDefault="00D74C9F" w:rsidP="00220278">
            <w:pPr>
              <w:pStyle w:val="TableText"/>
              <w:jc w:val="left"/>
              <w:rPr>
                <w:rFonts w:ascii="Arial" w:hAnsi="Arial" w:cs="Arial"/>
              </w:rPr>
            </w:pPr>
          </w:p>
          <w:p w:rsidR="00D74C9F" w:rsidRDefault="00D74C9F" w:rsidP="00220278">
            <w:pPr>
              <w:pStyle w:val="TableText"/>
              <w:jc w:val="left"/>
              <w:rPr>
                <w:rFonts w:ascii="Arial" w:hAnsi="Arial" w:cs="Arial"/>
              </w:rPr>
            </w:pPr>
          </w:p>
          <w:p w:rsidR="00D74C9F" w:rsidRPr="002C4DF0" w:rsidRDefault="00D74C9F" w:rsidP="00220278">
            <w:pPr>
              <w:pStyle w:val="TableText"/>
              <w:jc w:val="left"/>
              <w:rPr>
                <w:rFonts w:ascii="Arial" w:hAnsi="Arial" w:cs="Arial"/>
              </w:rPr>
            </w:pPr>
          </w:p>
          <w:p w:rsidR="000B21D3" w:rsidRPr="00220278" w:rsidRDefault="000B21D3" w:rsidP="00220278">
            <w:pPr>
              <w:pStyle w:val="TableText"/>
              <w:numPr>
                <w:ilvl w:val="2"/>
                <w:numId w:val="18"/>
              </w:numPr>
              <w:tabs>
                <w:tab w:val="clear" w:pos="2160"/>
                <w:tab w:val="num" w:pos="743"/>
              </w:tabs>
              <w:ind w:hanging="1701"/>
              <w:jc w:val="center"/>
              <w:rPr>
                <w:rFonts w:ascii="Arial" w:hAnsi="Arial" w:cs="Arial"/>
                <w:b/>
              </w:rPr>
            </w:pPr>
            <w:r w:rsidRPr="00220278">
              <w:rPr>
                <w:rFonts w:ascii="Arial" w:hAnsi="Arial" w:cs="Arial"/>
                <w:b/>
                <w:sz w:val="16"/>
                <w:szCs w:val="16"/>
              </w:rPr>
              <w:t>In what way has the applicant demonstrated effective communication skills, e.g. with pupils, staff, parents and others</w:t>
            </w:r>
          </w:p>
          <w:p w:rsidR="000B21D3" w:rsidRPr="00220278" w:rsidRDefault="000B21D3" w:rsidP="00220278">
            <w:pPr>
              <w:pStyle w:val="TableText"/>
              <w:tabs>
                <w:tab w:val="num" w:pos="1452"/>
              </w:tabs>
              <w:ind w:hanging="1417"/>
              <w:jc w:val="center"/>
              <w:rPr>
                <w:rFonts w:ascii="Arial" w:hAnsi="Arial" w:cs="Arial"/>
                <w:b/>
              </w:rPr>
            </w:pPr>
          </w:p>
          <w:p w:rsidR="000B21D3" w:rsidRPr="002C4DF0" w:rsidRDefault="000B21D3" w:rsidP="006C58D7">
            <w:pPr>
              <w:pStyle w:val="TableText"/>
              <w:jc w:val="left"/>
              <w:rPr>
                <w:rFonts w:ascii="Arial" w:hAnsi="Arial" w:cs="Arial"/>
              </w:rPr>
            </w:pPr>
          </w:p>
          <w:p w:rsidR="000B21D3" w:rsidRDefault="000B21D3" w:rsidP="000B21D3">
            <w:pPr>
              <w:pStyle w:val="TableText"/>
              <w:jc w:val="left"/>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D74C9F" w:rsidRDefault="00D74C9F" w:rsidP="008A35EE">
            <w:pPr>
              <w:pStyle w:val="TableText"/>
              <w:jc w:val="center"/>
              <w:rPr>
                <w:rFonts w:ascii="Arial" w:hAnsi="Arial" w:cs="Arial"/>
              </w:rPr>
            </w:pPr>
          </w:p>
          <w:p w:rsidR="00D74C9F" w:rsidRPr="002C4DF0" w:rsidRDefault="00D74C9F"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74C9F" w:rsidRDefault="00D74C9F" w:rsidP="008A35EE">
            <w:pPr>
              <w:pStyle w:val="TableText"/>
              <w:jc w:val="center"/>
              <w:rPr>
                <w:rFonts w:ascii="Arial" w:hAnsi="Arial" w:cs="Arial"/>
              </w:rPr>
            </w:pPr>
          </w:p>
          <w:p w:rsidR="00D74C9F" w:rsidRDefault="00D74C9F" w:rsidP="008A35EE">
            <w:pPr>
              <w:pStyle w:val="TableText"/>
              <w:jc w:val="center"/>
              <w:rPr>
                <w:rFonts w:ascii="Arial" w:hAnsi="Arial" w:cs="Arial"/>
              </w:rPr>
            </w:pPr>
          </w:p>
          <w:p w:rsidR="00D74C9F" w:rsidRPr="002C4DF0" w:rsidRDefault="00D74C9F" w:rsidP="008A35EE">
            <w:pPr>
              <w:pStyle w:val="TableText"/>
              <w:jc w:val="center"/>
              <w:rPr>
                <w:rFonts w:ascii="Arial" w:hAnsi="Arial" w:cs="Arial"/>
              </w:rPr>
            </w:pPr>
          </w:p>
          <w:p w:rsidR="000B21D3" w:rsidRPr="00D74C9F" w:rsidRDefault="00220278" w:rsidP="00D74C9F">
            <w:pPr>
              <w:pStyle w:val="TableText"/>
              <w:numPr>
                <w:ilvl w:val="2"/>
                <w:numId w:val="18"/>
              </w:numPr>
              <w:tabs>
                <w:tab w:val="clear" w:pos="2160"/>
                <w:tab w:val="num" w:pos="885"/>
              </w:tabs>
              <w:ind w:hanging="1559"/>
              <w:jc w:val="left"/>
              <w:rPr>
                <w:rFonts w:ascii="Arial" w:hAnsi="Arial" w:cs="Arial"/>
              </w:rPr>
            </w:pPr>
            <w:r w:rsidRPr="00220278">
              <w:rPr>
                <w:rFonts w:ascii="Arial" w:hAnsi="Arial" w:cs="Arial"/>
                <w:b/>
                <w:sz w:val="16"/>
                <w:szCs w:val="16"/>
              </w:rPr>
              <w:t xml:space="preserve">In what way has the applicant </w:t>
            </w:r>
            <w:r>
              <w:rPr>
                <w:rFonts w:ascii="Arial" w:hAnsi="Arial" w:cs="Arial"/>
                <w:b/>
                <w:sz w:val="16"/>
                <w:szCs w:val="16"/>
              </w:rPr>
              <w:t>contributed to curriculum development f</w:t>
            </w:r>
            <w:r w:rsidR="00D74C9F">
              <w:rPr>
                <w:rFonts w:ascii="Arial" w:hAnsi="Arial" w:cs="Arial"/>
                <w:b/>
                <w:sz w:val="16"/>
                <w:szCs w:val="16"/>
              </w:rPr>
              <w:t>rom which pupils have benefited</w:t>
            </w: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Default="00D74C9F" w:rsidP="00D74C9F">
            <w:pPr>
              <w:pStyle w:val="TableText"/>
              <w:ind w:left="1440"/>
              <w:jc w:val="left"/>
              <w:rPr>
                <w:rFonts w:ascii="Arial" w:hAnsi="Arial" w:cs="Arial"/>
                <w:b/>
                <w:sz w:val="16"/>
                <w:szCs w:val="16"/>
              </w:rPr>
            </w:pPr>
          </w:p>
          <w:p w:rsidR="00D74C9F" w:rsidRPr="002C4DF0" w:rsidRDefault="00D74C9F" w:rsidP="00D74C9F">
            <w:pPr>
              <w:pStyle w:val="TableText"/>
              <w:ind w:left="1440"/>
              <w:jc w:val="left"/>
              <w:rPr>
                <w:rFonts w:ascii="Arial" w:hAnsi="Arial" w:cs="Arial"/>
              </w:rPr>
            </w:pPr>
          </w:p>
        </w:tc>
      </w:tr>
      <w:tr w:rsidR="000B21D3" w:rsidRPr="002C4DF0" w:rsidTr="006C58D7">
        <w:trPr>
          <w:trHeight w:val="112"/>
        </w:trPr>
        <w:tc>
          <w:tcPr>
            <w:tcW w:w="10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D74C9F" w:rsidRDefault="000B21D3" w:rsidP="00D74C9F">
            <w:pPr>
              <w:pStyle w:val="TableText"/>
              <w:numPr>
                <w:ilvl w:val="2"/>
                <w:numId w:val="18"/>
              </w:numPr>
              <w:tabs>
                <w:tab w:val="clear" w:pos="2160"/>
                <w:tab w:val="num" w:pos="1026"/>
              </w:tabs>
              <w:ind w:hanging="1701"/>
              <w:jc w:val="left"/>
              <w:rPr>
                <w:rFonts w:ascii="Arial" w:hAnsi="Arial" w:cs="Arial"/>
                <w:b/>
              </w:rPr>
            </w:pPr>
            <w:r w:rsidRPr="00D74C9F">
              <w:rPr>
                <w:rFonts w:ascii="Arial" w:hAnsi="Arial" w:cs="Arial"/>
                <w:b/>
                <w:sz w:val="16"/>
                <w:szCs w:val="16"/>
              </w:rPr>
              <w:t>In what ways has the applicant demonstrated effective management / leadership skills</w:t>
            </w: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0B21D3" w:rsidRDefault="000B21D3"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Default="00D85162" w:rsidP="008A35EE">
            <w:pPr>
              <w:pStyle w:val="TableText"/>
              <w:jc w:val="center"/>
              <w:rPr>
                <w:rFonts w:ascii="Arial" w:hAnsi="Arial" w:cs="Arial"/>
              </w:rPr>
            </w:pPr>
          </w:p>
          <w:p w:rsidR="00D85162" w:rsidRPr="002C4DF0" w:rsidRDefault="00D85162"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D74C9F">
            <w:pPr>
              <w:pStyle w:val="TableText"/>
              <w:jc w:val="left"/>
              <w:rPr>
                <w:rFonts w:ascii="Arial" w:hAnsi="Arial" w:cs="Arial"/>
              </w:rPr>
            </w:pPr>
          </w:p>
        </w:tc>
      </w:tr>
      <w:tr w:rsidR="000B21D3" w:rsidRPr="002C4DF0" w:rsidTr="006C58D7">
        <w:trPr>
          <w:trHeight w:val="112"/>
        </w:trPr>
        <w:tc>
          <w:tcPr>
            <w:tcW w:w="10156" w:type="dxa"/>
            <w:tcBorders>
              <w:top w:val="single" w:sz="4" w:space="0" w:color="auto"/>
              <w:left w:val="single" w:sz="4" w:space="0" w:color="auto"/>
              <w:bottom w:val="single" w:sz="4" w:space="0" w:color="auto"/>
              <w:right w:val="single" w:sz="4" w:space="0" w:color="auto"/>
            </w:tcBorders>
            <w:shd w:val="clear" w:color="auto" w:fill="000000"/>
          </w:tcPr>
          <w:p w:rsidR="000B21D3" w:rsidRPr="002C4DF0" w:rsidRDefault="000B21D3" w:rsidP="008A35EE">
            <w:pPr>
              <w:pStyle w:val="TableText"/>
              <w:jc w:val="center"/>
              <w:rPr>
                <w:rFonts w:ascii="Arial" w:hAnsi="Arial" w:cs="Arial"/>
              </w:rPr>
            </w:pPr>
            <w:r w:rsidRPr="002C4DF0">
              <w:rPr>
                <w:rFonts w:ascii="Arial" w:hAnsi="Arial" w:cs="Arial"/>
              </w:rPr>
              <w:br w:type="page"/>
            </w:r>
            <w:r w:rsidRPr="002C4DF0">
              <w:rPr>
                <w:rFonts w:ascii="Arial" w:hAnsi="Arial" w:cs="Arial"/>
                <w:b/>
                <w:bCs/>
                <w:color w:val="FFFFFF"/>
                <w:sz w:val="20"/>
                <w:szCs w:val="20"/>
              </w:rPr>
              <w:t>Please give any comments on the candidates application form which you feel might be helpful to the appointment committee</w:t>
            </w:r>
          </w:p>
        </w:tc>
      </w:tr>
      <w:tr w:rsidR="000B21D3" w:rsidRPr="002C4DF0" w:rsidTr="006C58D7">
        <w:trPr>
          <w:trHeight w:val="112"/>
        </w:trPr>
        <w:tc>
          <w:tcPr>
            <w:tcW w:w="1015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p w:rsidR="000B21D3" w:rsidRDefault="000B21D3" w:rsidP="008A35EE">
            <w:pPr>
              <w:pStyle w:val="TableText"/>
              <w:jc w:val="left"/>
              <w:rPr>
                <w:rFonts w:ascii="Arial" w:hAnsi="Arial" w:cs="Arial"/>
              </w:rPr>
            </w:pPr>
          </w:p>
          <w:p w:rsidR="00D85162" w:rsidRDefault="00D85162" w:rsidP="008A35EE">
            <w:pPr>
              <w:pStyle w:val="TableText"/>
              <w:jc w:val="left"/>
              <w:rPr>
                <w:rFonts w:ascii="Arial" w:hAnsi="Arial" w:cs="Arial"/>
              </w:rPr>
            </w:pPr>
          </w:p>
          <w:p w:rsidR="00D85162" w:rsidRDefault="00D85162" w:rsidP="008A35EE">
            <w:pPr>
              <w:pStyle w:val="TableText"/>
              <w:jc w:val="left"/>
              <w:rPr>
                <w:rFonts w:ascii="Arial" w:hAnsi="Arial" w:cs="Arial"/>
              </w:rPr>
            </w:pPr>
          </w:p>
          <w:p w:rsidR="00D85162" w:rsidRDefault="00D85162" w:rsidP="008A35EE">
            <w:pPr>
              <w:pStyle w:val="TableText"/>
              <w:jc w:val="left"/>
              <w:rPr>
                <w:rFonts w:ascii="Arial" w:hAnsi="Arial" w:cs="Arial"/>
              </w:rPr>
            </w:pPr>
          </w:p>
          <w:p w:rsidR="00D85162" w:rsidRPr="002C4DF0" w:rsidRDefault="00D85162" w:rsidP="008A35EE">
            <w:pPr>
              <w:pStyle w:val="TableText"/>
              <w:jc w:val="left"/>
              <w:rPr>
                <w:rFonts w:ascii="Arial" w:hAnsi="Arial" w:cs="Arial"/>
              </w:rPr>
            </w:pPr>
          </w:p>
          <w:p w:rsidR="000B21D3" w:rsidRPr="002C4DF0" w:rsidRDefault="000B21D3" w:rsidP="008A35EE">
            <w:pPr>
              <w:pStyle w:val="TableText"/>
              <w:jc w:val="left"/>
              <w:rPr>
                <w:rFonts w:ascii="Arial" w:hAnsi="Arial" w:cs="Arial"/>
              </w:rPr>
            </w:pPr>
          </w:p>
        </w:tc>
      </w:tr>
    </w:tbl>
    <w:p w:rsidR="000B21D3" w:rsidRPr="002C4DF0" w:rsidRDefault="000B21D3" w:rsidP="000B21D3">
      <w:pPr>
        <w:pStyle w:val="Default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B21D3" w:rsidRPr="002C4DF0" w:rsidTr="000B21D3">
        <w:tc>
          <w:tcPr>
            <w:tcW w:w="10206" w:type="dxa"/>
            <w:tcBorders>
              <w:top w:val="single" w:sz="4" w:space="0" w:color="auto"/>
              <w:left w:val="single" w:sz="4" w:space="0" w:color="auto"/>
              <w:bottom w:val="single" w:sz="4" w:space="0" w:color="auto"/>
              <w:right w:val="single" w:sz="4" w:space="0" w:color="auto"/>
            </w:tcBorders>
          </w:tcPr>
          <w:p w:rsidR="000B21D3" w:rsidRPr="002C4DF0" w:rsidRDefault="000B21D3" w:rsidP="008A35EE">
            <w:pPr>
              <w:pStyle w:val="TableText"/>
              <w:jc w:val="left"/>
              <w:rPr>
                <w:rFonts w:ascii="Arial" w:hAnsi="Arial" w:cs="Arial"/>
              </w:rPr>
            </w:pPr>
          </w:p>
          <w:p w:rsidR="000B21D3" w:rsidRPr="002C4DF0" w:rsidRDefault="000B21D3" w:rsidP="008A35EE">
            <w:pPr>
              <w:pStyle w:val="TableText"/>
              <w:jc w:val="center"/>
              <w:rPr>
                <w:rFonts w:ascii="Arial" w:hAnsi="Arial" w:cs="Arial"/>
                <w:b/>
                <w:bCs/>
              </w:rPr>
            </w:pPr>
            <w:r w:rsidRPr="002C4DF0">
              <w:rPr>
                <w:rFonts w:ascii="Arial" w:hAnsi="Arial" w:cs="Arial"/>
                <w:b/>
                <w:bCs/>
              </w:rPr>
              <w:t>Suitability for post applied for</w:t>
            </w:r>
          </w:p>
          <w:p w:rsidR="000B21D3" w:rsidRPr="002C4DF0" w:rsidRDefault="000B21D3" w:rsidP="008A35EE">
            <w:pPr>
              <w:pStyle w:val="TableText"/>
              <w:jc w:val="center"/>
              <w:rPr>
                <w:rFonts w:ascii="Arial" w:hAnsi="Arial" w:cs="Arial"/>
                <w:b/>
                <w:bCs/>
              </w:rPr>
            </w:pPr>
          </w:p>
          <w:p w:rsidR="000B21D3" w:rsidRPr="002C4DF0" w:rsidRDefault="000B21D3" w:rsidP="008A35EE">
            <w:pPr>
              <w:pStyle w:val="TableText"/>
              <w:jc w:val="center"/>
              <w:rPr>
                <w:rFonts w:ascii="Arial" w:hAnsi="Arial" w:cs="Arial"/>
                <w:b/>
                <w:bCs/>
                <w:sz w:val="18"/>
                <w:szCs w:val="18"/>
              </w:rPr>
            </w:pPr>
            <w:r w:rsidRPr="002C4DF0">
              <w:rPr>
                <w:rFonts w:ascii="Arial" w:hAnsi="Arial" w:cs="Arial"/>
                <w:b/>
                <w:bCs/>
                <w:sz w:val="18"/>
                <w:szCs w:val="18"/>
              </w:rPr>
              <w:t>In the light of the job description and person specification, in what way do you feel that the applicant is suitable / unsuitable for the post applied for</w:t>
            </w: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b/>
                <w:bCs/>
                <w:sz w:val="18"/>
                <w:szCs w:val="18"/>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p w:rsidR="000B21D3" w:rsidRPr="002C4DF0" w:rsidRDefault="000B21D3" w:rsidP="008A35EE">
            <w:pPr>
              <w:pStyle w:val="TableText"/>
              <w:jc w:val="center"/>
              <w:rPr>
                <w:rFonts w:ascii="Arial" w:hAnsi="Arial" w:cs="Arial"/>
              </w:rPr>
            </w:pPr>
          </w:p>
        </w:tc>
      </w:tr>
    </w:tbl>
    <w:p w:rsidR="000B21D3" w:rsidRPr="002C4DF0" w:rsidRDefault="000B21D3" w:rsidP="000B21D3">
      <w:pPr>
        <w:pStyle w:val="DefaultText"/>
        <w:rPr>
          <w:rFonts w:ascii="Arial" w:hAnsi="Arial" w:cs="Arial"/>
        </w:rPr>
      </w:pPr>
    </w:p>
    <w:p w:rsidR="000B21D3" w:rsidRPr="002C4DF0" w:rsidRDefault="000B21D3" w:rsidP="000B21D3">
      <w:pPr>
        <w:pStyle w:val="DefaultText"/>
        <w:rPr>
          <w:rFonts w:ascii="Arial" w:hAnsi="Arial" w:cs="Arial"/>
        </w:rPr>
      </w:pPr>
    </w:p>
    <w:p w:rsidR="000B21D3" w:rsidRPr="002C4DF0" w:rsidRDefault="000B21D3" w:rsidP="000B21D3">
      <w:pPr>
        <w:pStyle w:val="DefaultText"/>
        <w:rPr>
          <w:rFonts w:ascii="Arial" w:hAnsi="Arial" w:cs="Arial"/>
          <w:b/>
          <w:bCs/>
          <w:sz w:val="20"/>
        </w:rPr>
      </w:pPr>
      <w:r w:rsidRPr="002C4DF0">
        <w:rPr>
          <w:rFonts w:ascii="Arial" w:hAnsi="Arial" w:cs="Arial"/>
          <w:b/>
          <w:bCs/>
          <w:sz w:val="20"/>
        </w:rPr>
        <w:t xml:space="preserve">Signature of Head Teacher . . . . . . . . . . . . . . . . . . . . . . . . . . . . . . . . . </w:t>
      </w:r>
      <w:r w:rsidRPr="002C4DF0">
        <w:rPr>
          <w:rFonts w:ascii="Arial" w:hAnsi="Arial" w:cs="Arial"/>
          <w:b/>
          <w:bCs/>
          <w:sz w:val="20"/>
        </w:rPr>
        <w:tab/>
      </w:r>
      <w:r>
        <w:rPr>
          <w:rFonts w:ascii="Arial" w:hAnsi="Arial" w:cs="Arial"/>
          <w:b/>
          <w:bCs/>
          <w:sz w:val="20"/>
        </w:rPr>
        <w:tab/>
      </w:r>
      <w:r w:rsidRPr="002C4DF0">
        <w:rPr>
          <w:rFonts w:ascii="Arial" w:hAnsi="Arial" w:cs="Arial"/>
          <w:b/>
          <w:bCs/>
          <w:sz w:val="20"/>
        </w:rPr>
        <w:t xml:space="preserve">Date . . . . . . . . . . . . </w:t>
      </w:r>
    </w:p>
    <w:p w:rsidR="000B21D3" w:rsidRPr="002C4DF0" w:rsidRDefault="000B21D3" w:rsidP="000B21D3">
      <w:pPr>
        <w:pStyle w:val="DefaultText"/>
        <w:rPr>
          <w:rFonts w:ascii="Arial" w:hAnsi="Arial" w:cs="Arial"/>
          <w:b/>
          <w:bCs/>
          <w:sz w:val="20"/>
        </w:rPr>
      </w:pPr>
    </w:p>
    <w:p w:rsidR="000B21D3" w:rsidRPr="002C4DF0" w:rsidRDefault="000B21D3" w:rsidP="000B21D3">
      <w:pPr>
        <w:pStyle w:val="DefaultText"/>
        <w:rPr>
          <w:rFonts w:ascii="Arial" w:hAnsi="Arial" w:cs="Arial"/>
          <w:b/>
          <w:bCs/>
          <w:sz w:val="20"/>
        </w:rPr>
      </w:pPr>
    </w:p>
    <w:p w:rsidR="000B21D3" w:rsidRPr="002C4DF0" w:rsidRDefault="000B21D3" w:rsidP="000B21D3">
      <w:pPr>
        <w:pStyle w:val="DefaultText"/>
        <w:rPr>
          <w:rFonts w:ascii="Arial" w:hAnsi="Arial" w:cs="Arial"/>
          <w:b/>
          <w:bCs/>
          <w:sz w:val="20"/>
        </w:rPr>
      </w:pPr>
    </w:p>
    <w:p w:rsidR="000B21D3" w:rsidRPr="002C4DF0" w:rsidRDefault="000B21D3" w:rsidP="000B21D3">
      <w:pPr>
        <w:pStyle w:val="DefaultText"/>
        <w:rPr>
          <w:rFonts w:ascii="Arial" w:hAnsi="Arial" w:cs="Arial"/>
        </w:rPr>
      </w:pPr>
      <w:r w:rsidRPr="002C4DF0">
        <w:rPr>
          <w:rFonts w:ascii="Arial" w:hAnsi="Arial" w:cs="Arial"/>
          <w:b/>
          <w:bCs/>
          <w:sz w:val="20"/>
        </w:rPr>
        <w:t xml:space="preserve">Signature of Applicant       . . . . . . . . . . . . . . . . . . . . . . . . . . . . . . . . . </w:t>
      </w:r>
      <w:r w:rsidRPr="002C4DF0">
        <w:rPr>
          <w:rFonts w:ascii="Arial" w:hAnsi="Arial" w:cs="Arial"/>
          <w:b/>
          <w:bCs/>
          <w:sz w:val="20"/>
        </w:rPr>
        <w:tab/>
      </w:r>
      <w:r>
        <w:rPr>
          <w:rFonts w:ascii="Arial" w:hAnsi="Arial" w:cs="Arial"/>
          <w:b/>
          <w:bCs/>
          <w:sz w:val="20"/>
        </w:rPr>
        <w:tab/>
      </w:r>
      <w:r w:rsidRPr="002C4DF0">
        <w:rPr>
          <w:rFonts w:ascii="Arial" w:hAnsi="Arial" w:cs="Arial"/>
          <w:b/>
          <w:bCs/>
          <w:sz w:val="20"/>
        </w:rPr>
        <w:t xml:space="preserve">Date . . . . . . . . . . . . </w:t>
      </w:r>
    </w:p>
    <w:p w:rsidR="000B21D3" w:rsidRDefault="000B21D3" w:rsidP="000B21D3">
      <w:pPr>
        <w:pStyle w:val="DefaultText"/>
        <w:rPr>
          <w:rFonts w:ascii="Arial" w:hAnsi="Arial" w:cs="Arial"/>
          <w:b/>
          <w:bCs/>
        </w:rPr>
      </w:pPr>
    </w:p>
    <w:p w:rsidR="000B21D3" w:rsidRDefault="000B21D3" w:rsidP="000B21D3"/>
    <w:p w:rsidR="000B21D3" w:rsidRPr="00824F44" w:rsidRDefault="000B21D3" w:rsidP="000B21D3">
      <w:pPr>
        <w:jc w:val="both"/>
      </w:pPr>
    </w:p>
    <w:p w:rsidR="000B21D3" w:rsidRPr="00824F44" w:rsidRDefault="000B21D3" w:rsidP="000B21D3">
      <w:pPr>
        <w:rPr>
          <w:rFonts w:ascii="Arial" w:hAnsi="Arial" w:cs="Arial"/>
        </w:rPr>
      </w:pPr>
    </w:p>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0B21D3" w:rsidRDefault="000B21D3"/>
    <w:p w:rsidR="006C58D7" w:rsidRDefault="006C58D7" w:rsidP="006C58D7"/>
    <w:p w:rsidR="006C58D7" w:rsidRDefault="006C58D7" w:rsidP="006C58D7">
      <w:r>
        <w:rPr>
          <w:b/>
        </w:rPr>
        <w:t xml:space="preserve">  </w:t>
      </w:r>
      <w:r w:rsidRPr="000D5AB6">
        <w:rPr>
          <w:b/>
          <w:noProof/>
          <w:color w:val="FFFFFF" w:themeColor="background1"/>
          <w:sz w:val="28"/>
          <w:szCs w:val="28"/>
          <w:lang w:eastAsia="en-GB"/>
        </w:rPr>
        <mc:AlternateContent>
          <mc:Choice Requires="wps">
            <w:drawing>
              <wp:anchor distT="0" distB="0" distL="114300" distR="114300" simplePos="0" relativeHeight="251691008" behindDoc="1" locked="0" layoutInCell="1" allowOverlap="1" wp14:anchorId="6D6589A2" wp14:editId="6B5DF606">
                <wp:simplePos x="0" y="0"/>
                <wp:positionH relativeFrom="column">
                  <wp:posOffset>153670</wp:posOffset>
                </wp:positionH>
                <wp:positionV relativeFrom="paragraph">
                  <wp:posOffset>-90170</wp:posOffset>
                </wp:positionV>
                <wp:extent cx="6400800" cy="478155"/>
                <wp:effectExtent l="0" t="0" r="19050" b="17145"/>
                <wp:wrapNone/>
                <wp:docPr id="12" name="Rectangle 12"/>
                <wp:cNvGraphicFramePr/>
                <a:graphic xmlns:a="http://schemas.openxmlformats.org/drawingml/2006/main">
                  <a:graphicData uri="http://schemas.microsoft.com/office/word/2010/wordprocessingShape">
                    <wps:wsp>
                      <wps:cNvSpPr/>
                      <wps:spPr>
                        <a:xfrm>
                          <a:off x="0" y="0"/>
                          <a:ext cx="640080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2.1pt;margin-top:-7.1pt;width:7in;height:37.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" fillcolor="#d8d8d8 [2732]" strokecolor="black [1600]"/>
            </w:pict>
          </mc:Fallback>
        </mc:AlternateContent>
      </w:r>
      <w:r>
        <w:rPr>
          <w:b/>
        </w:rPr>
        <w:t xml:space="preserve">      </w:t>
      </w:r>
      <w:r w:rsidR="00B57AA1">
        <w:rPr>
          <w:b/>
        </w:rPr>
        <w:t>Application for Approval To</w:t>
      </w:r>
      <w:r w:rsidR="009371D5">
        <w:rPr>
          <w:b/>
        </w:rPr>
        <w:t xml:space="preserve"> </w:t>
      </w:r>
      <w:r w:rsidR="00B57AA1">
        <w:rPr>
          <w:b/>
        </w:rPr>
        <w:t xml:space="preserve">Teach in a Catholic School </w:t>
      </w:r>
      <w:r w:rsidR="00B57AA1">
        <w:rPr>
          <w:b/>
        </w:rPr>
        <w:tab/>
      </w:r>
      <w:r w:rsidRPr="00284228">
        <w:rPr>
          <w:b/>
        </w:rPr>
        <w:t>P</w:t>
      </w:r>
      <w:r>
        <w:rPr>
          <w:b/>
        </w:rPr>
        <w:t>rocedure Manual 2/02   Section 4</w:t>
      </w:r>
      <w:r w:rsidR="001E68C5">
        <w:rPr>
          <w:b/>
        </w:rPr>
        <w:t>.</w:t>
      </w:r>
      <w:r w:rsidR="009371D5">
        <w:rPr>
          <w:b/>
        </w:rPr>
        <w:t>0</w:t>
      </w:r>
    </w:p>
    <w:p w:rsidR="006C58D7" w:rsidRDefault="006C58D7" w:rsidP="006C58D7">
      <w:pPr>
        <w:tabs>
          <w:tab w:val="left" w:pos="1277"/>
        </w:tabs>
      </w:pPr>
      <w:r>
        <w:tab/>
      </w:r>
    </w:p>
    <w:p w:rsidR="006C58D7" w:rsidRDefault="006C58D7" w:rsidP="006C58D7">
      <w:pPr>
        <w:pStyle w:val="DefaultText"/>
        <w:rPr>
          <w:rFonts w:ascii="Arial" w:hAnsi="Arial" w:cs="Arial"/>
          <w:b/>
          <w:bCs/>
        </w:rPr>
      </w:pPr>
    </w:p>
    <w:p w:rsidR="006C58D7" w:rsidRDefault="006C58D7" w:rsidP="006C58D7">
      <w:pPr>
        <w:ind w:left="220"/>
        <w:rPr>
          <w:sz w:val="22"/>
          <w:szCs w:val="22"/>
        </w:rPr>
      </w:pPr>
      <w:r>
        <w:rPr>
          <w:sz w:val="22"/>
          <w:szCs w:val="22"/>
        </w:rPr>
        <w:t>The approval  form and other documentation should be completed electr</w:t>
      </w:r>
      <w:r w:rsidR="00D85162">
        <w:rPr>
          <w:sz w:val="22"/>
          <w:szCs w:val="22"/>
        </w:rPr>
        <w:t xml:space="preserve">onically and submitted through </w:t>
      </w:r>
      <w:r w:rsidR="00D85162" w:rsidRPr="00D85162">
        <w:rPr>
          <w:i/>
          <w:sz w:val="22"/>
          <w:szCs w:val="22"/>
        </w:rPr>
        <w:t>myjobscotland</w:t>
      </w:r>
      <w:r w:rsidR="00D85162">
        <w:rPr>
          <w:sz w:val="22"/>
          <w:szCs w:val="22"/>
        </w:rPr>
        <w:t xml:space="preserve"> national recruitment p</w:t>
      </w:r>
      <w:r>
        <w:rPr>
          <w:sz w:val="22"/>
          <w:szCs w:val="22"/>
        </w:rPr>
        <w:t>ortal.</w:t>
      </w:r>
      <w:r w:rsidR="00B57AA1">
        <w:rPr>
          <w:sz w:val="22"/>
          <w:szCs w:val="22"/>
        </w:rPr>
        <w:t xml:space="preserve">   </w:t>
      </w:r>
      <w:r w:rsidR="00B57AA1" w:rsidRPr="00BD5758">
        <w:rPr>
          <w:b/>
          <w:sz w:val="20"/>
          <w:u w:val="single"/>
        </w:rPr>
        <w:t>The copy below is for reference purposes only</w:t>
      </w:r>
    </w:p>
    <w:p w:rsidR="006C58D7" w:rsidRDefault="006C58D7" w:rsidP="00743B5C">
      <w:pPr>
        <w:spacing w:after="80"/>
        <w:rPr>
          <w:rFonts w:ascii="Tahoma" w:hAnsi="Tahoma" w:cs="Tahoma"/>
          <w:sz w:val="16"/>
          <w:szCs w:val="16"/>
        </w:rPr>
      </w:pPr>
    </w:p>
    <w:p w:rsidR="006C58D7" w:rsidRDefault="006C58D7" w:rsidP="005E33F8">
      <w:pPr>
        <w:spacing w:after="80"/>
        <w:jc w:val="center"/>
        <w:rPr>
          <w:rFonts w:ascii="Tahoma" w:hAnsi="Tahoma" w:cs="Tahoma"/>
          <w:sz w:val="16"/>
          <w:szCs w:val="16"/>
        </w:rPr>
      </w:pPr>
    </w:p>
    <w:p w:rsidR="005E33F8" w:rsidRPr="00324D64" w:rsidRDefault="005E33F8" w:rsidP="005E33F8">
      <w:pPr>
        <w:spacing w:after="80"/>
        <w:jc w:val="center"/>
        <w:rPr>
          <w:rFonts w:ascii="Tahoma" w:hAnsi="Tahoma" w:cs="Tahoma"/>
          <w:sz w:val="16"/>
          <w:szCs w:val="16"/>
        </w:rPr>
      </w:pPr>
      <w:r w:rsidRPr="00324D64">
        <w:rPr>
          <w:rFonts w:ascii="Tahoma" w:hAnsi="Tahoma" w:cs="Tahoma"/>
          <w:sz w:val="16"/>
          <w:szCs w:val="16"/>
        </w:rPr>
        <w:t>Published by Scottish Catholic Education Service on behalf of</w:t>
      </w:r>
    </w:p>
    <w:p w:rsidR="005E33F8" w:rsidRPr="001C4D7D" w:rsidRDefault="005E33F8" w:rsidP="005E33F8">
      <w:pPr>
        <w:jc w:val="center"/>
        <w:rPr>
          <w:rFonts w:ascii="Tahoma" w:hAnsi="Tahoma" w:cs="Tahoma"/>
          <w:b/>
          <w:sz w:val="22"/>
          <w:szCs w:val="22"/>
        </w:rPr>
      </w:pPr>
      <w:r w:rsidRPr="001C4D7D">
        <w:rPr>
          <w:rFonts w:ascii="Tahoma" w:hAnsi="Tahoma" w:cs="Tahoma"/>
          <w:b/>
          <w:sz w:val="22"/>
          <w:szCs w:val="22"/>
        </w:rPr>
        <w:t>Bishops’ Conference of Scotland</w:t>
      </w:r>
    </w:p>
    <w:p w:rsidR="005E33F8" w:rsidRPr="00BE5FCB" w:rsidRDefault="005E33F8" w:rsidP="005E33F8">
      <w:pPr>
        <w:spacing w:after="120"/>
        <w:jc w:val="center"/>
        <w:rPr>
          <w:ins w:id="4" w:author="Michael McGrath" w:date="2008-02-17T18:06:00Z"/>
          <w:rFonts w:ascii="Tahoma" w:hAnsi="Tahoma" w:cs="Tahoma"/>
          <w:b/>
          <w:sz w:val="28"/>
          <w:szCs w:val="28"/>
        </w:rPr>
      </w:pPr>
      <w:r w:rsidRPr="00BE5FCB">
        <w:rPr>
          <w:rFonts w:ascii="Tahoma" w:hAnsi="Tahoma" w:cs="Tahoma"/>
          <w:b/>
          <w:sz w:val="28"/>
          <w:szCs w:val="28"/>
        </w:rPr>
        <w:t xml:space="preserve">Approval of Teachers </w:t>
      </w:r>
      <w:r>
        <w:rPr>
          <w:rFonts w:ascii="Tahoma" w:hAnsi="Tahoma" w:cs="Tahoma"/>
          <w:b/>
          <w:sz w:val="28"/>
          <w:szCs w:val="28"/>
        </w:rPr>
        <w:t>in</w:t>
      </w:r>
      <w:r w:rsidRPr="00BE5FCB">
        <w:rPr>
          <w:rFonts w:ascii="Tahoma" w:hAnsi="Tahoma" w:cs="Tahoma"/>
          <w:b/>
          <w:sz w:val="28"/>
          <w:szCs w:val="28"/>
        </w:rPr>
        <w:t xml:space="preserve"> Catholic Schools</w:t>
      </w:r>
    </w:p>
    <w:p w:rsidR="005E33F8" w:rsidRPr="0011532D" w:rsidRDefault="005E33F8" w:rsidP="005E33F8">
      <w:pPr>
        <w:spacing w:after="80"/>
        <w:jc w:val="center"/>
        <w:rPr>
          <w:rFonts w:ascii="Tahoma" w:hAnsi="Tahoma" w:cs="Tahoma"/>
          <w:b/>
          <w:bCs/>
          <w:sz w:val="36"/>
          <w:szCs w:val="36"/>
        </w:rPr>
      </w:pPr>
      <w:r>
        <w:rPr>
          <w:rFonts w:ascii="Tahoma" w:hAnsi="Tahoma" w:cs="Tahoma"/>
          <w:b/>
          <w:bCs/>
          <w:sz w:val="36"/>
          <w:szCs w:val="36"/>
        </w:rPr>
        <w:t>Teacher’s</w:t>
      </w:r>
      <w:r w:rsidRPr="0011532D">
        <w:rPr>
          <w:rFonts w:ascii="Tahoma" w:hAnsi="Tahoma" w:cs="Tahoma"/>
          <w:b/>
          <w:bCs/>
          <w:sz w:val="36"/>
          <w:szCs w:val="36"/>
        </w:rPr>
        <w:t xml:space="preserve"> </w:t>
      </w:r>
      <w:r>
        <w:rPr>
          <w:rFonts w:ascii="Tahoma" w:hAnsi="Tahoma" w:cs="Tahoma"/>
          <w:b/>
          <w:bCs/>
          <w:sz w:val="36"/>
          <w:szCs w:val="36"/>
        </w:rPr>
        <w:t>Application</w:t>
      </w:r>
    </w:p>
    <w:p w:rsidR="005E33F8" w:rsidRPr="00C54C1A" w:rsidRDefault="005E33F8" w:rsidP="005E33F8">
      <w:pPr>
        <w:ind w:left="-284" w:right="-142"/>
        <w:rPr>
          <w:rFonts w:ascii="Tahoma" w:hAnsi="Tahoma" w:cs="Tahoma"/>
          <w:i/>
          <w:sz w:val="16"/>
          <w:szCs w:val="16"/>
        </w:rPr>
      </w:pPr>
      <w:r w:rsidRPr="00C54C1A">
        <w:rPr>
          <w:rFonts w:ascii="Tahoma" w:hAnsi="Tahoma" w:cs="Tahoma"/>
          <w:i/>
          <w:sz w:val="16"/>
          <w:szCs w:val="16"/>
        </w:rPr>
        <w:t>To complete this form electronically, click on the shaded section in each box and type your information.  You can save the form so that you can update it for use on a future occasion.</w:t>
      </w:r>
    </w:p>
    <w:p w:rsidR="005E33F8" w:rsidRPr="001C4D7D" w:rsidRDefault="005E33F8" w:rsidP="005E33F8">
      <w:pPr>
        <w:rPr>
          <w:b/>
          <w:bCs/>
          <w:sz w:val="16"/>
          <w:szCs w:val="16"/>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141"/>
        <w:gridCol w:w="1385"/>
        <w:gridCol w:w="972"/>
        <w:gridCol w:w="513"/>
        <w:gridCol w:w="248"/>
        <w:gridCol w:w="1684"/>
        <w:gridCol w:w="2178"/>
      </w:tblGrid>
      <w:tr w:rsidR="005E33F8" w:rsidRPr="00FD3FC3" w:rsidTr="005E33F8">
        <w:trPr>
          <w:trHeight w:val="276"/>
        </w:trPr>
        <w:tc>
          <w:tcPr>
            <w:tcW w:w="9356" w:type="dxa"/>
            <w:gridSpan w:val="8"/>
            <w:shd w:val="clear" w:color="auto" w:fill="000000"/>
            <w:vAlign w:val="center"/>
          </w:tcPr>
          <w:p w:rsidR="005E33F8" w:rsidRPr="00E11554" w:rsidRDefault="005E33F8" w:rsidP="008A35EE">
            <w:pPr>
              <w:rPr>
                <w:rFonts w:ascii="Tahoma" w:hAnsi="Tahoma" w:cs="Tahoma"/>
                <w:b/>
                <w:sz w:val="16"/>
                <w:szCs w:val="16"/>
              </w:rPr>
            </w:pPr>
            <w:r>
              <w:rPr>
                <w:rFonts w:ascii="Tahoma" w:hAnsi="Tahoma" w:cs="Tahoma"/>
                <w:b/>
                <w:sz w:val="16"/>
                <w:szCs w:val="16"/>
              </w:rPr>
              <w:t>Details</w:t>
            </w:r>
            <w:r w:rsidRPr="00E11554">
              <w:rPr>
                <w:rFonts w:ascii="Tahoma" w:hAnsi="Tahoma" w:cs="Tahoma"/>
                <w:b/>
                <w:sz w:val="16"/>
                <w:szCs w:val="16"/>
              </w:rPr>
              <w:t xml:space="preserve"> o</w:t>
            </w:r>
            <w:r>
              <w:rPr>
                <w:rFonts w:ascii="Tahoma" w:hAnsi="Tahoma" w:cs="Tahoma"/>
                <w:b/>
                <w:sz w:val="16"/>
                <w:szCs w:val="16"/>
              </w:rPr>
              <w:t>f</w:t>
            </w:r>
            <w:r w:rsidRPr="00E11554">
              <w:rPr>
                <w:rFonts w:ascii="Tahoma" w:hAnsi="Tahoma" w:cs="Tahoma"/>
                <w:b/>
                <w:sz w:val="16"/>
                <w:szCs w:val="16"/>
              </w:rPr>
              <w:t xml:space="preserve"> Applicant</w:t>
            </w:r>
          </w:p>
        </w:tc>
      </w:tr>
      <w:tr w:rsidR="005E33F8" w:rsidRPr="00FD3FC3" w:rsidTr="005E33F8">
        <w:trPr>
          <w:trHeight w:val="397"/>
        </w:trPr>
        <w:tc>
          <w:tcPr>
            <w:tcW w:w="1235" w:type="dxa"/>
            <w:vAlign w:val="center"/>
          </w:tcPr>
          <w:p w:rsidR="005E33F8" w:rsidRPr="00FD3FC3" w:rsidRDefault="005E33F8" w:rsidP="008A35EE">
            <w:pPr>
              <w:rPr>
                <w:rFonts w:ascii="Tahoma" w:hAnsi="Tahoma" w:cs="Tahoma"/>
                <w:b/>
                <w:sz w:val="18"/>
                <w:szCs w:val="18"/>
              </w:rPr>
            </w:pPr>
            <w:r w:rsidRPr="00FD3FC3">
              <w:rPr>
                <w:rFonts w:ascii="Tahoma" w:hAnsi="Tahoma" w:cs="Tahoma"/>
                <w:b/>
                <w:sz w:val="18"/>
                <w:szCs w:val="18"/>
              </w:rPr>
              <w:t>Name:</w:t>
            </w:r>
            <w:r w:rsidRPr="00FD3FC3">
              <w:rPr>
                <w:rFonts w:ascii="Tahoma" w:hAnsi="Tahoma" w:cs="Tahoma"/>
                <w:b/>
                <w:sz w:val="18"/>
                <w:szCs w:val="18"/>
              </w:rPr>
              <w:tab/>
            </w:r>
          </w:p>
        </w:tc>
        <w:tc>
          <w:tcPr>
            <w:tcW w:w="4259" w:type="dxa"/>
            <w:gridSpan w:val="5"/>
            <w:vAlign w:val="center"/>
          </w:tcPr>
          <w:p w:rsidR="005E33F8" w:rsidRPr="00D95EA9" w:rsidRDefault="005E33F8" w:rsidP="008A35EE">
            <w:pPr>
              <w:rPr>
                <w:b/>
                <w:sz w:val="18"/>
                <w:szCs w:val="18"/>
              </w:rPr>
            </w:pPr>
            <w:r w:rsidRPr="00D95EA9">
              <w:rPr>
                <w:b/>
              </w:rPr>
              <w:fldChar w:fldCharType="begin">
                <w:ffData>
                  <w:name w:val="Text14"/>
                  <w:enabled/>
                  <w:calcOnExit w:val="0"/>
                  <w:textInput/>
                </w:ffData>
              </w:fldChar>
            </w:r>
            <w:bookmarkStart w:id="5" w:name="Text14"/>
            <w:r w:rsidRPr="00D95EA9">
              <w:rPr>
                <w:b/>
              </w:rPr>
              <w:instrText xml:space="preserve"> FORMTEXT </w:instrText>
            </w:r>
            <w:r w:rsidRPr="00D95EA9">
              <w:rPr>
                <w:b/>
              </w:rPr>
            </w:r>
            <w:r w:rsidRPr="00D95EA9">
              <w:rPr>
                <w:b/>
              </w:rPr>
              <w:fldChar w:fldCharType="separate"/>
            </w:r>
            <w:r w:rsidRPr="00D95EA9">
              <w:rPr>
                <w:b/>
                <w:noProof/>
              </w:rPr>
              <w:t> </w:t>
            </w:r>
            <w:r w:rsidRPr="00D95EA9">
              <w:rPr>
                <w:b/>
                <w:noProof/>
              </w:rPr>
              <w:t> </w:t>
            </w:r>
            <w:r w:rsidRPr="00D95EA9">
              <w:rPr>
                <w:b/>
                <w:noProof/>
              </w:rPr>
              <w:t> </w:t>
            </w:r>
            <w:r w:rsidRPr="00D95EA9">
              <w:rPr>
                <w:b/>
                <w:noProof/>
              </w:rPr>
              <w:t> </w:t>
            </w:r>
            <w:r w:rsidRPr="00D95EA9">
              <w:rPr>
                <w:b/>
                <w:noProof/>
              </w:rPr>
              <w:t> </w:t>
            </w:r>
            <w:r w:rsidRPr="00D95EA9">
              <w:rPr>
                <w:b/>
              </w:rPr>
              <w:fldChar w:fldCharType="end"/>
            </w:r>
            <w:bookmarkEnd w:id="5"/>
          </w:p>
        </w:tc>
        <w:tc>
          <w:tcPr>
            <w:tcW w:w="3862" w:type="dxa"/>
            <w:gridSpan w:val="2"/>
            <w:vAlign w:val="center"/>
          </w:tcPr>
          <w:p w:rsidR="005E33F8" w:rsidRPr="00C41F3B" w:rsidRDefault="005E33F8" w:rsidP="008A35EE">
            <w:r>
              <w:rPr>
                <w:rFonts w:ascii="Tahoma" w:hAnsi="Tahoma" w:cs="Tahoma"/>
                <w:b/>
                <w:sz w:val="18"/>
                <w:szCs w:val="18"/>
              </w:rPr>
              <w:t>GTCS Reg. No</w:t>
            </w:r>
            <w:r w:rsidRPr="005D6F7F">
              <w:rPr>
                <w:rFonts w:ascii="Tahoma" w:hAnsi="Tahoma" w:cs="Tahoma"/>
                <w:b/>
                <w:sz w:val="18"/>
                <w:szCs w:val="18"/>
              </w:rPr>
              <w:t>:</w:t>
            </w:r>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33F8" w:rsidRPr="00944C3A" w:rsidTr="005E33F8">
        <w:trPr>
          <w:trHeight w:val="397"/>
        </w:trPr>
        <w:tc>
          <w:tcPr>
            <w:tcW w:w="9356" w:type="dxa"/>
            <w:gridSpan w:val="8"/>
            <w:vAlign w:val="center"/>
          </w:tcPr>
          <w:p w:rsidR="005E33F8" w:rsidRPr="00944C3A" w:rsidRDefault="005E33F8" w:rsidP="008A35EE">
            <w:pPr>
              <w:rPr>
                <w:rFonts w:ascii="Tahoma" w:hAnsi="Tahoma" w:cs="Tahoma"/>
                <w:b/>
                <w:color w:val="000000"/>
                <w:sz w:val="18"/>
                <w:szCs w:val="18"/>
              </w:rPr>
            </w:pPr>
            <w:r w:rsidRPr="00944C3A">
              <w:rPr>
                <w:rFonts w:ascii="Tahoma" w:hAnsi="Tahoma" w:cs="Tahoma"/>
                <w:b/>
                <w:color w:val="000000"/>
                <w:sz w:val="18"/>
                <w:szCs w:val="18"/>
              </w:rPr>
              <w:t xml:space="preserve">Maiden name </w:t>
            </w:r>
            <w:r w:rsidRPr="00944C3A">
              <w:rPr>
                <w:rFonts w:ascii="Tahoma" w:hAnsi="Tahoma" w:cs="Tahoma"/>
                <w:color w:val="000000"/>
                <w:sz w:val="16"/>
                <w:szCs w:val="16"/>
              </w:rPr>
              <w:t xml:space="preserve">(if used in previous applications)     </w:t>
            </w:r>
            <w:r w:rsidRPr="00D95EA9">
              <w:rPr>
                <w:color w:val="000000"/>
              </w:rPr>
              <w:fldChar w:fldCharType="begin">
                <w:ffData>
                  <w:name w:val="Text7"/>
                  <w:enabled/>
                  <w:calcOnExit w:val="0"/>
                  <w:textInput/>
                </w:ffData>
              </w:fldChar>
            </w:r>
            <w:r w:rsidRPr="00D95EA9">
              <w:rPr>
                <w:color w:val="000000"/>
              </w:rPr>
              <w:instrText xml:space="preserve"> FORMTEXT </w:instrText>
            </w:r>
            <w:r w:rsidRPr="00D95EA9">
              <w:rPr>
                <w:color w:val="000000"/>
              </w:rPr>
            </w:r>
            <w:r w:rsidRPr="00D95EA9">
              <w:rPr>
                <w:color w:val="000000"/>
              </w:rPr>
              <w:fldChar w:fldCharType="separate"/>
            </w:r>
            <w:r w:rsidRPr="00D95EA9">
              <w:rPr>
                <w:noProof/>
                <w:color w:val="000000"/>
              </w:rPr>
              <w:t> </w:t>
            </w:r>
            <w:r w:rsidRPr="00D95EA9">
              <w:rPr>
                <w:noProof/>
                <w:color w:val="000000"/>
              </w:rPr>
              <w:t> </w:t>
            </w:r>
            <w:r w:rsidRPr="00D95EA9">
              <w:rPr>
                <w:noProof/>
                <w:color w:val="000000"/>
              </w:rPr>
              <w:t> </w:t>
            </w:r>
            <w:r w:rsidRPr="00D95EA9">
              <w:rPr>
                <w:noProof/>
                <w:color w:val="000000"/>
              </w:rPr>
              <w:t> </w:t>
            </w:r>
            <w:r w:rsidRPr="00D95EA9">
              <w:rPr>
                <w:noProof/>
                <w:color w:val="000000"/>
              </w:rPr>
              <w:t> </w:t>
            </w:r>
            <w:r w:rsidRPr="00D95EA9">
              <w:rPr>
                <w:color w:val="000000"/>
              </w:rPr>
              <w:fldChar w:fldCharType="end"/>
            </w:r>
          </w:p>
        </w:tc>
      </w:tr>
      <w:tr w:rsidR="005E33F8" w:rsidRPr="00FD3FC3" w:rsidTr="005E33F8">
        <w:trPr>
          <w:trHeight w:val="740"/>
        </w:trPr>
        <w:tc>
          <w:tcPr>
            <w:tcW w:w="2376" w:type="dxa"/>
            <w:gridSpan w:val="2"/>
            <w:vAlign w:val="center"/>
          </w:tcPr>
          <w:p w:rsidR="005E33F8" w:rsidRPr="00C41F3B" w:rsidRDefault="005E33F8" w:rsidP="008A35EE">
            <w:r w:rsidRPr="00540A09">
              <w:rPr>
                <w:rFonts w:ascii="Tahoma" w:hAnsi="Tahoma" w:cs="Tahoma"/>
                <w:b/>
                <w:sz w:val="18"/>
                <w:szCs w:val="18"/>
              </w:rPr>
              <w:t>Address:</w:t>
            </w:r>
          </w:p>
        </w:tc>
        <w:tc>
          <w:tcPr>
            <w:tcW w:w="4802" w:type="dxa"/>
            <w:gridSpan w:val="5"/>
            <w:vAlign w:val="center"/>
          </w:tcPr>
          <w:p w:rsidR="005E33F8" w:rsidRPr="00C41F3B" w:rsidRDefault="005E33F8" w:rsidP="008A35EE">
            <w:r w:rsidRPr="008F1D36">
              <w:rPr>
                <w:b/>
              </w:rPr>
              <w:fldChar w:fldCharType="begin">
                <w:ffData>
                  <w:name w:val="Text15"/>
                  <w:enabled/>
                  <w:calcOnExit w:val="0"/>
                  <w:textInput/>
                </w:ffData>
              </w:fldChar>
            </w:r>
            <w:r w:rsidRPr="008F1D36">
              <w:rPr>
                <w:b/>
              </w:rPr>
              <w:instrText xml:space="preserve"> FORMTEXT </w:instrText>
            </w:r>
            <w:r w:rsidRPr="008F1D36">
              <w:rPr>
                <w:b/>
              </w:rPr>
            </w:r>
            <w:r w:rsidRPr="008F1D36">
              <w:rPr>
                <w:b/>
              </w:rPr>
              <w:fldChar w:fldCharType="separate"/>
            </w:r>
            <w:r w:rsidRPr="008F1D36">
              <w:rPr>
                <w:b/>
              </w:rPr>
              <w:t> </w:t>
            </w:r>
            <w:r w:rsidRPr="008F1D36">
              <w:rPr>
                <w:b/>
              </w:rPr>
              <w:t> </w:t>
            </w:r>
            <w:r w:rsidRPr="008F1D36">
              <w:rPr>
                <w:b/>
              </w:rPr>
              <w:t> </w:t>
            </w:r>
            <w:r w:rsidRPr="008F1D36">
              <w:rPr>
                <w:b/>
              </w:rPr>
              <w:t> </w:t>
            </w:r>
            <w:r w:rsidRPr="008F1D36">
              <w:rPr>
                <w:b/>
              </w:rPr>
              <w:t> </w:t>
            </w:r>
            <w:r w:rsidRPr="008F1D36">
              <w:fldChar w:fldCharType="end"/>
            </w:r>
          </w:p>
        </w:tc>
        <w:tc>
          <w:tcPr>
            <w:tcW w:w="2178" w:type="dxa"/>
            <w:vAlign w:val="center"/>
          </w:tcPr>
          <w:p w:rsidR="005E33F8" w:rsidRPr="005D6F7F" w:rsidRDefault="005E33F8" w:rsidP="008A35EE">
            <w:pPr>
              <w:rPr>
                <w:rFonts w:ascii="Tahoma" w:hAnsi="Tahoma" w:cs="Tahoma"/>
                <w:b/>
                <w:sz w:val="18"/>
                <w:szCs w:val="18"/>
              </w:rPr>
            </w:pPr>
            <w:r>
              <w:rPr>
                <w:rFonts w:ascii="Tahoma" w:hAnsi="Tahoma" w:cs="Tahoma"/>
                <w:b/>
                <w:sz w:val="18"/>
                <w:szCs w:val="18"/>
              </w:rPr>
              <w:t xml:space="preserve">Post code:   </w:t>
            </w:r>
            <w:r w:rsidRPr="00D95EA9">
              <w:fldChar w:fldCharType="begin">
                <w:ffData>
                  <w:name w:val="Text6"/>
                  <w:enabled/>
                  <w:calcOnExit w:val="0"/>
                  <w:textInput/>
                </w:ffData>
              </w:fldChar>
            </w:r>
            <w:bookmarkStart w:id="7" w:name="Text6"/>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bookmarkEnd w:id="7"/>
          </w:p>
        </w:tc>
      </w:tr>
      <w:tr w:rsidR="005E33F8" w:rsidRPr="00FD3FC3" w:rsidTr="005E33F8">
        <w:trPr>
          <w:trHeight w:val="397"/>
        </w:trPr>
        <w:tc>
          <w:tcPr>
            <w:tcW w:w="2376" w:type="dxa"/>
            <w:gridSpan w:val="2"/>
            <w:vAlign w:val="center"/>
          </w:tcPr>
          <w:p w:rsidR="005E33F8" w:rsidRDefault="005E33F8" w:rsidP="008A35EE">
            <w:pPr>
              <w:rPr>
                <w:rFonts w:ascii="Tahoma" w:hAnsi="Tahoma" w:cs="Tahoma"/>
                <w:b/>
                <w:sz w:val="18"/>
                <w:szCs w:val="18"/>
              </w:rPr>
            </w:pPr>
            <w:r>
              <w:rPr>
                <w:rFonts w:ascii="Tahoma" w:hAnsi="Tahoma" w:cs="Tahoma"/>
                <w:b/>
                <w:sz w:val="18"/>
                <w:szCs w:val="18"/>
              </w:rPr>
              <w:t>Telephone</w:t>
            </w:r>
            <w:r w:rsidRPr="00DD5927">
              <w:rPr>
                <w:rFonts w:ascii="Tahoma" w:hAnsi="Tahoma" w:cs="Tahoma"/>
                <w:b/>
                <w:sz w:val="18"/>
                <w:szCs w:val="18"/>
              </w:rPr>
              <w:t>:</w:t>
            </w:r>
          </w:p>
        </w:tc>
        <w:tc>
          <w:tcPr>
            <w:tcW w:w="2357" w:type="dxa"/>
            <w:gridSpan w:val="2"/>
            <w:vAlign w:val="center"/>
          </w:tcPr>
          <w:p w:rsidR="005E33F8" w:rsidRPr="00D95EA9" w:rsidRDefault="005E33F8" w:rsidP="008A35EE">
            <w:pPr>
              <w:rPr>
                <w:b/>
                <w:sz w:val="18"/>
                <w:szCs w:val="18"/>
              </w:rPr>
            </w:pPr>
            <w:r w:rsidRPr="00D95EA9">
              <w:rPr>
                <w:b/>
              </w:rPr>
              <w:fldChar w:fldCharType="begin">
                <w:ffData>
                  <w:name w:val="Text15"/>
                  <w:enabled/>
                  <w:calcOnExit w:val="0"/>
                  <w:textInput/>
                </w:ffData>
              </w:fldChar>
            </w:r>
            <w:bookmarkStart w:id="8" w:name="Text15"/>
            <w:r w:rsidRPr="00D95EA9">
              <w:rPr>
                <w:b/>
              </w:rPr>
              <w:instrText xml:space="preserve"> FORMTEXT </w:instrText>
            </w:r>
            <w:r w:rsidRPr="00D95EA9">
              <w:rPr>
                <w:b/>
              </w:rPr>
            </w:r>
            <w:r w:rsidRPr="00D95EA9">
              <w:rPr>
                <w:b/>
              </w:rPr>
              <w:fldChar w:fldCharType="separate"/>
            </w:r>
            <w:r w:rsidRPr="00D95EA9">
              <w:rPr>
                <w:b/>
                <w:noProof/>
              </w:rPr>
              <w:t> </w:t>
            </w:r>
            <w:r w:rsidRPr="00D95EA9">
              <w:rPr>
                <w:b/>
                <w:noProof/>
              </w:rPr>
              <w:t> </w:t>
            </w:r>
            <w:r w:rsidRPr="00D95EA9">
              <w:rPr>
                <w:b/>
                <w:noProof/>
              </w:rPr>
              <w:t> </w:t>
            </w:r>
            <w:r w:rsidRPr="00D95EA9">
              <w:rPr>
                <w:b/>
                <w:noProof/>
              </w:rPr>
              <w:t> </w:t>
            </w:r>
            <w:r w:rsidRPr="00D95EA9">
              <w:rPr>
                <w:b/>
                <w:noProof/>
              </w:rPr>
              <w:t> </w:t>
            </w:r>
            <w:r w:rsidRPr="00D95EA9">
              <w:rPr>
                <w:b/>
              </w:rPr>
              <w:fldChar w:fldCharType="end"/>
            </w:r>
            <w:bookmarkEnd w:id="8"/>
          </w:p>
        </w:tc>
        <w:tc>
          <w:tcPr>
            <w:tcW w:w="4623" w:type="dxa"/>
            <w:gridSpan w:val="4"/>
            <w:vAlign w:val="center"/>
          </w:tcPr>
          <w:p w:rsidR="005E33F8" w:rsidRPr="00C41F3B" w:rsidRDefault="005E33F8" w:rsidP="008A35EE">
            <w:r w:rsidRPr="005D6F7F">
              <w:rPr>
                <w:rFonts w:ascii="Tahoma" w:hAnsi="Tahoma" w:cs="Tahoma"/>
                <w:b/>
                <w:sz w:val="18"/>
                <w:szCs w:val="18"/>
              </w:rPr>
              <w:t>Email address:</w:t>
            </w:r>
            <w:r>
              <w:t xml:space="preserve">  </w:t>
            </w:r>
            <w:r w:rsidRPr="00D95EA9">
              <w:rPr>
                <w:sz w:val="20"/>
                <w:szCs w:val="20"/>
              </w:rPr>
              <w:fldChar w:fldCharType="begin">
                <w:ffData>
                  <w:name w:val="Text7"/>
                  <w:enabled/>
                  <w:calcOnExit w:val="0"/>
                  <w:textInput/>
                </w:ffData>
              </w:fldChar>
            </w:r>
            <w:bookmarkStart w:id="9" w:name="Text7"/>
            <w:r w:rsidRPr="00D95EA9">
              <w:rPr>
                <w:sz w:val="20"/>
                <w:szCs w:val="20"/>
              </w:rPr>
              <w:instrText xml:space="preserve"> FORMTEXT </w:instrText>
            </w:r>
            <w:r w:rsidRPr="00D95EA9">
              <w:rPr>
                <w:sz w:val="20"/>
                <w:szCs w:val="20"/>
              </w:rPr>
            </w:r>
            <w:r w:rsidRPr="00D95EA9">
              <w:rPr>
                <w:sz w:val="20"/>
                <w:szCs w:val="20"/>
              </w:rPr>
              <w:fldChar w:fldCharType="separate"/>
            </w:r>
            <w:r w:rsidRPr="00D95EA9">
              <w:rPr>
                <w:noProof/>
                <w:sz w:val="20"/>
                <w:szCs w:val="20"/>
              </w:rPr>
              <w:t> </w:t>
            </w:r>
            <w:r w:rsidRPr="00D95EA9">
              <w:rPr>
                <w:noProof/>
                <w:sz w:val="20"/>
                <w:szCs w:val="20"/>
              </w:rPr>
              <w:t> </w:t>
            </w:r>
            <w:r w:rsidRPr="00D95EA9">
              <w:rPr>
                <w:noProof/>
                <w:sz w:val="20"/>
                <w:szCs w:val="20"/>
              </w:rPr>
              <w:t> </w:t>
            </w:r>
            <w:r w:rsidRPr="00D95EA9">
              <w:rPr>
                <w:noProof/>
                <w:sz w:val="20"/>
                <w:szCs w:val="20"/>
              </w:rPr>
              <w:t> </w:t>
            </w:r>
            <w:r w:rsidRPr="00D95EA9">
              <w:rPr>
                <w:noProof/>
                <w:sz w:val="20"/>
                <w:szCs w:val="20"/>
              </w:rPr>
              <w:t> </w:t>
            </w:r>
            <w:r w:rsidRPr="00D95EA9">
              <w:rPr>
                <w:sz w:val="20"/>
                <w:szCs w:val="20"/>
              </w:rPr>
              <w:fldChar w:fldCharType="end"/>
            </w:r>
            <w:bookmarkEnd w:id="9"/>
          </w:p>
        </w:tc>
      </w:tr>
      <w:tr w:rsidR="005E33F8" w:rsidRPr="00FD3FC3" w:rsidTr="005E33F8">
        <w:trPr>
          <w:trHeight w:val="377"/>
        </w:trPr>
        <w:tc>
          <w:tcPr>
            <w:tcW w:w="2376" w:type="dxa"/>
            <w:gridSpan w:val="2"/>
            <w:vAlign w:val="center"/>
          </w:tcPr>
          <w:p w:rsidR="005E33F8" w:rsidRDefault="005E33F8" w:rsidP="008A35EE">
            <w:pPr>
              <w:rPr>
                <w:rFonts w:ascii="Tahoma" w:hAnsi="Tahoma" w:cs="Tahoma"/>
                <w:b/>
                <w:sz w:val="18"/>
                <w:szCs w:val="18"/>
              </w:rPr>
            </w:pPr>
            <w:r w:rsidRPr="00DD5927">
              <w:rPr>
                <w:rFonts w:ascii="Tahoma" w:hAnsi="Tahoma" w:cs="Tahoma"/>
                <w:b/>
                <w:sz w:val="18"/>
                <w:szCs w:val="18"/>
              </w:rPr>
              <w:t>Current school &amp; town:</w:t>
            </w:r>
          </w:p>
        </w:tc>
        <w:tc>
          <w:tcPr>
            <w:tcW w:w="6980" w:type="dxa"/>
            <w:gridSpan w:val="6"/>
            <w:vAlign w:val="center"/>
          </w:tcPr>
          <w:p w:rsidR="005E33F8" w:rsidRPr="00D95EA9" w:rsidRDefault="005E33F8" w:rsidP="008A35EE">
            <w:pPr>
              <w:rPr>
                <w:b/>
              </w:rPr>
            </w:pPr>
            <w:r w:rsidRPr="00D95EA9">
              <w:rPr>
                <w:b/>
              </w:rPr>
              <w:fldChar w:fldCharType="begin">
                <w:ffData>
                  <w:name w:val="Text20"/>
                  <w:enabled/>
                  <w:calcOnExit w:val="0"/>
                  <w:textInput/>
                </w:ffData>
              </w:fldChar>
            </w:r>
            <w:bookmarkStart w:id="10" w:name="Text20"/>
            <w:r w:rsidRPr="00D95EA9">
              <w:rPr>
                <w:b/>
              </w:rPr>
              <w:instrText xml:space="preserve"> FORMTEXT </w:instrText>
            </w:r>
            <w:r w:rsidRPr="00D95EA9">
              <w:rPr>
                <w:b/>
              </w:rPr>
            </w:r>
            <w:r w:rsidRPr="00D95EA9">
              <w:rPr>
                <w:b/>
              </w:rPr>
              <w:fldChar w:fldCharType="separate"/>
            </w:r>
            <w:r w:rsidRPr="00D95EA9">
              <w:rPr>
                <w:b/>
                <w:noProof/>
              </w:rPr>
              <w:t> </w:t>
            </w:r>
            <w:r w:rsidRPr="00D95EA9">
              <w:rPr>
                <w:b/>
                <w:noProof/>
              </w:rPr>
              <w:t> </w:t>
            </w:r>
            <w:r w:rsidRPr="00D95EA9">
              <w:rPr>
                <w:b/>
                <w:noProof/>
              </w:rPr>
              <w:t> </w:t>
            </w:r>
            <w:r w:rsidRPr="00D95EA9">
              <w:rPr>
                <w:b/>
                <w:noProof/>
              </w:rPr>
              <w:t> </w:t>
            </w:r>
            <w:r w:rsidRPr="00D95EA9">
              <w:rPr>
                <w:b/>
                <w:noProof/>
              </w:rPr>
              <w:t> </w:t>
            </w:r>
            <w:r w:rsidRPr="00D95EA9">
              <w:rPr>
                <w:b/>
              </w:rPr>
              <w:fldChar w:fldCharType="end"/>
            </w:r>
            <w:bookmarkEnd w:id="10"/>
          </w:p>
        </w:tc>
      </w:tr>
      <w:tr w:rsidR="005E33F8" w:rsidRPr="00FD3FC3" w:rsidTr="005E33F8">
        <w:trPr>
          <w:trHeight w:val="416"/>
        </w:trPr>
        <w:tc>
          <w:tcPr>
            <w:tcW w:w="2376" w:type="dxa"/>
            <w:gridSpan w:val="2"/>
            <w:tcBorders>
              <w:bottom w:val="single" w:sz="4" w:space="0" w:color="auto"/>
            </w:tcBorders>
            <w:vAlign w:val="center"/>
          </w:tcPr>
          <w:p w:rsidR="005E33F8" w:rsidRDefault="005E33F8" w:rsidP="008A35EE">
            <w:pPr>
              <w:rPr>
                <w:rFonts w:ascii="Tahoma" w:hAnsi="Tahoma" w:cs="Tahoma"/>
                <w:b/>
                <w:sz w:val="18"/>
                <w:szCs w:val="18"/>
              </w:rPr>
            </w:pPr>
            <w:r w:rsidRPr="00DD5927">
              <w:rPr>
                <w:rFonts w:ascii="Tahoma" w:hAnsi="Tahoma" w:cs="Tahoma"/>
                <w:b/>
                <w:sz w:val="18"/>
                <w:szCs w:val="18"/>
              </w:rPr>
              <w:t xml:space="preserve">Current post:  </w:t>
            </w:r>
          </w:p>
        </w:tc>
        <w:tc>
          <w:tcPr>
            <w:tcW w:w="6980" w:type="dxa"/>
            <w:gridSpan w:val="6"/>
            <w:tcBorders>
              <w:bottom w:val="single" w:sz="4" w:space="0" w:color="auto"/>
            </w:tcBorders>
            <w:vAlign w:val="center"/>
          </w:tcPr>
          <w:p w:rsidR="005E33F8" w:rsidRPr="00D95EA9" w:rsidRDefault="005E33F8" w:rsidP="008A35EE">
            <w:pPr>
              <w:rPr>
                <w:b/>
              </w:rPr>
            </w:pPr>
            <w:r w:rsidRPr="00D95EA9">
              <w:rPr>
                <w:b/>
              </w:rPr>
              <w:fldChar w:fldCharType="begin">
                <w:ffData>
                  <w:name w:val="Text20"/>
                  <w:enabled/>
                  <w:calcOnExit w:val="0"/>
                  <w:textInput/>
                </w:ffData>
              </w:fldChar>
            </w:r>
            <w:r w:rsidRPr="00D95EA9">
              <w:rPr>
                <w:b/>
              </w:rPr>
              <w:instrText xml:space="preserve"> FORMTEXT </w:instrText>
            </w:r>
            <w:r w:rsidRPr="00D95EA9">
              <w:rPr>
                <w:b/>
              </w:rPr>
            </w:r>
            <w:r w:rsidRPr="00D95EA9">
              <w:rPr>
                <w:b/>
              </w:rPr>
              <w:fldChar w:fldCharType="separate"/>
            </w:r>
            <w:r w:rsidRPr="00D95EA9">
              <w:rPr>
                <w:b/>
                <w:noProof/>
              </w:rPr>
              <w:t> </w:t>
            </w:r>
            <w:r w:rsidRPr="00D95EA9">
              <w:rPr>
                <w:b/>
                <w:noProof/>
              </w:rPr>
              <w:t> </w:t>
            </w:r>
            <w:r w:rsidRPr="00D95EA9">
              <w:rPr>
                <w:b/>
                <w:noProof/>
              </w:rPr>
              <w:t> </w:t>
            </w:r>
            <w:r w:rsidRPr="00D95EA9">
              <w:rPr>
                <w:b/>
                <w:noProof/>
              </w:rPr>
              <w:t> </w:t>
            </w:r>
            <w:r w:rsidRPr="00D95EA9">
              <w:rPr>
                <w:b/>
                <w:noProof/>
              </w:rPr>
              <w:t> </w:t>
            </w:r>
            <w:r w:rsidRPr="00D95EA9">
              <w:rPr>
                <w:b/>
              </w:rPr>
              <w:fldChar w:fldCharType="end"/>
            </w:r>
          </w:p>
        </w:tc>
      </w:tr>
      <w:tr w:rsidR="005E33F8" w:rsidRPr="008F1D36" w:rsidTr="005E33F8">
        <w:trPr>
          <w:trHeight w:val="262"/>
        </w:trPr>
        <w:tc>
          <w:tcPr>
            <w:tcW w:w="3761" w:type="dxa"/>
            <w:gridSpan w:val="3"/>
            <w:tcBorders>
              <w:left w:val="nil"/>
              <w:bottom w:val="nil"/>
              <w:right w:val="nil"/>
            </w:tcBorders>
          </w:tcPr>
          <w:p w:rsidR="005E33F8" w:rsidRPr="008F1D36" w:rsidRDefault="005E33F8" w:rsidP="008A35EE">
            <w:pPr>
              <w:rPr>
                <w:rFonts w:ascii="Tahoma" w:hAnsi="Tahoma" w:cs="Tahoma"/>
                <w:b/>
                <w:sz w:val="20"/>
                <w:szCs w:val="20"/>
              </w:rPr>
            </w:pPr>
          </w:p>
        </w:tc>
        <w:tc>
          <w:tcPr>
            <w:tcW w:w="5595" w:type="dxa"/>
            <w:gridSpan w:val="5"/>
            <w:tcBorders>
              <w:left w:val="nil"/>
              <w:bottom w:val="nil"/>
              <w:right w:val="nil"/>
            </w:tcBorders>
            <w:vAlign w:val="center"/>
          </w:tcPr>
          <w:p w:rsidR="005E33F8" w:rsidRPr="008F1D36" w:rsidRDefault="005E33F8" w:rsidP="008A35EE">
            <w:pPr>
              <w:rPr>
                <w:rFonts w:ascii="Tahoma" w:hAnsi="Tahoma" w:cs="Tahoma"/>
                <w:b/>
                <w:sz w:val="20"/>
                <w:szCs w:val="20"/>
              </w:rPr>
            </w:pPr>
          </w:p>
        </w:tc>
      </w:tr>
      <w:tr w:rsidR="005E33F8" w:rsidRPr="00944C3A" w:rsidTr="005E33F8">
        <w:trPr>
          <w:gridAfter w:val="3"/>
          <w:wAfter w:w="4110" w:type="dxa"/>
          <w:trHeight w:val="397"/>
        </w:trPr>
        <w:tc>
          <w:tcPr>
            <w:tcW w:w="3761" w:type="dxa"/>
            <w:gridSpan w:val="3"/>
            <w:vAlign w:val="center"/>
          </w:tcPr>
          <w:p w:rsidR="005E33F8" w:rsidRPr="00944C3A" w:rsidRDefault="005E33F8" w:rsidP="008A35EE">
            <w:pPr>
              <w:rPr>
                <w:b/>
                <w:color w:val="000000"/>
              </w:rPr>
            </w:pPr>
            <w:r w:rsidRPr="00944C3A">
              <w:rPr>
                <w:rFonts w:ascii="Tahoma" w:hAnsi="Tahoma" w:cs="Tahoma"/>
                <w:b/>
                <w:color w:val="000000"/>
                <w:sz w:val="18"/>
                <w:szCs w:val="18"/>
              </w:rPr>
              <w:t xml:space="preserve">Are you a baptised Roman Catholic?  </w:t>
            </w:r>
          </w:p>
        </w:tc>
        <w:tc>
          <w:tcPr>
            <w:tcW w:w="1485" w:type="dxa"/>
            <w:gridSpan w:val="2"/>
            <w:vAlign w:val="center"/>
          </w:tcPr>
          <w:p w:rsidR="005E33F8" w:rsidRPr="00D95EA9" w:rsidRDefault="005E33F8" w:rsidP="008A35EE">
            <w:pPr>
              <w:rPr>
                <w:b/>
                <w:color w:val="000000"/>
                <w:sz w:val="18"/>
                <w:szCs w:val="18"/>
              </w:rPr>
            </w:pPr>
            <w:r w:rsidRPr="00D95EA9">
              <w:rPr>
                <w:b/>
                <w:color w:val="000000"/>
              </w:rPr>
              <w:fldChar w:fldCharType="begin">
                <w:ffData>
                  <w:name w:val="Text15"/>
                  <w:enabled/>
                  <w:calcOnExit w:val="0"/>
                  <w:textInput/>
                </w:ffData>
              </w:fldChar>
            </w:r>
            <w:r w:rsidRPr="00D95EA9">
              <w:rPr>
                <w:b/>
                <w:color w:val="000000"/>
              </w:rPr>
              <w:instrText xml:space="preserve"> FORMTEXT </w:instrText>
            </w:r>
            <w:r w:rsidRPr="00D95EA9">
              <w:rPr>
                <w:b/>
                <w:color w:val="000000"/>
              </w:rPr>
            </w:r>
            <w:r w:rsidRPr="00D95EA9">
              <w:rPr>
                <w:b/>
                <w:color w:val="000000"/>
              </w:rPr>
              <w:fldChar w:fldCharType="separate"/>
            </w:r>
            <w:r w:rsidRPr="00D95EA9">
              <w:rPr>
                <w:b/>
                <w:noProof/>
                <w:color w:val="000000"/>
              </w:rPr>
              <w:t> </w:t>
            </w:r>
            <w:r w:rsidRPr="00D95EA9">
              <w:rPr>
                <w:b/>
                <w:noProof/>
                <w:color w:val="000000"/>
              </w:rPr>
              <w:t> </w:t>
            </w:r>
            <w:r w:rsidRPr="00D95EA9">
              <w:rPr>
                <w:b/>
                <w:noProof/>
                <w:color w:val="000000"/>
              </w:rPr>
              <w:t> </w:t>
            </w:r>
            <w:r w:rsidRPr="00D95EA9">
              <w:rPr>
                <w:b/>
                <w:noProof/>
                <w:color w:val="000000"/>
              </w:rPr>
              <w:t> </w:t>
            </w:r>
            <w:r w:rsidRPr="00D95EA9">
              <w:rPr>
                <w:b/>
                <w:noProof/>
                <w:color w:val="000000"/>
              </w:rPr>
              <w:t> </w:t>
            </w:r>
            <w:r w:rsidRPr="00D95EA9">
              <w:rPr>
                <w:b/>
                <w:color w:val="000000"/>
              </w:rPr>
              <w:fldChar w:fldCharType="end"/>
            </w:r>
          </w:p>
        </w:tc>
      </w:tr>
      <w:tr w:rsidR="005E33F8" w:rsidRPr="00944C3A" w:rsidTr="005E33F8">
        <w:trPr>
          <w:trHeight w:val="505"/>
        </w:trPr>
        <w:tc>
          <w:tcPr>
            <w:tcW w:w="3761" w:type="dxa"/>
            <w:gridSpan w:val="3"/>
            <w:tcBorders>
              <w:top w:val="single" w:sz="4" w:space="0" w:color="auto"/>
              <w:left w:val="single" w:sz="4" w:space="0" w:color="auto"/>
              <w:bottom w:val="single" w:sz="4" w:space="0" w:color="auto"/>
              <w:right w:val="single" w:sz="4" w:space="0" w:color="auto"/>
            </w:tcBorders>
            <w:vAlign w:val="center"/>
          </w:tcPr>
          <w:p w:rsidR="005E33F8" w:rsidRPr="008F1D36" w:rsidRDefault="005E33F8" w:rsidP="008A35EE">
            <w:pPr>
              <w:rPr>
                <w:rFonts w:ascii="Tahoma" w:hAnsi="Tahoma" w:cs="Tahoma"/>
                <w:b/>
                <w:color w:val="000000"/>
                <w:sz w:val="16"/>
                <w:szCs w:val="16"/>
              </w:rPr>
            </w:pPr>
            <w:r w:rsidRPr="008F1D36">
              <w:rPr>
                <w:rFonts w:ascii="Tahoma" w:hAnsi="Tahoma" w:cs="Tahoma"/>
                <w:b/>
                <w:color w:val="000000"/>
                <w:sz w:val="16"/>
                <w:szCs w:val="16"/>
              </w:rPr>
              <w:t xml:space="preserve">Catholic Teacher’s Certificate awarded by:  </w:t>
            </w:r>
          </w:p>
          <w:p w:rsidR="005E33F8" w:rsidRPr="00944C3A" w:rsidRDefault="005E33F8" w:rsidP="008A35EE">
            <w:pPr>
              <w:rPr>
                <w:rFonts w:ascii="Tahoma" w:hAnsi="Tahoma" w:cs="Tahoma"/>
                <w:color w:val="000000"/>
                <w:sz w:val="16"/>
                <w:szCs w:val="16"/>
              </w:rPr>
            </w:pPr>
            <w:r w:rsidRPr="00944C3A">
              <w:rPr>
                <w:rFonts w:ascii="Tahoma" w:hAnsi="Tahoma" w:cs="Tahoma"/>
                <w:color w:val="000000"/>
                <w:sz w:val="16"/>
                <w:szCs w:val="16"/>
              </w:rPr>
              <w:t xml:space="preserve">(please attach a photocopy) </w:t>
            </w:r>
          </w:p>
        </w:tc>
        <w:tc>
          <w:tcPr>
            <w:tcW w:w="3417" w:type="dxa"/>
            <w:gridSpan w:val="4"/>
            <w:tcBorders>
              <w:top w:val="single" w:sz="4" w:space="0" w:color="auto"/>
              <w:left w:val="single" w:sz="4" w:space="0" w:color="auto"/>
              <w:bottom w:val="single" w:sz="4" w:space="0" w:color="auto"/>
              <w:right w:val="single" w:sz="4" w:space="0" w:color="auto"/>
            </w:tcBorders>
            <w:vAlign w:val="center"/>
          </w:tcPr>
          <w:p w:rsidR="005E33F8" w:rsidRPr="00D95EA9" w:rsidRDefault="005E33F8" w:rsidP="008A35EE">
            <w:pPr>
              <w:rPr>
                <w:b/>
                <w:color w:val="000000"/>
                <w:sz w:val="20"/>
                <w:szCs w:val="20"/>
              </w:rPr>
            </w:pPr>
            <w:r w:rsidRPr="00D95EA9">
              <w:rPr>
                <w:b/>
                <w:color w:val="000000"/>
                <w:sz w:val="20"/>
                <w:szCs w:val="20"/>
              </w:rPr>
              <w:fldChar w:fldCharType="begin">
                <w:ffData>
                  <w:name w:val="Text16"/>
                  <w:enabled/>
                  <w:calcOnExit w:val="0"/>
                  <w:textInput/>
                </w:ffData>
              </w:fldChar>
            </w:r>
            <w:bookmarkStart w:id="11" w:name="Text16"/>
            <w:r w:rsidRPr="00D95EA9">
              <w:rPr>
                <w:b/>
                <w:color w:val="000000"/>
                <w:sz w:val="20"/>
                <w:szCs w:val="20"/>
              </w:rPr>
              <w:instrText xml:space="preserve"> FORMTEXT </w:instrText>
            </w:r>
            <w:r w:rsidRPr="00D95EA9">
              <w:rPr>
                <w:b/>
                <w:color w:val="000000"/>
                <w:sz w:val="20"/>
                <w:szCs w:val="20"/>
              </w:rPr>
            </w:r>
            <w:r w:rsidRPr="00D95EA9">
              <w:rPr>
                <w:b/>
                <w:color w:val="000000"/>
                <w:sz w:val="20"/>
                <w:szCs w:val="20"/>
              </w:rPr>
              <w:fldChar w:fldCharType="separate"/>
            </w:r>
            <w:r w:rsidRPr="00D95EA9">
              <w:rPr>
                <w:b/>
                <w:color w:val="000000"/>
                <w:sz w:val="20"/>
                <w:szCs w:val="20"/>
              </w:rPr>
              <w:t> </w:t>
            </w:r>
            <w:r w:rsidRPr="00D95EA9">
              <w:rPr>
                <w:b/>
                <w:color w:val="000000"/>
                <w:sz w:val="20"/>
                <w:szCs w:val="20"/>
              </w:rPr>
              <w:t> </w:t>
            </w:r>
            <w:r w:rsidRPr="00D95EA9">
              <w:rPr>
                <w:b/>
                <w:color w:val="000000"/>
                <w:sz w:val="20"/>
                <w:szCs w:val="20"/>
              </w:rPr>
              <w:t> </w:t>
            </w:r>
            <w:r w:rsidRPr="00D95EA9">
              <w:rPr>
                <w:b/>
                <w:color w:val="000000"/>
                <w:sz w:val="20"/>
                <w:szCs w:val="20"/>
              </w:rPr>
              <w:t> </w:t>
            </w:r>
            <w:r w:rsidRPr="00D95EA9">
              <w:rPr>
                <w:b/>
                <w:color w:val="000000"/>
                <w:sz w:val="20"/>
                <w:szCs w:val="20"/>
              </w:rPr>
              <w:t> </w:t>
            </w:r>
            <w:r w:rsidRPr="00D95EA9">
              <w:rPr>
                <w:b/>
                <w:color w:val="000000"/>
                <w:sz w:val="20"/>
                <w:szCs w:val="20"/>
              </w:rPr>
              <w:fldChar w:fldCharType="end"/>
            </w:r>
            <w:bookmarkEnd w:id="11"/>
          </w:p>
        </w:tc>
        <w:tc>
          <w:tcPr>
            <w:tcW w:w="2178" w:type="dxa"/>
            <w:tcBorders>
              <w:top w:val="single" w:sz="4" w:space="0" w:color="auto"/>
              <w:left w:val="single" w:sz="4" w:space="0" w:color="auto"/>
              <w:bottom w:val="single" w:sz="4" w:space="0" w:color="auto"/>
              <w:right w:val="single" w:sz="4" w:space="0" w:color="auto"/>
            </w:tcBorders>
            <w:vAlign w:val="center"/>
          </w:tcPr>
          <w:p w:rsidR="005E33F8" w:rsidRPr="00944C3A" w:rsidRDefault="005E33F8" w:rsidP="008A35EE">
            <w:pPr>
              <w:rPr>
                <w:rFonts w:ascii="Tahoma" w:hAnsi="Tahoma" w:cs="Tahoma"/>
                <w:b/>
                <w:color w:val="000000"/>
                <w:sz w:val="16"/>
                <w:szCs w:val="16"/>
              </w:rPr>
            </w:pPr>
            <w:r w:rsidRPr="00944C3A">
              <w:rPr>
                <w:rFonts w:ascii="Tahoma" w:hAnsi="Tahoma" w:cs="Tahoma"/>
                <w:b/>
                <w:color w:val="000000"/>
                <w:sz w:val="16"/>
                <w:szCs w:val="16"/>
              </w:rPr>
              <w:t>Date of</w:t>
            </w:r>
          </w:p>
          <w:p w:rsidR="005E33F8" w:rsidRPr="00944C3A" w:rsidRDefault="005E33F8" w:rsidP="008A35EE">
            <w:pPr>
              <w:rPr>
                <w:rFonts w:ascii="Tahoma" w:hAnsi="Tahoma" w:cs="Tahoma"/>
                <w:b/>
                <w:color w:val="000000"/>
                <w:sz w:val="18"/>
                <w:szCs w:val="18"/>
              </w:rPr>
            </w:pPr>
            <w:r w:rsidRPr="00944C3A">
              <w:rPr>
                <w:rFonts w:ascii="Tahoma" w:hAnsi="Tahoma" w:cs="Tahoma"/>
                <w:b/>
                <w:color w:val="000000"/>
                <w:sz w:val="16"/>
                <w:szCs w:val="16"/>
              </w:rPr>
              <w:t>award:</w:t>
            </w:r>
            <w:r w:rsidRPr="00944C3A">
              <w:rPr>
                <w:rFonts w:ascii="Tahoma" w:hAnsi="Tahoma" w:cs="Tahoma"/>
                <w:b/>
                <w:color w:val="000000"/>
                <w:sz w:val="18"/>
                <w:szCs w:val="18"/>
              </w:rPr>
              <w:t xml:space="preserve">  </w:t>
            </w:r>
            <w:r w:rsidRPr="00D95EA9">
              <w:rPr>
                <w:b/>
                <w:color w:val="000000"/>
                <w:sz w:val="22"/>
                <w:szCs w:val="22"/>
              </w:rPr>
              <w:fldChar w:fldCharType="begin">
                <w:ffData>
                  <w:name w:val="Text8"/>
                  <w:enabled/>
                  <w:calcOnExit w:val="0"/>
                  <w:textInput/>
                </w:ffData>
              </w:fldChar>
            </w:r>
            <w:bookmarkStart w:id="12" w:name="Text8"/>
            <w:r w:rsidRPr="00D95EA9">
              <w:rPr>
                <w:b/>
                <w:color w:val="000000"/>
                <w:sz w:val="22"/>
                <w:szCs w:val="22"/>
              </w:rPr>
              <w:instrText xml:space="preserve"> FORMTEXT </w:instrText>
            </w:r>
            <w:r w:rsidRPr="00D95EA9">
              <w:rPr>
                <w:b/>
                <w:color w:val="000000"/>
                <w:sz w:val="22"/>
                <w:szCs w:val="22"/>
              </w:rPr>
            </w:r>
            <w:r w:rsidRPr="00D95EA9">
              <w:rPr>
                <w:b/>
                <w:color w:val="000000"/>
                <w:sz w:val="22"/>
                <w:szCs w:val="22"/>
              </w:rPr>
              <w:fldChar w:fldCharType="separate"/>
            </w:r>
            <w:r w:rsidRPr="00D95EA9">
              <w:rPr>
                <w:b/>
                <w:noProof/>
                <w:color w:val="000000"/>
                <w:sz w:val="22"/>
                <w:szCs w:val="22"/>
              </w:rPr>
              <w:t> </w:t>
            </w:r>
            <w:r w:rsidRPr="00D95EA9">
              <w:rPr>
                <w:b/>
                <w:noProof/>
                <w:color w:val="000000"/>
                <w:sz w:val="22"/>
                <w:szCs w:val="22"/>
              </w:rPr>
              <w:t> </w:t>
            </w:r>
            <w:r w:rsidRPr="00D95EA9">
              <w:rPr>
                <w:b/>
                <w:noProof/>
                <w:color w:val="000000"/>
                <w:sz w:val="22"/>
                <w:szCs w:val="22"/>
              </w:rPr>
              <w:t> </w:t>
            </w:r>
            <w:r w:rsidRPr="00D95EA9">
              <w:rPr>
                <w:b/>
                <w:noProof/>
                <w:color w:val="000000"/>
                <w:sz w:val="22"/>
                <w:szCs w:val="22"/>
              </w:rPr>
              <w:t> </w:t>
            </w:r>
            <w:r w:rsidRPr="00D95EA9">
              <w:rPr>
                <w:b/>
                <w:noProof/>
                <w:color w:val="000000"/>
                <w:sz w:val="22"/>
                <w:szCs w:val="22"/>
              </w:rPr>
              <w:t> </w:t>
            </w:r>
            <w:r w:rsidRPr="00D95EA9">
              <w:rPr>
                <w:b/>
                <w:color w:val="000000"/>
                <w:sz w:val="22"/>
                <w:szCs w:val="22"/>
              </w:rPr>
              <w:fldChar w:fldCharType="end"/>
            </w:r>
            <w:bookmarkEnd w:id="12"/>
          </w:p>
        </w:tc>
      </w:tr>
      <w:tr w:rsidR="005E33F8" w:rsidRPr="00944C3A" w:rsidTr="005E33F8">
        <w:trPr>
          <w:trHeight w:val="505"/>
        </w:trPr>
        <w:tc>
          <w:tcPr>
            <w:tcW w:w="7178" w:type="dxa"/>
            <w:gridSpan w:val="7"/>
            <w:tcBorders>
              <w:top w:val="single" w:sz="4" w:space="0" w:color="auto"/>
              <w:left w:val="single" w:sz="4" w:space="0" w:color="auto"/>
              <w:bottom w:val="single" w:sz="4" w:space="0" w:color="auto"/>
              <w:right w:val="single" w:sz="4" w:space="0" w:color="auto"/>
            </w:tcBorders>
            <w:vAlign w:val="center"/>
          </w:tcPr>
          <w:p w:rsidR="005E33F8" w:rsidRPr="00944C3A" w:rsidRDefault="005E33F8" w:rsidP="008A35EE">
            <w:pPr>
              <w:rPr>
                <w:rFonts w:ascii="Tahoma" w:hAnsi="Tahoma" w:cs="Tahoma"/>
                <w:b/>
                <w:color w:val="000000"/>
                <w:sz w:val="18"/>
                <w:szCs w:val="18"/>
              </w:rPr>
            </w:pPr>
            <w:r w:rsidRPr="00944C3A">
              <w:rPr>
                <w:rFonts w:ascii="Tahoma" w:hAnsi="Tahoma" w:cs="Tahoma"/>
                <w:b/>
                <w:color w:val="000000"/>
                <w:sz w:val="18"/>
                <w:szCs w:val="18"/>
              </w:rPr>
              <w:t>Do you support the aims, mission, values and ethos of the Catholic school?</w:t>
            </w:r>
          </w:p>
          <w:p w:rsidR="005E33F8" w:rsidRPr="008F1D36" w:rsidRDefault="005E33F8" w:rsidP="008A35EE">
            <w:pPr>
              <w:rPr>
                <w:rFonts w:ascii="Tahoma" w:hAnsi="Tahoma" w:cs="Tahoma"/>
                <w:color w:val="000000"/>
                <w:sz w:val="12"/>
                <w:szCs w:val="12"/>
              </w:rPr>
            </w:pPr>
            <w:r w:rsidRPr="008F1D36">
              <w:rPr>
                <w:rFonts w:ascii="Tahoma" w:hAnsi="Tahoma" w:cs="Tahoma"/>
                <w:color w:val="000000"/>
                <w:sz w:val="12"/>
                <w:szCs w:val="12"/>
              </w:rPr>
              <w:t>(as illustrated in the</w:t>
            </w:r>
            <w:r w:rsidRPr="008F1D36">
              <w:rPr>
                <w:rFonts w:ascii="Tahoma" w:hAnsi="Tahoma" w:cs="Tahoma"/>
                <w:i/>
                <w:color w:val="000000"/>
                <w:sz w:val="12"/>
                <w:szCs w:val="12"/>
              </w:rPr>
              <w:t xml:space="preserve"> Charter for Catholic Schools in Scotland)</w:t>
            </w:r>
          </w:p>
        </w:tc>
        <w:tc>
          <w:tcPr>
            <w:tcW w:w="2178" w:type="dxa"/>
            <w:tcBorders>
              <w:top w:val="single" w:sz="4" w:space="0" w:color="auto"/>
              <w:left w:val="single" w:sz="4" w:space="0" w:color="auto"/>
              <w:bottom w:val="single" w:sz="4" w:space="0" w:color="auto"/>
              <w:right w:val="single" w:sz="4" w:space="0" w:color="auto"/>
            </w:tcBorders>
            <w:vAlign w:val="center"/>
          </w:tcPr>
          <w:p w:rsidR="005E33F8" w:rsidRPr="00D95EA9" w:rsidRDefault="005E33F8" w:rsidP="008A35EE">
            <w:pPr>
              <w:rPr>
                <w:b/>
                <w:color w:val="000000"/>
                <w:sz w:val="18"/>
                <w:szCs w:val="18"/>
              </w:rPr>
            </w:pPr>
            <w:r w:rsidRPr="00D95EA9">
              <w:rPr>
                <w:b/>
                <w:color w:val="000000"/>
              </w:rPr>
              <w:fldChar w:fldCharType="begin">
                <w:ffData>
                  <w:name w:val="Text15"/>
                  <w:enabled/>
                  <w:calcOnExit w:val="0"/>
                  <w:textInput/>
                </w:ffData>
              </w:fldChar>
            </w:r>
            <w:r w:rsidRPr="00D95EA9">
              <w:rPr>
                <w:b/>
                <w:color w:val="000000"/>
              </w:rPr>
              <w:instrText xml:space="preserve"> FORMTEXT </w:instrText>
            </w:r>
            <w:r w:rsidRPr="00D95EA9">
              <w:rPr>
                <w:b/>
                <w:color w:val="000000"/>
              </w:rPr>
            </w:r>
            <w:r w:rsidRPr="00D95EA9">
              <w:rPr>
                <w:b/>
                <w:color w:val="000000"/>
              </w:rPr>
              <w:fldChar w:fldCharType="separate"/>
            </w:r>
            <w:r w:rsidRPr="00D95EA9">
              <w:rPr>
                <w:b/>
                <w:noProof/>
                <w:color w:val="000000"/>
              </w:rPr>
              <w:t> </w:t>
            </w:r>
            <w:r w:rsidRPr="00D95EA9">
              <w:rPr>
                <w:b/>
                <w:noProof/>
                <w:color w:val="000000"/>
              </w:rPr>
              <w:t> </w:t>
            </w:r>
            <w:r w:rsidRPr="00D95EA9">
              <w:rPr>
                <w:b/>
                <w:noProof/>
                <w:color w:val="000000"/>
              </w:rPr>
              <w:t> </w:t>
            </w:r>
            <w:r w:rsidRPr="00D95EA9">
              <w:rPr>
                <w:b/>
                <w:noProof/>
                <w:color w:val="000000"/>
              </w:rPr>
              <w:t> </w:t>
            </w:r>
            <w:r w:rsidRPr="00D95EA9">
              <w:rPr>
                <w:b/>
                <w:noProof/>
                <w:color w:val="000000"/>
              </w:rPr>
              <w:t> </w:t>
            </w:r>
            <w:r w:rsidRPr="00D95EA9">
              <w:rPr>
                <w:b/>
                <w:color w:val="000000"/>
              </w:rPr>
              <w:fldChar w:fldCharType="end"/>
            </w:r>
          </w:p>
        </w:tc>
      </w:tr>
    </w:tbl>
    <w:p w:rsidR="005E33F8" w:rsidRPr="006D107A" w:rsidRDefault="005E33F8" w:rsidP="005E33F8"/>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1843"/>
        <w:gridCol w:w="3260"/>
      </w:tblGrid>
      <w:tr w:rsidR="005E33F8" w:rsidRPr="00FD3FC3" w:rsidTr="005E33F8">
        <w:trPr>
          <w:trHeight w:val="276"/>
        </w:trPr>
        <w:tc>
          <w:tcPr>
            <w:tcW w:w="9356" w:type="dxa"/>
            <w:gridSpan w:val="4"/>
            <w:shd w:val="clear" w:color="auto" w:fill="000000"/>
            <w:vAlign w:val="center"/>
          </w:tcPr>
          <w:p w:rsidR="005E33F8" w:rsidRPr="00E11554" w:rsidRDefault="005E33F8" w:rsidP="008A35EE">
            <w:pPr>
              <w:rPr>
                <w:rFonts w:ascii="Tahoma" w:hAnsi="Tahoma" w:cs="Tahoma"/>
                <w:b/>
                <w:sz w:val="16"/>
                <w:szCs w:val="16"/>
              </w:rPr>
            </w:pPr>
            <w:r>
              <w:rPr>
                <w:rFonts w:ascii="Tahoma" w:hAnsi="Tahoma" w:cs="Tahoma"/>
                <w:b/>
                <w:sz w:val="16"/>
                <w:szCs w:val="16"/>
              </w:rPr>
              <w:t xml:space="preserve">Details </w:t>
            </w:r>
            <w:r w:rsidRPr="00E11554">
              <w:rPr>
                <w:rFonts w:ascii="Tahoma" w:hAnsi="Tahoma" w:cs="Tahoma"/>
                <w:b/>
                <w:sz w:val="16"/>
                <w:szCs w:val="16"/>
              </w:rPr>
              <w:t xml:space="preserve"> o</w:t>
            </w:r>
            <w:r>
              <w:rPr>
                <w:rFonts w:ascii="Tahoma" w:hAnsi="Tahoma" w:cs="Tahoma"/>
                <w:b/>
                <w:sz w:val="16"/>
                <w:szCs w:val="16"/>
              </w:rPr>
              <w:t xml:space="preserve">f </w:t>
            </w:r>
            <w:r w:rsidRPr="00E11554">
              <w:rPr>
                <w:rFonts w:ascii="Tahoma" w:hAnsi="Tahoma" w:cs="Tahoma"/>
                <w:b/>
                <w:sz w:val="16"/>
                <w:szCs w:val="16"/>
              </w:rPr>
              <w:t xml:space="preserve"> </w:t>
            </w:r>
            <w:r>
              <w:rPr>
                <w:rFonts w:ascii="Tahoma" w:hAnsi="Tahoma" w:cs="Tahoma"/>
                <w:b/>
                <w:sz w:val="16"/>
                <w:szCs w:val="16"/>
              </w:rPr>
              <w:t>Teaching Post applied for</w:t>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Pr="00FD3FC3" w:rsidRDefault="005E33F8" w:rsidP="008A35EE">
            <w:pPr>
              <w:rPr>
                <w:rFonts w:ascii="Tahoma" w:hAnsi="Tahoma" w:cs="Tahoma"/>
                <w:b/>
                <w:sz w:val="18"/>
                <w:szCs w:val="18"/>
              </w:rPr>
            </w:pPr>
            <w:r>
              <w:rPr>
                <w:rFonts w:ascii="Tahoma" w:hAnsi="Tahoma" w:cs="Tahoma"/>
                <w:b/>
                <w:sz w:val="18"/>
                <w:szCs w:val="18"/>
              </w:rPr>
              <w:t>School applied for</w:t>
            </w:r>
            <w:r w:rsidRPr="00FD3FC3">
              <w:rPr>
                <w:rFonts w:ascii="Tahoma" w:hAnsi="Tahoma" w:cs="Tahoma"/>
                <w:b/>
                <w:sz w:val="18"/>
                <w:szCs w:val="18"/>
              </w:rPr>
              <w:t>:</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5E33F8" w:rsidRPr="00D95EA9" w:rsidRDefault="005E33F8" w:rsidP="008A35EE">
            <w:r w:rsidRPr="00D95EA9">
              <w:fldChar w:fldCharType="begin">
                <w:ffData>
                  <w:name w:val="Text1"/>
                  <w:enabled/>
                  <w:calcOnExit w:val="0"/>
                  <w:textInput/>
                </w:ffData>
              </w:fldChar>
            </w:r>
            <w:bookmarkStart w:id="13" w:name="Text1"/>
            <w:r w:rsidRPr="00D95EA9">
              <w:instrText xml:space="preserve"> FORMTEXT </w:instrText>
            </w:r>
            <w:r w:rsidRPr="00D95EA9">
              <w:fldChar w:fldCharType="separate"/>
            </w:r>
            <w:r w:rsidRPr="00D95EA9">
              <w:rPr>
                <w:b/>
                <w:noProof/>
              </w:rPr>
              <w:t> </w:t>
            </w:r>
            <w:r w:rsidRPr="00D95EA9">
              <w:rPr>
                <w:b/>
                <w:noProof/>
              </w:rPr>
              <w:t> </w:t>
            </w:r>
            <w:r w:rsidRPr="00D95EA9">
              <w:rPr>
                <w:b/>
                <w:noProof/>
              </w:rPr>
              <w:t> </w:t>
            </w:r>
            <w:r w:rsidRPr="00D95EA9">
              <w:rPr>
                <w:b/>
                <w:noProof/>
              </w:rPr>
              <w:t> </w:t>
            </w:r>
            <w:r w:rsidRPr="00D95EA9">
              <w:rPr>
                <w:b/>
                <w:noProof/>
              </w:rPr>
              <w:t> </w:t>
            </w:r>
            <w:r w:rsidRPr="00D95EA9">
              <w:fldChar w:fldCharType="end"/>
            </w:r>
            <w:bookmarkEnd w:id="13"/>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Pr="00FD3FC3" w:rsidRDefault="005E33F8" w:rsidP="008A35EE">
            <w:pPr>
              <w:rPr>
                <w:rFonts w:ascii="Tahoma" w:hAnsi="Tahoma" w:cs="Tahoma"/>
                <w:b/>
                <w:sz w:val="18"/>
                <w:szCs w:val="18"/>
              </w:rPr>
            </w:pPr>
            <w:r>
              <w:rPr>
                <w:rFonts w:ascii="Tahoma" w:hAnsi="Tahoma" w:cs="Tahoma"/>
                <w:b/>
                <w:sz w:val="18"/>
                <w:szCs w:val="18"/>
              </w:rPr>
              <w:t>Post applied for</w:t>
            </w:r>
            <w:r w:rsidRPr="00FD3FC3">
              <w:rPr>
                <w:rFonts w:ascii="Tahoma" w:hAnsi="Tahoma" w:cs="Tahoma"/>
                <w:b/>
                <w:sz w:val="18"/>
                <w:szCs w:val="18"/>
              </w:rPr>
              <w:t>:</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sidRPr="00C41F3B">
              <w:fldChar w:fldCharType="begin">
                <w:ffData>
                  <w:name w:val="Text12"/>
                  <w:enabled/>
                  <w:calcOnExit w:val="0"/>
                  <w:textInput/>
                </w:ffData>
              </w:fldChar>
            </w:r>
            <w:bookmarkStart w:id="14" w:name="Text12"/>
            <w:r w:rsidRPr="00C41F3B">
              <w:instrText xml:space="preserve"> FORMTEXT </w:instrText>
            </w:r>
            <w:r w:rsidRPr="00C41F3B">
              <w:fldChar w:fldCharType="separate"/>
            </w:r>
            <w:r w:rsidRPr="00C41F3B">
              <w:rPr>
                <w:noProof/>
              </w:rPr>
              <w:t> </w:t>
            </w:r>
            <w:r w:rsidRPr="00C41F3B">
              <w:rPr>
                <w:noProof/>
              </w:rPr>
              <w:t> </w:t>
            </w:r>
            <w:r w:rsidRPr="00C41F3B">
              <w:rPr>
                <w:noProof/>
              </w:rPr>
              <w:t> </w:t>
            </w:r>
            <w:r w:rsidRPr="00C41F3B">
              <w:rPr>
                <w:noProof/>
              </w:rPr>
              <w:t> </w:t>
            </w:r>
            <w:r w:rsidRPr="00C41F3B">
              <w:rPr>
                <w:noProof/>
              </w:rPr>
              <w:t> </w:t>
            </w:r>
            <w:r w:rsidRPr="00C41F3B">
              <w:fldChar w:fldCharType="end"/>
            </w:r>
            <w:bookmarkEnd w:id="14"/>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Default="005E33F8" w:rsidP="008A35EE">
            <w:pPr>
              <w:rPr>
                <w:rFonts w:ascii="Tahoma" w:hAnsi="Tahoma" w:cs="Tahoma"/>
                <w:b/>
                <w:sz w:val="18"/>
                <w:szCs w:val="18"/>
              </w:rPr>
            </w:pPr>
            <w:r>
              <w:rPr>
                <w:rFonts w:ascii="Tahoma" w:hAnsi="Tahoma" w:cs="Tahoma"/>
                <w:b/>
                <w:sz w:val="18"/>
                <w:szCs w:val="18"/>
              </w:rPr>
              <w:t>Nature of post:</w:t>
            </w:r>
          </w:p>
        </w:tc>
        <w:tc>
          <w:tcPr>
            <w:tcW w:w="2126" w:type="dxa"/>
            <w:tcBorders>
              <w:top w:val="single" w:sz="4" w:space="0" w:color="auto"/>
              <w:left w:val="single" w:sz="4" w:space="0" w:color="auto"/>
              <w:bottom w:val="single" w:sz="4" w:space="0" w:color="auto"/>
              <w:right w:val="single" w:sz="4" w:space="0" w:color="auto"/>
            </w:tcBorders>
            <w:vAlign w:val="center"/>
          </w:tcPr>
          <w:p w:rsidR="005E33F8" w:rsidRPr="005F65FB" w:rsidRDefault="005E33F8" w:rsidP="008A35EE">
            <w:pPr>
              <w:rPr>
                <w:rFonts w:ascii="Tahoma" w:hAnsi="Tahoma" w:cs="Tahoma"/>
                <w:sz w:val="18"/>
                <w:szCs w:val="18"/>
              </w:rPr>
            </w:pPr>
            <w:r w:rsidRPr="005F65FB">
              <w:rPr>
                <w:rFonts w:ascii="Tahoma" w:hAnsi="Tahoma" w:cs="Tahoma"/>
                <w:sz w:val="18"/>
                <w:szCs w:val="18"/>
              </w:rPr>
              <w:t xml:space="preserve">Permanent   </w:t>
            </w:r>
            <w:r>
              <w:rPr>
                <w:rFonts w:ascii="Tahoma" w:hAnsi="Tahoma" w:cs="Tahoma"/>
              </w:rPr>
              <w:fldChar w:fldCharType="begin">
                <w:ffData>
                  <w:name w:val="Check1"/>
                  <w:enabled/>
                  <w:calcOnExit w:val="0"/>
                  <w:checkBox>
                    <w:sizeAuto/>
                    <w:default w:val="0"/>
                  </w:checkBox>
                </w:ffData>
              </w:fldChar>
            </w:r>
            <w:bookmarkStart w:id="15" w:name="Check1"/>
            <w:r>
              <w:rPr>
                <w:rFonts w:ascii="Tahoma" w:hAnsi="Tahoma" w:cs="Tahoma"/>
              </w:rPr>
              <w:instrText xml:space="preserve"> FORMCHECKBOX </w:instrText>
            </w:r>
            <w:r w:rsidR="00E25800">
              <w:rPr>
                <w:rFonts w:ascii="Tahoma" w:hAnsi="Tahoma" w:cs="Tahoma"/>
              </w:rPr>
            </w:r>
            <w:r w:rsidR="00E25800">
              <w:rPr>
                <w:rFonts w:ascii="Tahoma" w:hAnsi="Tahoma" w:cs="Tahoma"/>
              </w:rPr>
              <w:fldChar w:fldCharType="separate"/>
            </w:r>
            <w:r>
              <w:rPr>
                <w:rFonts w:ascii="Tahoma" w:hAnsi="Tahoma" w:cs="Tahoma"/>
              </w:rPr>
              <w:fldChar w:fldCharType="end"/>
            </w:r>
            <w:bookmarkEnd w:id="15"/>
          </w:p>
        </w:tc>
        <w:tc>
          <w:tcPr>
            <w:tcW w:w="1843" w:type="dxa"/>
            <w:tcBorders>
              <w:top w:val="single" w:sz="4" w:space="0" w:color="auto"/>
              <w:left w:val="single" w:sz="4" w:space="0" w:color="auto"/>
              <w:bottom w:val="single" w:sz="4" w:space="0" w:color="auto"/>
              <w:right w:val="single" w:sz="4" w:space="0" w:color="auto"/>
            </w:tcBorders>
            <w:vAlign w:val="center"/>
          </w:tcPr>
          <w:p w:rsidR="005E33F8" w:rsidRPr="005F65FB" w:rsidRDefault="005E33F8" w:rsidP="008A35EE">
            <w:pPr>
              <w:rPr>
                <w:rFonts w:ascii="Tahoma" w:hAnsi="Tahoma" w:cs="Tahoma"/>
                <w:sz w:val="18"/>
                <w:szCs w:val="18"/>
              </w:rPr>
            </w:pPr>
            <w:r w:rsidRPr="005F65FB">
              <w:rPr>
                <w:rFonts w:ascii="Tahoma" w:hAnsi="Tahoma" w:cs="Tahoma"/>
                <w:sz w:val="18"/>
                <w:szCs w:val="18"/>
              </w:rPr>
              <w:t xml:space="preserve">Temporary   </w:t>
            </w:r>
            <w:r>
              <w:rPr>
                <w:rFonts w:ascii="Tahoma" w:hAnsi="Tahoma" w:cs="Tahoma"/>
              </w:rPr>
              <w:fldChar w:fldCharType="begin">
                <w:ffData>
                  <w:name w:val="Check2"/>
                  <w:enabled/>
                  <w:calcOnExit w:val="0"/>
                  <w:checkBox>
                    <w:sizeAuto/>
                    <w:default w:val="0"/>
                  </w:checkBox>
                </w:ffData>
              </w:fldChar>
            </w:r>
            <w:bookmarkStart w:id="16" w:name="Check2"/>
            <w:r>
              <w:rPr>
                <w:rFonts w:ascii="Tahoma" w:hAnsi="Tahoma" w:cs="Tahoma"/>
              </w:rPr>
              <w:instrText xml:space="preserve"> FORMCHECKBOX </w:instrText>
            </w:r>
            <w:r w:rsidR="00E25800">
              <w:rPr>
                <w:rFonts w:ascii="Tahoma" w:hAnsi="Tahoma" w:cs="Tahoma"/>
              </w:rPr>
            </w:r>
            <w:r w:rsidR="00E25800">
              <w:rPr>
                <w:rFonts w:ascii="Tahoma" w:hAnsi="Tahoma" w:cs="Tahoma"/>
              </w:rPr>
              <w:fldChar w:fldCharType="separate"/>
            </w:r>
            <w:r>
              <w:rPr>
                <w:rFonts w:ascii="Tahoma" w:hAnsi="Tahoma" w:cs="Tahoma"/>
              </w:rPr>
              <w:fldChar w:fldCharType="end"/>
            </w:r>
            <w:bookmarkEnd w:id="16"/>
          </w:p>
        </w:tc>
        <w:tc>
          <w:tcPr>
            <w:tcW w:w="3260" w:type="dxa"/>
            <w:tcBorders>
              <w:top w:val="single" w:sz="4" w:space="0" w:color="auto"/>
              <w:left w:val="single" w:sz="4" w:space="0" w:color="auto"/>
              <w:bottom w:val="single" w:sz="4" w:space="0" w:color="auto"/>
              <w:right w:val="single" w:sz="4" w:space="0" w:color="auto"/>
            </w:tcBorders>
            <w:vAlign w:val="center"/>
          </w:tcPr>
          <w:p w:rsidR="005E33F8" w:rsidRPr="005F65FB" w:rsidRDefault="005E33F8" w:rsidP="008A35EE">
            <w:r w:rsidRPr="005F65FB">
              <w:rPr>
                <w:rFonts w:ascii="Tahoma" w:hAnsi="Tahoma" w:cs="Tahoma"/>
                <w:sz w:val="18"/>
                <w:szCs w:val="18"/>
              </w:rPr>
              <w:t xml:space="preserve">Teacher Induction Scheme   </w:t>
            </w:r>
            <w:r>
              <w:rPr>
                <w:rFonts w:ascii="Tahoma" w:hAnsi="Tahoma" w:cs="Tahoma"/>
              </w:rPr>
              <w:fldChar w:fldCharType="begin">
                <w:ffData>
                  <w:name w:val="Check3"/>
                  <w:enabled/>
                  <w:calcOnExit w:val="0"/>
                  <w:checkBox>
                    <w:sizeAuto/>
                    <w:default w:val="0"/>
                  </w:checkBox>
                </w:ffData>
              </w:fldChar>
            </w:r>
            <w:bookmarkStart w:id="17" w:name="Check3"/>
            <w:r>
              <w:rPr>
                <w:rFonts w:ascii="Tahoma" w:hAnsi="Tahoma" w:cs="Tahoma"/>
              </w:rPr>
              <w:instrText xml:space="preserve"> FORMCHECKBOX </w:instrText>
            </w:r>
            <w:r w:rsidR="00E25800">
              <w:rPr>
                <w:rFonts w:ascii="Tahoma" w:hAnsi="Tahoma" w:cs="Tahoma"/>
              </w:rPr>
            </w:r>
            <w:r w:rsidR="00E25800">
              <w:rPr>
                <w:rFonts w:ascii="Tahoma" w:hAnsi="Tahoma" w:cs="Tahoma"/>
              </w:rPr>
              <w:fldChar w:fldCharType="separate"/>
            </w:r>
            <w:r>
              <w:rPr>
                <w:rFonts w:ascii="Tahoma" w:hAnsi="Tahoma" w:cs="Tahoma"/>
              </w:rPr>
              <w:fldChar w:fldCharType="end"/>
            </w:r>
            <w:bookmarkEnd w:id="17"/>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Pr="00FD3FC3" w:rsidRDefault="005E33F8" w:rsidP="008A35EE">
            <w:pPr>
              <w:rPr>
                <w:rFonts w:ascii="Tahoma" w:hAnsi="Tahoma" w:cs="Tahoma"/>
                <w:b/>
                <w:sz w:val="18"/>
                <w:szCs w:val="18"/>
              </w:rPr>
            </w:pPr>
            <w:r>
              <w:rPr>
                <w:rFonts w:ascii="Tahoma" w:hAnsi="Tahoma" w:cs="Tahoma"/>
                <w:b/>
                <w:sz w:val="18"/>
                <w:szCs w:val="18"/>
              </w:rPr>
              <w:t>Education Authority</w:t>
            </w:r>
            <w:r w:rsidRPr="00FD3FC3">
              <w:rPr>
                <w:rFonts w:ascii="Tahoma" w:hAnsi="Tahoma" w:cs="Tahoma"/>
                <w:b/>
                <w:sz w:val="18"/>
                <w:szCs w:val="18"/>
              </w:rPr>
              <w:t>:</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sidRPr="00C41F3B">
              <w:fldChar w:fldCharType="begin">
                <w:ffData>
                  <w:name w:val="Text12"/>
                  <w:enabled/>
                  <w:calcOnExit w:val="0"/>
                  <w:textInput/>
                </w:ffData>
              </w:fldChar>
            </w:r>
            <w:r w:rsidRPr="00C41F3B">
              <w:instrText xml:space="preserve"> FORMTEXT </w:instrText>
            </w:r>
            <w:r w:rsidRPr="00C41F3B">
              <w:fldChar w:fldCharType="separate"/>
            </w:r>
            <w:r w:rsidRPr="00C41F3B">
              <w:rPr>
                <w:noProof/>
              </w:rPr>
              <w:t> </w:t>
            </w:r>
            <w:r w:rsidRPr="00C41F3B">
              <w:rPr>
                <w:noProof/>
              </w:rPr>
              <w:t> </w:t>
            </w:r>
            <w:r w:rsidRPr="00C41F3B">
              <w:rPr>
                <w:noProof/>
              </w:rPr>
              <w:t> </w:t>
            </w:r>
            <w:r w:rsidRPr="00C41F3B">
              <w:rPr>
                <w:noProof/>
              </w:rPr>
              <w:t> </w:t>
            </w:r>
            <w:r w:rsidRPr="00C41F3B">
              <w:rPr>
                <w:noProof/>
              </w:rPr>
              <w:t> </w:t>
            </w:r>
            <w:r w:rsidRPr="00C41F3B">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Default="005E33F8" w:rsidP="008A35EE">
            <w:pPr>
              <w:rPr>
                <w:rFonts w:ascii="Tahoma" w:hAnsi="Tahoma" w:cs="Tahoma"/>
                <w:b/>
                <w:sz w:val="18"/>
                <w:szCs w:val="18"/>
              </w:rPr>
            </w:pPr>
            <w:r>
              <w:rPr>
                <w:rFonts w:ascii="Tahoma" w:hAnsi="Tahoma" w:cs="Tahoma"/>
                <w:b/>
                <w:sz w:val="18"/>
                <w:szCs w:val="18"/>
              </w:rPr>
              <w:t>Diocese:</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5E33F8" w:rsidRDefault="005E33F8" w:rsidP="008A35EE">
            <w:pPr>
              <w:rPr>
                <w:rFonts w:ascii="Tahoma" w:hAnsi="Tahoma" w:cs="Tahoma"/>
                <w:b/>
                <w:sz w:val="18"/>
                <w:szCs w:val="18"/>
              </w:rPr>
            </w:pPr>
            <w:r>
              <w:rPr>
                <w:rFonts w:ascii="Tahoma" w:hAnsi="Tahoma" w:cs="Tahoma"/>
                <w:b/>
                <w:sz w:val="18"/>
                <w:szCs w:val="18"/>
              </w:rPr>
              <w:t>Closing Date:</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5E33F8" w:rsidRDefault="005E33F8" w:rsidP="005E33F8">
      <w:pPr>
        <w:rPr>
          <w:rFonts w:ascii="Tahoma" w:hAnsi="Tahoma" w:cs="Tahoma"/>
        </w:rPr>
      </w:pPr>
    </w:p>
    <w:p w:rsidR="009371D5" w:rsidRDefault="009371D5" w:rsidP="005E33F8">
      <w:pPr>
        <w:rPr>
          <w:rFonts w:ascii="Tahoma" w:hAnsi="Tahoma" w:cs="Tahoma"/>
        </w:rPr>
      </w:pPr>
    </w:p>
    <w:p w:rsidR="009371D5" w:rsidRPr="006D107A" w:rsidRDefault="009371D5" w:rsidP="005E33F8">
      <w:pPr>
        <w:rPr>
          <w:rFonts w:ascii="Tahoma" w:hAnsi="Tahoma" w:cs="Tahoma"/>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126"/>
      </w:tblGrid>
      <w:tr w:rsidR="005E33F8" w:rsidRPr="00FD3FC3" w:rsidTr="005E33F8">
        <w:trPr>
          <w:trHeight w:val="276"/>
        </w:trPr>
        <w:tc>
          <w:tcPr>
            <w:tcW w:w="9797" w:type="dxa"/>
            <w:gridSpan w:val="2"/>
            <w:tcBorders>
              <w:bottom w:val="single" w:sz="4" w:space="0" w:color="auto"/>
            </w:tcBorders>
            <w:shd w:val="clear" w:color="auto" w:fill="000000"/>
            <w:vAlign w:val="center"/>
          </w:tcPr>
          <w:p w:rsidR="005E33F8" w:rsidRPr="00E11554" w:rsidRDefault="005E33F8" w:rsidP="008A35EE">
            <w:pPr>
              <w:rPr>
                <w:rFonts w:ascii="Tahoma" w:hAnsi="Tahoma" w:cs="Tahoma"/>
                <w:b/>
                <w:sz w:val="16"/>
                <w:szCs w:val="16"/>
              </w:rPr>
            </w:pPr>
            <w:r>
              <w:rPr>
                <w:rFonts w:ascii="Tahoma" w:hAnsi="Tahoma" w:cs="Tahoma"/>
                <w:b/>
                <w:sz w:val="16"/>
                <w:szCs w:val="16"/>
              </w:rPr>
              <w:t>Referee</w:t>
            </w:r>
          </w:p>
        </w:tc>
      </w:tr>
      <w:tr w:rsidR="005E33F8" w:rsidRPr="00FD3FC3" w:rsidTr="005E33F8">
        <w:trPr>
          <w:trHeight w:val="706"/>
        </w:trPr>
        <w:tc>
          <w:tcPr>
            <w:tcW w:w="9797" w:type="dxa"/>
            <w:gridSpan w:val="2"/>
            <w:shd w:val="clear" w:color="auto" w:fill="auto"/>
            <w:vAlign w:val="center"/>
          </w:tcPr>
          <w:p w:rsidR="005E33F8" w:rsidRPr="00031583" w:rsidRDefault="005E33F8" w:rsidP="008A35EE">
            <w:pPr>
              <w:rPr>
                <w:rFonts w:ascii="Tahoma" w:hAnsi="Tahoma" w:cs="Tahoma"/>
                <w:sz w:val="16"/>
                <w:szCs w:val="16"/>
              </w:rPr>
            </w:pPr>
            <w:r w:rsidRPr="00031583">
              <w:rPr>
                <w:rFonts w:ascii="Tahoma" w:hAnsi="Tahoma" w:cs="Tahoma"/>
                <w:sz w:val="16"/>
                <w:szCs w:val="16"/>
              </w:rPr>
              <w:t xml:space="preserve">You </w:t>
            </w:r>
            <w:r>
              <w:rPr>
                <w:rFonts w:ascii="Tahoma" w:hAnsi="Tahoma" w:cs="Tahoma"/>
                <w:sz w:val="16"/>
                <w:szCs w:val="16"/>
              </w:rPr>
              <w:t>must</w:t>
            </w:r>
            <w:r w:rsidRPr="00031583">
              <w:rPr>
                <w:rFonts w:ascii="Tahoma" w:hAnsi="Tahoma" w:cs="Tahoma"/>
                <w:sz w:val="16"/>
                <w:szCs w:val="16"/>
              </w:rPr>
              <w:t xml:space="preserve"> provide the name of a suitable referee</w:t>
            </w:r>
            <w:r>
              <w:rPr>
                <w:rFonts w:ascii="Tahoma" w:hAnsi="Tahoma" w:cs="Tahoma"/>
                <w:sz w:val="16"/>
                <w:szCs w:val="16"/>
              </w:rPr>
              <w:t xml:space="preserve">. </w:t>
            </w:r>
            <w:r w:rsidRPr="00031583">
              <w:rPr>
                <w:rFonts w:ascii="Tahoma" w:hAnsi="Tahoma" w:cs="Tahoma"/>
                <w:sz w:val="16"/>
                <w:szCs w:val="16"/>
              </w:rPr>
              <w:t xml:space="preserve"> </w:t>
            </w:r>
            <w:r>
              <w:rPr>
                <w:rFonts w:ascii="Tahoma" w:hAnsi="Tahoma" w:cs="Tahoma"/>
                <w:sz w:val="16"/>
                <w:szCs w:val="16"/>
              </w:rPr>
              <w:t xml:space="preserve">This should be a person of professional standing </w:t>
            </w:r>
            <w:r w:rsidRPr="00E3070A">
              <w:rPr>
                <w:rFonts w:ascii="Tahoma" w:hAnsi="Tahoma" w:cs="Tahoma"/>
                <w:sz w:val="16"/>
                <w:szCs w:val="16"/>
              </w:rPr>
              <w:t xml:space="preserve">who can </w:t>
            </w:r>
            <w:r>
              <w:rPr>
                <w:rFonts w:ascii="Tahoma" w:hAnsi="Tahoma" w:cs="Tahoma"/>
                <w:sz w:val="16"/>
                <w:szCs w:val="16"/>
              </w:rPr>
              <w:t xml:space="preserve">confidently </w:t>
            </w:r>
            <w:r w:rsidRPr="00E3070A">
              <w:rPr>
                <w:rFonts w:ascii="Tahoma" w:hAnsi="Tahoma" w:cs="Tahoma"/>
                <w:sz w:val="16"/>
                <w:szCs w:val="16"/>
              </w:rPr>
              <w:t xml:space="preserve">testify to your own “religious belief and character”.  </w:t>
            </w:r>
            <w:r>
              <w:rPr>
                <w:rFonts w:ascii="Tahoma" w:hAnsi="Tahoma" w:cs="Tahoma"/>
                <w:sz w:val="16"/>
                <w:szCs w:val="16"/>
              </w:rPr>
              <w:t xml:space="preserve">  </w:t>
            </w:r>
            <w:r w:rsidRPr="00031583">
              <w:rPr>
                <w:rFonts w:ascii="Tahoma" w:hAnsi="Tahoma" w:cs="Tahoma"/>
                <w:sz w:val="16"/>
                <w:szCs w:val="16"/>
              </w:rPr>
              <w:t>N.B. If you a</w:t>
            </w:r>
            <w:r>
              <w:rPr>
                <w:rFonts w:ascii="Tahoma" w:hAnsi="Tahoma" w:cs="Tahoma"/>
                <w:sz w:val="16"/>
                <w:szCs w:val="16"/>
              </w:rPr>
              <w:t xml:space="preserve">re Catholic, your first referee must be </w:t>
            </w:r>
            <w:r w:rsidRPr="00031583">
              <w:rPr>
                <w:rFonts w:ascii="Tahoma" w:hAnsi="Tahoma" w:cs="Tahoma"/>
                <w:sz w:val="16"/>
                <w:szCs w:val="16"/>
              </w:rPr>
              <w:t xml:space="preserve">your parish priest who </w:t>
            </w:r>
            <w:r>
              <w:rPr>
                <w:rFonts w:ascii="Tahoma" w:hAnsi="Tahoma" w:cs="Tahoma"/>
                <w:sz w:val="16"/>
                <w:szCs w:val="16"/>
              </w:rPr>
              <w:t>can testify to your own</w:t>
            </w:r>
            <w:r w:rsidRPr="00031583">
              <w:rPr>
                <w:rFonts w:ascii="Tahoma" w:hAnsi="Tahoma" w:cs="Tahoma"/>
                <w:sz w:val="16"/>
                <w:szCs w:val="16"/>
              </w:rPr>
              <w:t xml:space="preserve"> “religious belief and character”.</w:t>
            </w:r>
          </w:p>
        </w:tc>
      </w:tr>
      <w:tr w:rsidR="005E33F8" w:rsidRPr="00FD3FC3" w:rsidTr="005E33F8">
        <w:trPr>
          <w:trHeight w:val="487"/>
        </w:trPr>
        <w:tc>
          <w:tcPr>
            <w:tcW w:w="9797" w:type="dxa"/>
            <w:gridSpan w:val="2"/>
            <w:shd w:val="clear" w:color="auto" w:fill="auto"/>
            <w:vAlign w:val="center"/>
          </w:tcPr>
          <w:p w:rsidR="005E33F8" w:rsidRPr="00E3070A" w:rsidRDefault="005E33F8" w:rsidP="008A35EE">
            <w:pPr>
              <w:rPr>
                <w:rFonts w:ascii="Tahoma" w:hAnsi="Tahoma" w:cs="Tahoma"/>
                <w:b/>
                <w:sz w:val="18"/>
                <w:szCs w:val="18"/>
              </w:rPr>
            </w:pPr>
            <w:r w:rsidRPr="00031583">
              <w:rPr>
                <w:rFonts w:ascii="Tahoma" w:hAnsi="Tahoma" w:cs="Tahoma"/>
                <w:b/>
                <w:sz w:val="18"/>
                <w:szCs w:val="18"/>
              </w:rPr>
              <w:t>First Referee’s details</w:t>
            </w:r>
            <w:r>
              <w:rPr>
                <w:rFonts w:ascii="Tahoma" w:hAnsi="Tahoma" w:cs="Tahoma"/>
                <w:b/>
                <w:sz w:val="18"/>
                <w:szCs w:val="18"/>
              </w:rPr>
              <w:t xml:space="preserve"> </w:t>
            </w:r>
            <w:r w:rsidRPr="00031583">
              <w:rPr>
                <w:rFonts w:ascii="Tahoma" w:hAnsi="Tahoma" w:cs="Tahoma"/>
                <w:sz w:val="16"/>
                <w:szCs w:val="16"/>
              </w:rPr>
              <w:t>(You should complete th</w:t>
            </w:r>
            <w:r>
              <w:rPr>
                <w:rFonts w:ascii="Tahoma" w:hAnsi="Tahoma" w:cs="Tahoma"/>
                <w:sz w:val="16"/>
                <w:szCs w:val="16"/>
              </w:rPr>
              <w:t>e relevant sections of Form B a</w:t>
            </w:r>
            <w:r w:rsidRPr="00031583">
              <w:rPr>
                <w:rFonts w:ascii="Tahoma" w:hAnsi="Tahoma" w:cs="Tahoma"/>
                <w:sz w:val="16"/>
                <w:szCs w:val="16"/>
              </w:rPr>
              <w:t xml:space="preserve">nd </w:t>
            </w:r>
            <w:r>
              <w:rPr>
                <w:rFonts w:ascii="Tahoma" w:hAnsi="Tahoma" w:cs="Tahoma"/>
                <w:sz w:val="16"/>
                <w:szCs w:val="16"/>
              </w:rPr>
              <w:t>take it to your</w:t>
            </w:r>
            <w:r w:rsidRPr="00031583">
              <w:rPr>
                <w:rFonts w:ascii="Tahoma" w:hAnsi="Tahoma" w:cs="Tahoma"/>
                <w:sz w:val="16"/>
                <w:szCs w:val="16"/>
              </w:rPr>
              <w:t xml:space="preserve"> first referee</w:t>
            </w:r>
            <w:r>
              <w:rPr>
                <w:rFonts w:ascii="Tahoma" w:hAnsi="Tahoma" w:cs="Tahoma"/>
                <w:sz w:val="16"/>
                <w:szCs w:val="16"/>
              </w:rPr>
              <w:t xml:space="preserve">.  You should also provide your referee with a copy of </w:t>
            </w:r>
            <w:r w:rsidRPr="00031583">
              <w:rPr>
                <w:rFonts w:ascii="Tahoma" w:hAnsi="Tahoma" w:cs="Tahoma"/>
                <w:i/>
                <w:sz w:val="16"/>
                <w:szCs w:val="16"/>
              </w:rPr>
              <w:t>A Charter for Catholic Schools in Scotland</w:t>
            </w:r>
            <w:r>
              <w:rPr>
                <w:rFonts w:ascii="Tahoma" w:hAnsi="Tahoma" w:cs="Tahoma"/>
                <w:sz w:val="16"/>
                <w:szCs w:val="16"/>
              </w:rPr>
              <w:t>.)</w:t>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5671"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pPr>
              <w:rPr>
                <w:rFonts w:ascii="Tahoma" w:hAnsi="Tahoma" w:cs="Tahoma"/>
                <w:sz w:val="18"/>
                <w:szCs w:val="18"/>
              </w:rPr>
            </w:pPr>
            <w:r w:rsidRPr="00031583">
              <w:rPr>
                <w:rFonts w:ascii="Tahoma" w:hAnsi="Tahoma" w:cs="Tahoma"/>
                <w:sz w:val="18"/>
                <w:szCs w:val="18"/>
              </w:rPr>
              <w:t>Name:</w:t>
            </w:r>
            <w:r>
              <w:rPr>
                <w:rFonts w:ascii="Tahoma" w:hAnsi="Tahoma" w:cs="Tahoma"/>
                <w:sz w:val="18"/>
                <w:szCs w:val="18"/>
              </w:rPr>
              <w:t xml:space="preserve">  </w:t>
            </w:r>
            <w:r>
              <w:rPr>
                <w:rFonts w:ascii="Tahoma" w:hAnsi="Tahoma" w:cs="Tahoma"/>
                <w:sz w:val="18"/>
                <w:szCs w:val="18"/>
              </w:rPr>
              <w:tab/>
            </w:r>
            <w:r w:rsidRPr="00D95EA9">
              <w:fldChar w:fldCharType="begin">
                <w:ffData>
                  <w:name w:val="Text19"/>
                  <w:enabled/>
                  <w:calcOnExit w:val="0"/>
                  <w:textInput/>
                </w:ffData>
              </w:fldChar>
            </w:r>
            <w:bookmarkStart w:id="20" w:name="Text19"/>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bookmarkEnd w:id="20"/>
          </w:p>
        </w:tc>
        <w:tc>
          <w:tcPr>
            <w:tcW w:w="4126"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r w:rsidRPr="00031583">
              <w:rPr>
                <w:rFonts w:ascii="Tahoma" w:hAnsi="Tahoma" w:cs="Tahoma"/>
                <w:sz w:val="18"/>
                <w:szCs w:val="18"/>
              </w:rPr>
              <w:t xml:space="preserve">Position: </w:t>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2"/>
        </w:trPr>
        <w:tc>
          <w:tcPr>
            <w:tcW w:w="9797" w:type="dxa"/>
            <w:gridSpan w:val="2"/>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sidRPr="00031583">
              <w:rPr>
                <w:rFonts w:ascii="Tahoma" w:hAnsi="Tahoma" w:cs="Tahoma"/>
                <w:sz w:val="18"/>
                <w:szCs w:val="18"/>
              </w:rPr>
              <w:t>Address:</w:t>
            </w:r>
            <w:r>
              <w:rPr>
                <w:rFonts w:ascii="Tahoma" w:hAnsi="Tahoma" w:cs="Tahoma"/>
                <w:sz w:val="18"/>
                <w:szCs w:val="18"/>
              </w:rPr>
              <w:t xml:space="preserve"> </w:t>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71"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pPr>
              <w:rPr>
                <w:rFonts w:ascii="Tahoma" w:hAnsi="Tahoma" w:cs="Tahoma"/>
                <w:sz w:val="18"/>
                <w:szCs w:val="18"/>
              </w:rPr>
            </w:pPr>
            <w:r>
              <w:rPr>
                <w:rFonts w:ascii="Tahoma" w:hAnsi="Tahoma" w:cs="Tahoma"/>
                <w:sz w:val="18"/>
                <w:szCs w:val="18"/>
              </w:rPr>
              <w:t>Phone</w:t>
            </w:r>
            <w:r w:rsidRPr="00031583">
              <w:rPr>
                <w:rFonts w:ascii="Tahoma" w:hAnsi="Tahoma" w:cs="Tahoma"/>
                <w:sz w:val="18"/>
                <w:szCs w:val="18"/>
              </w:rPr>
              <w:t>:</w:t>
            </w:r>
            <w:r>
              <w:rPr>
                <w:rFonts w:ascii="Tahoma" w:hAnsi="Tahoma" w:cs="Tahoma"/>
                <w:sz w:val="18"/>
                <w:szCs w:val="18"/>
              </w:rPr>
              <w:tab/>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c>
          <w:tcPr>
            <w:tcW w:w="4126" w:type="dxa"/>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Pr>
                <w:rFonts w:ascii="Tahoma" w:hAnsi="Tahoma" w:cs="Tahoma"/>
                <w:sz w:val="18"/>
                <w:szCs w:val="18"/>
              </w:rPr>
              <w:t>Fax</w:t>
            </w:r>
            <w:r w:rsidRPr="00031583">
              <w:rPr>
                <w:rFonts w:ascii="Tahoma" w:hAnsi="Tahoma" w:cs="Tahoma"/>
                <w:sz w:val="18"/>
                <w:szCs w:val="18"/>
              </w:rPr>
              <w:t>:</w:t>
            </w:r>
            <w:r>
              <w:rPr>
                <w:rFonts w:ascii="Tahoma" w:hAnsi="Tahoma" w:cs="Tahoma"/>
                <w:b/>
                <w:sz w:val="18"/>
                <w:szCs w:val="18"/>
              </w:rPr>
              <w:t xml:space="preserve"> </w:t>
            </w:r>
            <w:r w:rsidRPr="00C41F3B">
              <w:fldChar w:fldCharType="begin">
                <w:ffData>
                  <w:name w:val="Text12"/>
                  <w:enabled/>
                  <w:calcOnExit w:val="0"/>
                  <w:textInput/>
                </w:ffData>
              </w:fldChar>
            </w:r>
            <w:r w:rsidRPr="00C41F3B">
              <w:instrText xml:space="preserve"> FORMTEXT </w:instrText>
            </w:r>
            <w:r w:rsidRPr="00C41F3B">
              <w:fldChar w:fldCharType="separate"/>
            </w:r>
            <w:r w:rsidRPr="00C41F3B">
              <w:rPr>
                <w:noProof/>
              </w:rPr>
              <w:t> </w:t>
            </w:r>
            <w:r w:rsidRPr="00C41F3B">
              <w:rPr>
                <w:noProof/>
              </w:rPr>
              <w:t> </w:t>
            </w:r>
            <w:r w:rsidRPr="00C41F3B">
              <w:rPr>
                <w:noProof/>
              </w:rPr>
              <w:t> </w:t>
            </w:r>
            <w:r w:rsidRPr="00C41F3B">
              <w:rPr>
                <w:noProof/>
              </w:rPr>
              <w:t> </w:t>
            </w:r>
            <w:r w:rsidRPr="00C41F3B">
              <w:rPr>
                <w:noProof/>
              </w:rPr>
              <w:t> </w:t>
            </w:r>
            <w:r w:rsidRPr="00C41F3B">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9797" w:type="dxa"/>
            <w:gridSpan w:val="2"/>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Pr>
                <w:rFonts w:ascii="Tahoma" w:hAnsi="Tahoma" w:cs="Tahoma"/>
                <w:sz w:val="18"/>
                <w:szCs w:val="18"/>
              </w:rPr>
              <w:t>Email</w:t>
            </w:r>
            <w:r w:rsidRPr="00031583">
              <w:rPr>
                <w:rFonts w:ascii="Tahoma" w:hAnsi="Tahoma" w:cs="Tahoma"/>
                <w:sz w:val="18"/>
                <w:szCs w:val="18"/>
              </w:rPr>
              <w:t>:</w:t>
            </w:r>
            <w:r>
              <w:rPr>
                <w:rFonts w:ascii="Tahoma" w:hAnsi="Tahoma" w:cs="Tahoma"/>
                <w:sz w:val="18"/>
                <w:szCs w:val="18"/>
              </w:rPr>
              <w:tab/>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5"/>
        </w:trPr>
        <w:tc>
          <w:tcPr>
            <w:tcW w:w="9797" w:type="dxa"/>
            <w:gridSpan w:val="2"/>
            <w:tcBorders>
              <w:top w:val="single" w:sz="4" w:space="0" w:color="auto"/>
              <w:left w:val="single" w:sz="4" w:space="0" w:color="auto"/>
              <w:bottom w:val="single" w:sz="4" w:space="0" w:color="auto"/>
              <w:right w:val="single" w:sz="4" w:space="0" w:color="auto"/>
            </w:tcBorders>
            <w:vAlign w:val="center"/>
          </w:tcPr>
          <w:p w:rsidR="005E33F8" w:rsidRPr="00E3070A" w:rsidRDefault="005E33F8" w:rsidP="008A35EE">
            <w:pPr>
              <w:rPr>
                <w:rFonts w:ascii="Tahoma" w:hAnsi="Tahoma" w:cs="Tahoma"/>
                <w:b/>
                <w:sz w:val="18"/>
                <w:szCs w:val="18"/>
              </w:rPr>
            </w:pPr>
            <w:r>
              <w:rPr>
                <w:rFonts w:ascii="Tahoma" w:hAnsi="Tahoma" w:cs="Tahoma"/>
                <w:b/>
                <w:sz w:val="18"/>
                <w:szCs w:val="18"/>
              </w:rPr>
              <w:t xml:space="preserve">Second Referee’s details </w:t>
            </w:r>
            <w:r w:rsidRPr="00031583">
              <w:rPr>
                <w:rFonts w:ascii="Tahoma" w:hAnsi="Tahoma" w:cs="Tahoma"/>
                <w:sz w:val="16"/>
                <w:szCs w:val="16"/>
              </w:rPr>
              <w:t>(</w:t>
            </w:r>
            <w:r>
              <w:rPr>
                <w:rFonts w:ascii="Tahoma" w:hAnsi="Tahoma" w:cs="Tahoma"/>
                <w:sz w:val="16"/>
                <w:szCs w:val="16"/>
              </w:rPr>
              <w:t>will be contacted only if your first referee is unavailable to provide a reference.)</w:t>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5671"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pPr>
              <w:rPr>
                <w:rFonts w:ascii="Tahoma" w:hAnsi="Tahoma" w:cs="Tahoma"/>
                <w:sz w:val="18"/>
                <w:szCs w:val="18"/>
              </w:rPr>
            </w:pPr>
            <w:r w:rsidRPr="00031583">
              <w:rPr>
                <w:rFonts w:ascii="Tahoma" w:hAnsi="Tahoma" w:cs="Tahoma"/>
                <w:sz w:val="18"/>
                <w:szCs w:val="18"/>
              </w:rPr>
              <w:t>Name:</w:t>
            </w:r>
            <w:r>
              <w:rPr>
                <w:rFonts w:ascii="Tahoma" w:hAnsi="Tahoma" w:cs="Tahoma"/>
                <w:sz w:val="18"/>
                <w:szCs w:val="18"/>
              </w:rPr>
              <w:tab/>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c>
          <w:tcPr>
            <w:tcW w:w="4126"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r w:rsidRPr="00031583">
              <w:rPr>
                <w:rFonts w:ascii="Tahoma" w:hAnsi="Tahoma" w:cs="Tahoma"/>
                <w:sz w:val="18"/>
                <w:szCs w:val="18"/>
              </w:rPr>
              <w:t xml:space="preserve">Position: </w:t>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3"/>
        </w:trPr>
        <w:tc>
          <w:tcPr>
            <w:tcW w:w="9797" w:type="dxa"/>
            <w:gridSpan w:val="2"/>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sidRPr="00031583">
              <w:rPr>
                <w:rFonts w:ascii="Tahoma" w:hAnsi="Tahoma" w:cs="Tahoma"/>
                <w:sz w:val="18"/>
                <w:szCs w:val="18"/>
              </w:rPr>
              <w:t>Address:</w:t>
            </w:r>
            <w:r>
              <w:rPr>
                <w:rFonts w:ascii="Tahoma" w:hAnsi="Tahoma" w:cs="Tahoma"/>
                <w:sz w:val="18"/>
                <w:szCs w:val="18"/>
              </w:rPr>
              <w:t xml:space="preserve"> </w:t>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671" w:type="dxa"/>
            <w:tcBorders>
              <w:top w:val="single" w:sz="4" w:space="0" w:color="auto"/>
              <w:left w:val="single" w:sz="4" w:space="0" w:color="auto"/>
              <w:bottom w:val="single" w:sz="4" w:space="0" w:color="auto"/>
              <w:right w:val="single" w:sz="4" w:space="0" w:color="auto"/>
            </w:tcBorders>
            <w:vAlign w:val="center"/>
          </w:tcPr>
          <w:p w:rsidR="005E33F8" w:rsidRPr="00031583" w:rsidRDefault="005E33F8" w:rsidP="008A35EE">
            <w:pPr>
              <w:rPr>
                <w:rFonts w:ascii="Tahoma" w:hAnsi="Tahoma" w:cs="Tahoma"/>
                <w:sz w:val="18"/>
                <w:szCs w:val="18"/>
              </w:rPr>
            </w:pPr>
            <w:r>
              <w:rPr>
                <w:rFonts w:ascii="Tahoma" w:hAnsi="Tahoma" w:cs="Tahoma"/>
                <w:sz w:val="18"/>
                <w:szCs w:val="18"/>
              </w:rPr>
              <w:t>Phone</w:t>
            </w:r>
            <w:r w:rsidRPr="00031583">
              <w:rPr>
                <w:rFonts w:ascii="Tahoma" w:hAnsi="Tahoma" w:cs="Tahoma"/>
                <w:sz w:val="18"/>
                <w:szCs w:val="18"/>
              </w:rPr>
              <w:t>:</w:t>
            </w:r>
            <w:r>
              <w:rPr>
                <w:rFonts w:ascii="Tahoma" w:hAnsi="Tahoma" w:cs="Tahoma"/>
                <w:sz w:val="18"/>
                <w:szCs w:val="18"/>
              </w:rPr>
              <w:tab/>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c>
          <w:tcPr>
            <w:tcW w:w="4126" w:type="dxa"/>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Pr>
                <w:rFonts w:ascii="Tahoma" w:hAnsi="Tahoma" w:cs="Tahoma"/>
                <w:sz w:val="18"/>
                <w:szCs w:val="18"/>
              </w:rPr>
              <w:t>Fax</w:t>
            </w:r>
            <w:r w:rsidRPr="00031583">
              <w:rPr>
                <w:rFonts w:ascii="Tahoma" w:hAnsi="Tahoma" w:cs="Tahoma"/>
                <w:sz w:val="18"/>
                <w:szCs w:val="18"/>
              </w:rPr>
              <w:t>:</w:t>
            </w:r>
            <w:r>
              <w:rPr>
                <w:rFonts w:ascii="Tahoma" w:hAnsi="Tahoma" w:cs="Tahoma"/>
                <w:b/>
                <w:sz w:val="18"/>
                <w:szCs w:val="18"/>
              </w:rPr>
              <w:t xml:space="preserve"> </w:t>
            </w:r>
            <w:r w:rsidRPr="00C41F3B">
              <w:fldChar w:fldCharType="begin">
                <w:ffData>
                  <w:name w:val="Text12"/>
                  <w:enabled/>
                  <w:calcOnExit w:val="0"/>
                  <w:textInput/>
                </w:ffData>
              </w:fldChar>
            </w:r>
            <w:r w:rsidRPr="00C41F3B">
              <w:instrText xml:space="preserve"> FORMTEXT </w:instrText>
            </w:r>
            <w:r w:rsidRPr="00C41F3B">
              <w:fldChar w:fldCharType="separate"/>
            </w:r>
            <w:r w:rsidRPr="00C41F3B">
              <w:rPr>
                <w:noProof/>
              </w:rPr>
              <w:t> </w:t>
            </w:r>
            <w:r w:rsidRPr="00C41F3B">
              <w:rPr>
                <w:noProof/>
              </w:rPr>
              <w:t> </w:t>
            </w:r>
            <w:r w:rsidRPr="00C41F3B">
              <w:rPr>
                <w:noProof/>
              </w:rPr>
              <w:t> </w:t>
            </w:r>
            <w:r w:rsidRPr="00C41F3B">
              <w:rPr>
                <w:noProof/>
              </w:rPr>
              <w:t> </w:t>
            </w:r>
            <w:r w:rsidRPr="00C41F3B">
              <w:rPr>
                <w:noProof/>
              </w:rPr>
              <w:t> </w:t>
            </w:r>
            <w:r w:rsidRPr="00C41F3B">
              <w:fldChar w:fldCharType="end"/>
            </w:r>
          </w:p>
        </w:tc>
      </w:tr>
      <w:tr w:rsidR="005E33F8" w:rsidRPr="00FD3FC3" w:rsidTr="005E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9797" w:type="dxa"/>
            <w:gridSpan w:val="2"/>
            <w:tcBorders>
              <w:top w:val="single" w:sz="4" w:space="0" w:color="auto"/>
              <w:left w:val="single" w:sz="4" w:space="0" w:color="auto"/>
              <w:bottom w:val="single" w:sz="4" w:space="0" w:color="auto"/>
              <w:right w:val="single" w:sz="4" w:space="0" w:color="auto"/>
            </w:tcBorders>
            <w:vAlign w:val="center"/>
          </w:tcPr>
          <w:p w:rsidR="005E33F8" w:rsidRPr="00C41F3B" w:rsidRDefault="005E33F8" w:rsidP="008A35EE">
            <w:r>
              <w:rPr>
                <w:rFonts w:ascii="Tahoma" w:hAnsi="Tahoma" w:cs="Tahoma"/>
                <w:sz w:val="18"/>
                <w:szCs w:val="18"/>
              </w:rPr>
              <w:t>Email</w:t>
            </w:r>
            <w:r w:rsidRPr="00031583">
              <w:rPr>
                <w:rFonts w:ascii="Tahoma" w:hAnsi="Tahoma" w:cs="Tahoma"/>
                <w:sz w:val="18"/>
                <w:szCs w:val="18"/>
              </w:rPr>
              <w:t>:</w:t>
            </w:r>
            <w:r>
              <w:rPr>
                <w:rFonts w:ascii="Tahoma" w:hAnsi="Tahoma" w:cs="Tahoma"/>
                <w:sz w:val="18"/>
                <w:szCs w:val="18"/>
              </w:rPr>
              <w:tab/>
            </w:r>
            <w:r w:rsidRPr="00D95EA9">
              <w:fldChar w:fldCharType="begin">
                <w:ffData>
                  <w:name w:val="Text19"/>
                  <w:enabled/>
                  <w:calcOnExit w:val="0"/>
                  <w:textInput/>
                </w:ffData>
              </w:fldChar>
            </w:r>
            <w:r w:rsidRPr="00D95EA9">
              <w:instrText xml:space="preserve"> FORMTEXT </w:instrText>
            </w:r>
            <w:r w:rsidRPr="00D95EA9">
              <w:fldChar w:fldCharType="separate"/>
            </w:r>
            <w:r w:rsidRPr="00D95EA9">
              <w:rPr>
                <w:noProof/>
              </w:rPr>
              <w:t> </w:t>
            </w:r>
            <w:r w:rsidRPr="00D95EA9">
              <w:rPr>
                <w:noProof/>
              </w:rPr>
              <w:t> </w:t>
            </w:r>
            <w:r w:rsidRPr="00D95EA9">
              <w:rPr>
                <w:noProof/>
              </w:rPr>
              <w:t> </w:t>
            </w:r>
            <w:r w:rsidRPr="00D95EA9">
              <w:rPr>
                <w:noProof/>
              </w:rPr>
              <w:t> </w:t>
            </w:r>
            <w:r w:rsidRPr="00D95EA9">
              <w:rPr>
                <w:noProof/>
              </w:rPr>
              <w:t> </w:t>
            </w:r>
            <w:r w:rsidRPr="00D95EA9">
              <w:fldChar w:fldCharType="end"/>
            </w:r>
          </w:p>
        </w:tc>
      </w:tr>
    </w:tbl>
    <w:p w:rsidR="005E33F8" w:rsidRPr="002170D3" w:rsidRDefault="005E33F8" w:rsidP="005E33F8">
      <w:pPr>
        <w:spacing w:before="40"/>
        <w:rPr>
          <w:rFonts w:ascii="Tahoma" w:hAnsi="Tahoma" w:cs="Tahoma"/>
          <w:b/>
          <w:sz w:val="18"/>
          <w:szCs w:val="18"/>
        </w:rPr>
      </w:pPr>
      <w:r w:rsidRPr="002170D3">
        <w:rPr>
          <w:rFonts w:ascii="Tahoma" w:hAnsi="Tahoma" w:cs="Tahoma"/>
          <w:b/>
          <w:sz w:val="18"/>
          <w:szCs w:val="18"/>
        </w:rPr>
        <w:t>Supporting statement</w:t>
      </w:r>
    </w:p>
    <w:p w:rsidR="005E33F8" w:rsidRPr="007D36EE" w:rsidRDefault="005E33F8" w:rsidP="005E33F8">
      <w:pPr>
        <w:spacing w:before="40"/>
        <w:rPr>
          <w:rFonts w:ascii="Calibri" w:hAnsi="Calibri" w:cs="Tahoma"/>
          <w:sz w:val="18"/>
          <w:szCs w:val="18"/>
        </w:rPr>
      </w:pPr>
      <w:r w:rsidRPr="007D36EE">
        <w:rPr>
          <w:rFonts w:ascii="Calibri" w:hAnsi="Calibri" w:cs="Tahoma"/>
          <w:sz w:val="18"/>
          <w:szCs w:val="18"/>
        </w:rPr>
        <w:t xml:space="preserve">You must provide statements to demonstrate how your own “religious belief and character” will enable you to undertake the responsibilities associated with this teaching post in a Catholic school.  As well as referring to any particular duties, you should consider how you can contribute to the distinctive nature of education provided by a Catholic school, as outlined in </w:t>
      </w:r>
      <w:r w:rsidRPr="007D36EE">
        <w:rPr>
          <w:rFonts w:ascii="Calibri" w:hAnsi="Calibri" w:cs="Tahoma"/>
          <w:i/>
          <w:sz w:val="18"/>
          <w:szCs w:val="18"/>
        </w:rPr>
        <w:t>A Charter for Catholic Schools in Scotland</w:t>
      </w:r>
      <w:r w:rsidRPr="007D36EE">
        <w:rPr>
          <w:rFonts w:ascii="Calibri" w:hAnsi="Calibri" w:cs="Tahoma"/>
          <w:sz w:val="18"/>
          <w:szCs w:val="18"/>
        </w:rPr>
        <w:t>.</w:t>
      </w:r>
    </w:p>
    <w:p w:rsidR="005E33F8" w:rsidRDefault="005E33F8" w:rsidP="005E33F8">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33F8" w:rsidRPr="00302EA1" w:rsidTr="005E33F8">
        <w:trPr>
          <w:trHeight w:val="365"/>
        </w:trPr>
        <w:tc>
          <w:tcPr>
            <w:tcW w:w="10065" w:type="dxa"/>
            <w:shd w:val="clear" w:color="auto" w:fill="000000"/>
            <w:vAlign w:val="center"/>
          </w:tcPr>
          <w:p w:rsidR="005E33F8" w:rsidRPr="00302EA1" w:rsidRDefault="005E33F8" w:rsidP="008A35EE">
            <w:pPr>
              <w:jc w:val="center"/>
              <w:rPr>
                <w:rFonts w:ascii="Tahoma" w:hAnsi="Tahoma" w:cs="Tahoma"/>
                <w:b/>
                <w:sz w:val="20"/>
                <w:szCs w:val="20"/>
              </w:rPr>
            </w:pPr>
            <w:r w:rsidRPr="00302EA1">
              <w:rPr>
                <w:rFonts w:ascii="Tahoma" w:hAnsi="Tahoma" w:cs="Tahoma"/>
                <w:b/>
                <w:sz w:val="20"/>
                <w:szCs w:val="20"/>
              </w:rPr>
              <w:t>Religious belief</w:t>
            </w:r>
          </w:p>
        </w:tc>
      </w:tr>
      <w:tr w:rsidR="005E33F8" w:rsidRPr="00302EA1" w:rsidTr="006C58D7">
        <w:trPr>
          <w:trHeight w:val="1836"/>
        </w:trPr>
        <w:tc>
          <w:tcPr>
            <w:tcW w:w="10065" w:type="dxa"/>
          </w:tcPr>
          <w:p w:rsidR="005E33F8" w:rsidRPr="00D95EA9" w:rsidRDefault="005E33F8" w:rsidP="008A35EE">
            <w:pPr>
              <w:spacing w:before="40"/>
              <w:rPr>
                <w:sz w:val="22"/>
                <w:szCs w:val="22"/>
              </w:rPr>
            </w:pPr>
            <w:r w:rsidRPr="00D95EA9">
              <w:rPr>
                <w:sz w:val="22"/>
                <w:szCs w:val="22"/>
              </w:rPr>
              <w:fldChar w:fldCharType="begin">
                <w:ffData>
                  <w:name w:val="Text21"/>
                  <w:enabled/>
                  <w:calcOnExit w:val="0"/>
                  <w:textInput/>
                </w:ffData>
              </w:fldChar>
            </w:r>
            <w:bookmarkStart w:id="21" w:name="Text21"/>
            <w:r w:rsidRPr="00D95EA9">
              <w:rPr>
                <w:sz w:val="22"/>
                <w:szCs w:val="22"/>
              </w:rPr>
              <w:instrText xml:space="preserve"> FORMTEXT </w:instrText>
            </w:r>
            <w:r w:rsidRPr="00D95EA9">
              <w:rPr>
                <w:sz w:val="22"/>
                <w:szCs w:val="22"/>
              </w:rPr>
            </w:r>
            <w:r w:rsidRPr="00D95EA9">
              <w:rPr>
                <w:sz w:val="22"/>
                <w:szCs w:val="22"/>
              </w:rPr>
              <w:fldChar w:fldCharType="separate"/>
            </w:r>
            <w:r w:rsidRPr="00D95EA9">
              <w:rPr>
                <w:noProof/>
                <w:sz w:val="22"/>
                <w:szCs w:val="22"/>
              </w:rPr>
              <w:t> </w:t>
            </w:r>
            <w:r w:rsidRPr="00D95EA9">
              <w:rPr>
                <w:noProof/>
                <w:sz w:val="22"/>
                <w:szCs w:val="22"/>
              </w:rPr>
              <w:t> </w:t>
            </w:r>
            <w:r w:rsidRPr="00D95EA9">
              <w:rPr>
                <w:noProof/>
                <w:sz w:val="22"/>
                <w:szCs w:val="22"/>
              </w:rPr>
              <w:t> </w:t>
            </w:r>
            <w:r w:rsidRPr="00D95EA9">
              <w:rPr>
                <w:noProof/>
                <w:sz w:val="22"/>
                <w:szCs w:val="22"/>
              </w:rPr>
              <w:t> </w:t>
            </w:r>
            <w:r w:rsidRPr="00D95EA9">
              <w:rPr>
                <w:noProof/>
                <w:sz w:val="22"/>
                <w:szCs w:val="22"/>
              </w:rPr>
              <w:t> </w:t>
            </w:r>
            <w:r w:rsidRPr="00D95EA9">
              <w:rPr>
                <w:sz w:val="22"/>
                <w:szCs w:val="22"/>
              </w:rPr>
              <w:fldChar w:fldCharType="end"/>
            </w:r>
            <w:bookmarkEnd w:id="21"/>
          </w:p>
        </w:tc>
      </w:tr>
    </w:tbl>
    <w:p w:rsidR="005E33F8" w:rsidRDefault="005E33F8" w:rsidP="005E33F8">
      <w:pPr>
        <w:spacing w:before="40" w:line="360" w:lineRule="auto"/>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33F8" w:rsidRPr="00302EA1" w:rsidTr="006C58D7">
        <w:trPr>
          <w:trHeight w:val="365"/>
        </w:trPr>
        <w:tc>
          <w:tcPr>
            <w:tcW w:w="10065" w:type="dxa"/>
            <w:shd w:val="clear" w:color="auto" w:fill="000000"/>
            <w:vAlign w:val="center"/>
          </w:tcPr>
          <w:p w:rsidR="005E33F8" w:rsidRPr="00302EA1" w:rsidRDefault="005E33F8" w:rsidP="008A35EE">
            <w:pPr>
              <w:jc w:val="center"/>
              <w:rPr>
                <w:rFonts w:ascii="Tahoma" w:hAnsi="Tahoma" w:cs="Tahoma"/>
                <w:b/>
                <w:sz w:val="20"/>
                <w:szCs w:val="20"/>
              </w:rPr>
            </w:pPr>
            <w:r w:rsidRPr="00302EA1">
              <w:rPr>
                <w:rFonts w:ascii="Tahoma" w:hAnsi="Tahoma" w:cs="Tahoma"/>
                <w:b/>
                <w:sz w:val="20"/>
                <w:szCs w:val="20"/>
              </w:rPr>
              <w:t>Character</w:t>
            </w:r>
          </w:p>
        </w:tc>
      </w:tr>
      <w:tr w:rsidR="005E33F8" w:rsidRPr="00302EA1" w:rsidTr="00743B5C">
        <w:trPr>
          <w:trHeight w:val="1744"/>
        </w:trPr>
        <w:tc>
          <w:tcPr>
            <w:tcW w:w="10065" w:type="dxa"/>
          </w:tcPr>
          <w:p w:rsidR="005E33F8" w:rsidRPr="00D95EA9" w:rsidRDefault="005E33F8" w:rsidP="008A35EE">
            <w:pPr>
              <w:spacing w:before="40"/>
              <w:rPr>
                <w:sz w:val="22"/>
                <w:szCs w:val="22"/>
              </w:rPr>
            </w:pPr>
          </w:p>
        </w:tc>
      </w:tr>
    </w:tbl>
    <w:p w:rsidR="005E33F8" w:rsidRDefault="005E33F8" w:rsidP="005E33F8">
      <w:pPr>
        <w:spacing w:before="40" w:line="360" w:lineRule="auto"/>
        <w:rPr>
          <w:rFonts w:ascii="Tahoma" w:hAnsi="Tahoma" w:cs="Tahoma"/>
          <w:sz w:val="20"/>
          <w:szCs w:val="20"/>
        </w:rPr>
      </w:pPr>
    </w:p>
    <w:p w:rsidR="005E33F8" w:rsidRDefault="005E33F8" w:rsidP="005E33F8">
      <w:pPr>
        <w:spacing w:before="40" w:line="360" w:lineRule="auto"/>
        <w:rPr>
          <w:rFonts w:ascii="Tahoma" w:hAnsi="Tahoma" w:cs="Tahoma"/>
          <w:sz w:val="20"/>
          <w:szCs w:val="20"/>
        </w:rPr>
      </w:pPr>
    </w:p>
    <w:p w:rsidR="005E33F8" w:rsidRPr="00E3070A" w:rsidRDefault="005E33F8" w:rsidP="005E33F8">
      <w:pPr>
        <w:spacing w:before="40" w:line="360" w:lineRule="auto"/>
        <w:rPr>
          <w:rFonts w:ascii="Calibri" w:hAnsi="Calibri" w:cs="Tahoma"/>
          <w:sz w:val="22"/>
          <w:szCs w:val="22"/>
        </w:rPr>
      </w:pPr>
      <w:r w:rsidRPr="00E3070A">
        <w:rPr>
          <w:rFonts w:ascii="Calibri" w:hAnsi="Calibri" w:cs="Tahoma"/>
          <w:sz w:val="22"/>
          <w:szCs w:val="22"/>
        </w:rPr>
        <w:t>signed:  ________________________________________</w:t>
      </w:r>
      <w:r w:rsidRPr="00E3070A">
        <w:rPr>
          <w:rFonts w:ascii="Calibri" w:hAnsi="Calibri" w:cs="Tahoma"/>
          <w:sz w:val="22"/>
          <w:szCs w:val="22"/>
        </w:rPr>
        <w:tab/>
      </w:r>
      <w:r w:rsidRPr="00E3070A">
        <w:rPr>
          <w:rFonts w:ascii="Calibri" w:hAnsi="Calibri" w:cs="Tahoma"/>
          <w:sz w:val="22"/>
          <w:szCs w:val="22"/>
        </w:rPr>
        <w:tab/>
        <w:t xml:space="preserve">date: </w:t>
      </w:r>
      <w:r w:rsidRPr="00E3070A">
        <w:rPr>
          <w:rFonts w:ascii="Calibri" w:hAnsi="Calibri" w:cs="Tahoma"/>
          <w:sz w:val="22"/>
          <w:szCs w:val="22"/>
          <w:u w:val="single"/>
        </w:rPr>
        <w:t>________________</w:t>
      </w:r>
    </w:p>
    <w:p w:rsidR="000B21D3" w:rsidRDefault="000B21D3"/>
    <w:p w:rsidR="00A63BA6" w:rsidRDefault="00A63BA6"/>
    <w:p w:rsidR="009371D5" w:rsidRDefault="009371D5"/>
    <w:p w:rsidR="009371D5" w:rsidRDefault="009371D5"/>
    <w:p w:rsidR="009371D5" w:rsidRDefault="009371D5"/>
    <w:p w:rsidR="009371D5" w:rsidRDefault="009371D5"/>
    <w:p w:rsidR="009371D5" w:rsidRDefault="009371D5"/>
    <w:p w:rsidR="009371D5" w:rsidRDefault="009371D5"/>
    <w:p w:rsidR="009371D5" w:rsidRDefault="009371D5"/>
    <w:p w:rsidR="009371D5" w:rsidRDefault="009371D5"/>
    <w:p w:rsidR="009371D5" w:rsidRDefault="009371D5"/>
    <w:p w:rsidR="009371D5" w:rsidRDefault="009371D5" w:rsidP="009371D5">
      <w:pPr>
        <w:tabs>
          <w:tab w:val="left" w:pos="709"/>
        </w:tabs>
        <w:ind w:left="1418" w:hanging="1418"/>
        <w:rPr>
          <w:rFonts w:cs="Arial"/>
          <w:b/>
        </w:rPr>
      </w:pPr>
    </w:p>
    <w:p w:rsidR="009371D5" w:rsidRDefault="009371D5" w:rsidP="009371D5">
      <w:pPr>
        <w:tabs>
          <w:tab w:val="left" w:pos="709"/>
        </w:tabs>
        <w:ind w:left="1418" w:hanging="1418"/>
        <w:rPr>
          <w:rFonts w:cs="Arial"/>
          <w:b/>
        </w:rPr>
      </w:pPr>
    </w:p>
    <w:p w:rsidR="009371D5" w:rsidRDefault="009371D5" w:rsidP="009371D5">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707392" behindDoc="1" locked="0" layoutInCell="1" allowOverlap="1" wp14:anchorId="0EB42CDC" wp14:editId="31299DF5">
                <wp:simplePos x="0" y="0"/>
                <wp:positionH relativeFrom="column">
                  <wp:posOffset>930303</wp:posOffset>
                </wp:positionH>
                <wp:positionV relativeFrom="paragraph">
                  <wp:posOffset>68883</wp:posOffset>
                </wp:positionV>
                <wp:extent cx="4408226" cy="2019631"/>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4408226" cy="2019631"/>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3.25pt;margin-top:5.4pt;width:347.1pt;height:159.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" fillcolor="#f2f2f2 [3052]" strokecolor="black [3213]" strokeweight="2pt"/>
            </w:pict>
          </mc:Fallback>
        </mc:AlternateContent>
      </w:r>
    </w:p>
    <w:p w:rsidR="009371D5" w:rsidRDefault="009371D5" w:rsidP="009371D5">
      <w:pPr>
        <w:tabs>
          <w:tab w:val="left" w:pos="709"/>
        </w:tabs>
        <w:ind w:left="1418" w:hanging="1418"/>
        <w:rPr>
          <w:rFonts w:cs="Arial"/>
          <w:b/>
        </w:rPr>
      </w:pPr>
    </w:p>
    <w:p w:rsidR="009371D5" w:rsidRPr="00284228" w:rsidRDefault="009371D5" w:rsidP="009371D5">
      <w:pPr>
        <w:ind w:left="1440" w:firstLine="720"/>
        <w:rPr>
          <w:rFonts w:cs="Arial"/>
          <w:b/>
          <w:sz w:val="32"/>
          <w:szCs w:val="32"/>
        </w:rPr>
      </w:pPr>
      <w:r>
        <w:rPr>
          <w:rFonts w:cs="Arial"/>
          <w:b/>
          <w:sz w:val="32"/>
          <w:szCs w:val="32"/>
        </w:rPr>
        <w:t>Education Procedure Manual 2/02</w:t>
      </w:r>
    </w:p>
    <w:p w:rsidR="009371D5" w:rsidRPr="00284228" w:rsidRDefault="009371D5" w:rsidP="009371D5">
      <w:pPr>
        <w:jc w:val="center"/>
        <w:rPr>
          <w:rFonts w:cs="Arial"/>
          <w:b/>
          <w:sz w:val="32"/>
          <w:szCs w:val="32"/>
        </w:rPr>
      </w:pPr>
      <w:r w:rsidRPr="00284228">
        <w:rPr>
          <w:rFonts w:cs="Arial"/>
          <w:b/>
          <w:sz w:val="32"/>
          <w:szCs w:val="32"/>
        </w:rPr>
        <w:t>Appendix 1</w:t>
      </w:r>
    </w:p>
    <w:p w:rsidR="009371D5" w:rsidRPr="00284228" w:rsidRDefault="009371D5" w:rsidP="009371D5">
      <w:pPr>
        <w:jc w:val="center"/>
        <w:rPr>
          <w:rFonts w:cs="Arial"/>
          <w:b/>
          <w:sz w:val="32"/>
          <w:szCs w:val="32"/>
        </w:rPr>
      </w:pPr>
    </w:p>
    <w:p w:rsidR="009371D5" w:rsidRDefault="009371D5" w:rsidP="009371D5">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9371D5" w:rsidRDefault="009371D5" w:rsidP="009371D5">
      <w:pPr>
        <w:jc w:val="center"/>
        <w:rPr>
          <w:rFonts w:cs="Arial"/>
          <w:b/>
          <w:sz w:val="32"/>
          <w:szCs w:val="32"/>
        </w:rPr>
      </w:pPr>
      <w:r w:rsidRPr="00E910CD">
        <w:rPr>
          <w:rFonts w:cs="Arial"/>
          <w:b/>
          <w:sz w:val="32"/>
          <w:szCs w:val="32"/>
        </w:rPr>
        <w:t xml:space="preserve">for </w:t>
      </w:r>
    </w:p>
    <w:p w:rsidR="009371D5" w:rsidRDefault="009371D5" w:rsidP="009371D5">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9371D5" w:rsidRPr="00E910CD" w:rsidRDefault="009371D5" w:rsidP="009371D5">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9371D5" w:rsidRDefault="009371D5" w:rsidP="009371D5">
      <w:pPr>
        <w:tabs>
          <w:tab w:val="left" w:pos="2210"/>
        </w:tabs>
        <w:ind w:left="1418" w:hanging="1418"/>
        <w:rPr>
          <w:sz w:val="22"/>
          <w:szCs w:val="22"/>
        </w:rPr>
      </w:pPr>
    </w:p>
    <w:p w:rsidR="009371D5" w:rsidRDefault="009371D5" w:rsidP="009371D5">
      <w:pPr>
        <w:tabs>
          <w:tab w:val="left" w:pos="709"/>
        </w:tabs>
        <w:ind w:left="1418" w:hanging="1418"/>
        <w:rPr>
          <w:sz w:val="22"/>
          <w:szCs w:val="22"/>
        </w:rPr>
      </w:pPr>
    </w:p>
    <w:p w:rsidR="009371D5" w:rsidRDefault="009371D5" w:rsidP="009371D5">
      <w:pPr>
        <w:tabs>
          <w:tab w:val="left" w:pos="709"/>
        </w:tabs>
        <w:ind w:left="1418" w:hanging="1418"/>
        <w:rPr>
          <w:sz w:val="22"/>
          <w:szCs w:val="22"/>
        </w:rPr>
      </w:pPr>
    </w:p>
    <w:p w:rsidR="009371D5" w:rsidRDefault="009371D5" w:rsidP="009371D5">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706368" behindDoc="1" locked="0" layoutInCell="1" allowOverlap="1" wp14:anchorId="249D9606" wp14:editId="4C912BBC">
                <wp:simplePos x="0" y="0"/>
                <wp:positionH relativeFrom="column">
                  <wp:posOffset>461176</wp:posOffset>
                </wp:positionH>
                <wp:positionV relativeFrom="paragraph">
                  <wp:posOffset>91661</wp:posOffset>
                </wp:positionV>
                <wp:extent cx="5343276" cy="794385"/>
                <wp:effectExtent l="0" t="0" r="10160" b="24765"/>
                <wp:wrapNone/>
                <wp:docPr id="18" name="Rectangle 18"/>
                <wp:cNvGraphicFramePr/>
                <a:graphic xmlns:a="http://schemas.openxmlformats.org/drawingml/2006/main">
                  <a:graphicData uri="http://schemas.microsoft.com/office/word/2010/wordprocessingShape">
                    <wps:wsp>
                      <wps:cNvSpPr/>
                      <wps:spPr>
                        <a:xfrm>
                          <a:off x="0" y="0"/>
                          <a:ext cx="5343276"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36.3pt;margin-top:7.2pt;width:420.75pt;height:62.5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" fillcolor="#d8d8d8 [2732]" strokecolor="black [3213]" strokeweight="2pt"/>
            </w:pict>
          </mc:Fallback>
        </mc:AlternateContent>
      </w:r>
    </w:p>
    <w:p w:rsidR="009371D5" w:rsidRDefault="009371D5" w:rsidP="009371D5">
      <w:pPr>
        <w:tabs>
          <w:tab w:val="left" w:pos="709"/>
        </w:tabs>
        <w:ind w:left="1418" w:hanging="1418"/>
        <w:rPr>
          <w:sz w:val="22"/>
          <w:szCs w:val="22"/>
        </w:rPr>
      </w:pPr>
    </w:p>
    <w:p w:rsidR="009371D5" w:rsidRPr="00F96007" w:rsidRDefault="009371D5" w:rsidP="009371D5">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Leeting and Interviews</w:t>
      </w:r>
    </w:p>
    <w:p w:rsidR="009371D5" w:rsidRDefault="009371D5" w:rsidP="009371D5">
      <w:pPr>
        <w:tabs>
          <w:tab w:val="left" w:pos="709"/>
        </w:tabs>
        <w:ind w:left="1418" w:hanging="1418"/>
        <w:rPr>
          <w:sz w:val="22"/>
          <w:szCs w:val="22"/>
        </w:rPr>
      </w:pPr>
    </w:p>
    <w:p w:rsidR="009371D5" w:rsidRDefault="009371D5" w:rsidP="009371D5">
      <w:pPr>
        <w:rPr>
          <w:b/>
          <w:sz w:val="22"/>
          <w:szCs w:val="22"/>
        </w:rPr>
      </w:pPr>
    </w:p>
    <w:p w:rsidR="009371D5" w:rsidRDefault="009371D5" w:rsidP="009371D5">
      <w:pPr>
        <w:rPr>
          <w:b/>
          <w:sz w:val="22"/>
          <w:szCs w:val="22"/>
        </w:rPr>
      </w:pPr>
    </w:p>
    <w:p w:rsidR="009371D5" w:rsidRDefault="009371D5" w:rsidP="009371D5">
      <w:pPr>
        <w:rPr>
          <w:b/>
          <w:sz w:val="22"/>
          <w:szCs w:val="22"/>
        </w:rPr>
      </w:pPr>
    </w:p>
    <w:p w:rsidR="009371D5" w:rsidRDefault="009371D5" w:rsidP="009371D5">
      <w:pPr>
        <w:rPr>
          <w:b/>
          <w:sz w:val="22"/>
          <w:szCs w:val="22"/>
        </w:rPr>
      </w:pPr>
    </w:p>
    <w:p w:rsidR="009371D5" w:rsidRDefault="009371D5" w:rsidP="009371D5">
      <w:pPr>
        <w:rPr>
          <w:b/>
          <w:sz w:val="22"/>
          <w:szCs w:val="22"/>
        </w:rPr>
      </w:pPr>
    </w:p>
    <w:p w:rsidR="009371D5" w:rsidRDefault="009371D5" w:rsidP="009371D5">
      <w:pPr>
        <w:ind w:firstLine="720"/>
        <w:rPr>
          <w:b/>
          <w:sz w:val="22"/>
          <w:szCs w:val="22"/>
        </w:rPr>
      </w:pPr>
    </w:p>
    <w:p w:rsidR="009371D5" w:rsidRDefault="009371D5" w:rsidP="009371D5">
      <w:pPr>
        <w:rPr>
          <w:b/>
          <w:sz w:val="22"/>
          <w:szCs w:val="22"/>
        </w:rPr>
      </w:pPr>
      <w:r>
        <w:rPr>
          <w:b/>
          <w:sz w:val="22"/>
          <w:szCs w:val="22"/>
        </w:rPr>
        <w:tab/>
        <w:t>Short Leeting Assessment Summary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sidR="00D85162">
        <w:rPr>
          <w:b/>
          <w:sz w:val="22"/>
          <w:szCs w:val="22"/>
        </w:rPr>
        <w:t xml:space="preserve"> 53</w:t>
      </w:r>
    </w:p>
    <w:p w:rsidR="009371D5" w:rsidRDefault="009371D5" w:rsidP="009371D5">
      <w:pPr>
        <w:rPr>
          <w:b/>
          <w:sz w:val="22"/>
          <w:szCs w:val="22"/>
        </w:rPr>
      </w:pPr>
    </w:p>
    <w:p w:rsidR="009371D5" w:rsidRDefault="009371D5" w:rsidP="009371D5">
      <w:pPr>
        <w:rPr>
          <w:b/>
          <w:sz w:val="22"/>
          <w:szCs w:val="22"/>
        </w:rPr>
      </w:pPr>
      <w:r>
        <w:rPr>
          <w:b/>
          <w:sz w:val="22"/>
          <w:szCs w:val="22"/>
        </w:rPr>
        <w:tab/>
        <w:t>Competency Scoring Matrix</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sidR="00D85162">
        <w:rPr>
          <w:b/>
          <w:sz w:val="22"/>
          <w:szCs w:val="22"/>
        </w:rPr>
        <w:t xml:space="preserve"> 55</w:t>
      </w:r>
    </w:p>
    <w:p w:rsidR="009371D5" w:rsidRDefault="009371D5" w:rsidP="009371D5">
      <w:pPr>
        <w:rPr>
          <w:b/>
          <w:sz w:val="22"/>
          <w:szCs w:val="22"/>
        </w:rPr>
      </w:pPr>
    </w:p>
    <w:p w:rsidR="009371D5" w:rsidRDefault="009371D5" w:rsidP="009371D5">
      <w:pPr>
        <w:rPr>
          <w:b/>
          <w:sz w:val="22"/>
          <w:szCs w:val="22"/>
        </w:rPr>
      </w:pPr>
      <w:r>
        <w:rPr>
          <w:b/>
          <w:sz w:val="22"/>
          <w:szCs w:val="22"/>
        </w:rPr>
        <w:tab/>
        <w:t>Panel Interview and Scoring Form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Page </w:t>
      </w:r>
      <w:r w:rsidR="00D85162">
        <w:rPr>
          <w:b/>
          <w:sz w:val="22"/>
          <w:szCs w:val="22"/>
        </w:rPr>
        <w:t>57</w:t>
      </w:r>
    </w:p>
    <w:p w:rsidR="009371D5" w:rsidRDefault="009371D5"/>
    <w:p w:rsidR="009371D5" w:rsidRDefault="009371D5"/>
    <w:p w:rsidR="009371D5" w:rsidRDefault="009371D5"/>
    <w:p w:rsidR="009371D5" w:rsidRDefault="009371D5"/>
    <w:p w:rsidR="009371D5" w:rsidRDefault="009371D5"/>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Pr="004E5C99" w:rsidRDefault="001C6958" w:rsidP="001C6958">
      <w:pPr>
        <w:jc w:val="center"/>
        <w:rPr>
          <w:rFonts w:cs="Arial"/>
          <w:b/>
          <w:sz w:val="28"/>
          <w:szCs w:val="28"/>
        </w:rPr>
      </w:pPr>
      <w:r w:rsidRPr="004E5C99">
        <w:rPr>
          <w:rFonts w:cs="Arial"/>
          <w:b/>
          <w:sz w:val="28"/>
          <w:szCs w:val="28"/>
        </w:rPr>
        <w:t>This page intentionally left blank</w:t>
      </w:r>
    </w:p>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A63BA6" w:rsidRDefault="001F6519">
      <w:r w:rsidRPr="000D5AB6">
        <w:rPr>
          <w:b/>
          <w:noProof/>
          <w:color w:val="FFFFFF" w:themeColor="background1"/>
          <w:sz w:val="28"/>
          <w:szCs w:val="28"/>
          <w:lang w:eastAsia="en-GB"/>
        </w:rPr>
        <mc:AlternateContent>
          <mc:Choice Requires="wps">
            <w:drawing>
              <wp:anchor distT="0" distB="0" distL="114300" distR="114300" simplePos="0" relativeHeight="251693056" behindDoc="1" locked="0" layoutInCell="1" allowOverlap="1" wp14:anchorId="7847B70A" wp14:editId="7246027A">
                <wp:simplePos x="0" y="0"/>
                <wp:positionH relativeFrom="column">
                  <wp:posOffset>-46714</wp:posOffset>
                </wp:positionH>
                <wp:positionV relativeFrom="paragraph">
                  <wp:posOffset>76835</wp:posOffset>
                </wp:positionV>
                <wp:extent cx="6559826" cy="478155"/>
                <wp:effectExtent l="0" t="0" r="12700" b="17145"/>
                <wp:wrapNone/>
                <wp:docPr id="8" name="Rectangle 8"/>
                <wp:cNvGraphicFramePr/>
                <a:graphic xmlns:a="http://schemas.openxmlformats.org/drawingml/2006/main">
                  <a:graphicData uri="http://schemas.microsoft.com/office/word/2010/wordprocessingShape">
                    <wps:wsp>
                      <wps:cNvSpPr/>
                      <wps:spPr>
                        <a:xfrm>
                          <a:off x="0" y="0"/>
                          <a:ext cx="6559826"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pt;margin-top:6.05pt;width:516.5pt;height:37.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" fillcolor="#d8d8d8 [2732]" strokecolor="black [1600]"/>
            </w:pict>
          </mc:Fallback>
        </mc:AlternateContent>
      </w:r>
    </w:p>
    <w:p w:rsidR="001F6519" w:rsidRPr="007768A4" w:rsidRDefault="001C6958" w:rsidP="001F6519">
      <w:pPr>
        <w:pStyle w:val="Heading3"/>
        <w:jc w:val="left"/>
        <w:rPr>
          <w:sz w:val="22"/>
          <w:szCs w:val="22"/>
        </w:rPr>
      </w:pPr>
      <w:r>
        <w:rPr>
          <w:b/>
          <w:sz w:val="22"/>
          <w:szCs w:val="22"/>
        </w:rPr>
        <w:t xml:space="preserve">Long/Short </w:t>
      </w:r>
      <w:r w:rsidR="001F6519" w:rsidRPr="001F6519">
        <w:rPr>
          <w:b/>
          <w:sz w:val="22"/>
          <w:szCs w:val="22"/>
        </w:rPr>
        <w:t>Leeting Assessment Summary</w:t>
      </w:r>
      <w:r w:rsidR="001F6519" w:rsidRPr="007768A4">
        <w:rPr>
          <w:sz w:val="22"/>
          <w:szCs w:val="22"/>
        </w:rPr>
        <w:t xml:space="preserve"> </w:t>
      </w:r>
      <w:r w:rsidR="00D85162">
        <w:rPr>
          <w:sz w:val="22"/>
          <w:szCs w:val="22"/>
        </w:rPr>
        <w:t xml:space="preserve">                       </w:t>
      </w:r>
      <w:r w:rsidR="001F6519" w:rsidRPr="00284228">
        <w:rPr>
          <w:b/>
        </w:rPr>
        <w:t>P</w:t>
      </w:r>
      <w:r w:rsidR="009371D5">
        <w:rPr>
          <w:b/>
        </w:rPr>
        <w:t>rocedure Manual 2/02   Section 6.14/7.15/</w:t>
      </w:r>
      <w:r w:rsidR="00D85162">
        <w:rPr>
          <w:b/>
        </w:rPr>
        <w:t>7.35</w:t>
      </w:r>
    </w:p>
    <w:p w:rsidR="001F6519" w:rsidRPr="007768A4" w:rsidRDefault="001F6519" w:rsidP="001F6519">
      <w:pPr>
        <w:pStyle w:val="Header"/>
        <w:rPr>
          <w:rFonts w:cs="Arial"/>
          <w:bCs/>
          <w:iCs/>
          <w:noProof/>
          <w:sz w:val="22"/>
          <w:szCs w:val="22"/>
        </w:rPr>
      </w:pPr>
    </w:p>
    <w:p w:rsidR="001F6519" w:rsidRDefault="001F6519" w:rsidP="001F6519">
      <w:pPr>
        <w:pStyle w:val="Header"/>
        <w:rPr>
          <w:rFonts w:cs="Arial"/>
          <w:bCs/>
          <w:iCs/>
          <w:noProof/>
          <w:sz w:val="22"/>
          <w:szCs w:val="22"/>
        </w:rPr>
      </w:pPr>
    </w:p>
    <w:p w:rsidR="001F6519" w:rsidRDefault="001F6519" w:rsidP="001F6519">
      <w:pPr>
        <w:pStyle w:val="Header"/>
        <w:rPr>
          <w:rFonts w:cs="Arial"/>
          <w:bCs/>
          <w:iCs/>
          <w:noProof/>
          <w:sz w:val="22"/>
          <w:szCs w:val="22"/>
        </w:rPr>
      </w:pPr>
      <w:r>
        <w:rPr>
          <w:rFonts w:cs="Arial"/>
          <w:bCs/>
          <w:iCs/>
          <w:noProof/>
          <w:sz w:val="22"/>
          <w:szCs w:val="22"/>
        </w:rPr>
        <w:t xml:space="preserve">This form should be used for all </w:t>
      </w:r>
      <w:r w:rsidR="00D85162">
        <w:rPr>
          <w:rFonts w:cs="Arial"/>
          <w:bCs/>
          <w:iCs/>
          <w:noProof/>
          <w:sz w:val="22"/>
          <w:szCs w:val="22"/>
        </w:rPr>
        <w:t xml:space="preserve">long and </w:t>
      </w:r>
      <w:r>
        <w:rPr>
          <w:rFonts w:cs="Arial"/>
          <w:bCs/>
          <w:iCs/>
          <w:noProof/>
          <w:sz w:val="22"/>
          <w:szCs w:val="22"/>
        </w:rPr>
        <w:t xml:space="preserve">short leeting exercises </w:t>
      </w:r>
      <w:r w:rsidR="00D85162">
        <w:rPr>
          <w:rFonts w:cs="Arial"/>
          <w:bCs/>
          <w:iCs/>
          <w:noProof/>
          <w:sz w:val="22"/>
          <w:szCs w:val="22"/>
        </w:rPr>
        <w:t>.</w:t>
      </w:r>
    </w:p>
    <w:p w:rsidR="001F6519" w:rsidRPr="007768A4" w:rsidRDefault="001F6519" w:rsidP="001F65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1F6519" w:rsidRPr="007768A4" w:rsidRDefault="001F6519" w:rsidP="001F6519">
      <w:pPr>
        <w:pBdr>
          <w:top w:val="single" w:sz="4" w:space="1" w:color="auto"/>
          <w:left w:val="single" w:sz="4" w:space="4" w:color="auto"/>
          <w:bottom w:val="single" w:sz="4" w:space="1" w:color="auto"/>
          <w:right w:val="single" w:sz="4" w:space="14" w:color="auto"/>
        </w:pBdr>
        <w:shd w:val="clear" w:color="auto" w:fill="E6E6E6"/>
        <w:rPr>
          <w:sz w:val="22"/>
          <w:szCs w:val="22"/>
        </w:rPr>
      </w:pPr>
    </w:p>
    <w:p w:rsidR="001F6519" w:rsidRPr="007768A4" w:rsidRDefault="001C6958" w:rsidP="001F6519">
      <w:pPr>
        <w:pBdr>
          <w:top w:val="single" w:sz="4" w:space="1" w:color="auto"/>
          <w:left w:val="single" w:sz="4" w:space="4" w:color="auto"/>
          <w:bottom w:val="single" w:sz="4" w:space="1" w:color="auto"/>
          <w:right w:val="single" w:sz="4" w:space="14" w:color="auto"/>
        </w:pBdr>
        <w:shd w:val="clear" w:color="auto" w:fill="E6E6E6"/>
        <w:jc w:val="center"/>
        <w:rPr>
          <w:rFonts w:cs="Arial"/>
          <w:b/>
          <w:sz w:val="22"/>
          <w:szCs w:val="22"/>
        </w:rPr>
      </w:pPr>
      <w:r>
        <w:rPr>
          <w:rFonts w:cs="Arial"/>
          <w:b/>
          <w:sz w:val="22"/>
          <w:szCs w:val="22"/>
        </w:rPr>
        <w:t xml:space="preserve">LONG/SHORT* (Delete as appropriate) </w:t>
      </w:r>
      <w:r w:rsidR="001F6519">
        <w:rPr>
          <w:rFonts w:cs="Arial"/>
          <w:b/>
          <w:sz w:val="22"/>
          <w:szCs w:val="22"/>
        </w:rPr>
        <w:t>LEETIN</w:t>
      </w:r>
      <w:r w:rsidR="001F6519" w:rsidRPr="007768A4">
        <w:rPr>
          <w:rFonts w:cs="Arial"/>
          <w:b/>
          <w:sz w:val="22"/>
          <w:szCs w:val="22"/>
        </w:rPr>
        <w:t>G ASSESSMENT SUMMARY</w:t>
      </w:r>
    </w:p>
    <w:p w:rsidR="001F6519" w:rsidRPr="007768A4" w:rsidRDefault="001F6519" w:rsidP="001F6519">
      <w:pPr>
        <w:pBdr>
          <w:top w:val="single" w:sz="4" w:space="1" w:color="auto"/>
          <w:left w:val="single" w:sz="4" w:space="4" w:color="auto"/>
          <w:bottom w:val="single" w:sz="4" w:space="1" w:color="auto"/>
          <w:right w:val="single" w:sz="4" w:space="14" w:color="auto"/>
        </w:pBdr>
        <w:shd w:val="clear" w:color="auto" w:fill="E6E6E6"/>
        <w:jc w:val="center"/>
        <w:rPr>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7945"/>
      </w:tblGrid>
      <w:tr w:rsidR="001F6519" w:rsidRPr="007768A4" w:rsidTr="00B57AA1">
        <w:tc>
          <w:tcPr>
            <w:tcW w:w="1223" w:type="pct"/>
          </w:tcPr>
          <w:p w:rsidR="001F6519" w:rsidRDefault="001F6519" w:rsidP="00B57AA1">
            <w:pPr>
              <w:pStyle w:val="Title"/>
              <w:jc w:val="left"/>
              <w:rPr>
                <w:rFonts w:ascii="Arial" w:hAnsi="Arial" w:cs="Arial"/>
                <w:sz w:val="22"/>
                <w:szCs w:val="22"/>
                <w:u w:val="none"/>
              </w:rPr>
            </w:pPr>
            <w:r>
              <w:rPr>
                <w:rFonts w:ascii="Arial" w:hAnsi="Arial" w:cs="Arial"/>
                <w:sz w:val="22"/>
                <w:szCs w:val="22"/>
                <w:u w:val="none"/>
              </w:rPr>
              <w:t>Post:</w:t>
            </w:r>
          </w:p>
          <w:p w:rsidR="001F6519" w:rsidRPr="007768A4" w:rsidRDefault="001F6519" w:rsidP="00B57AA1">
            <w:pPr>
              <w:pStyle w:val="Title"/>
              <w:jc w:val="left"/>
              <w:rPr>
                <w:rFonts w:ascii="Arial" w:hAnsi="Arial" w:cs="Arial"/>
                <w:sz w:val="22"/>
                <w:szCs w:val="22"/>
                <w:u w:val="none"/>
              </w:rPr>
            </w:pPr>
          </w:p>
        </w:tc>
        <w:tc>
          <w:tcPr>
            <w:tcW w:w="3777" w:type="pct"/>
          </w:tcPr>
          <w:p w:rsidR="001F6519" w:rsidRPr="007768A4" w:rsidRDefault="001F6519" w:rsidP="00B57AA1">
            <w:pPr>
              <w:pStyle w:val="Title"/>
              <w:jc w:val="left"/>
              <w:rPr>
                <w:rFonts w:ascii="Arial" w:hAnsi="Arial" w:cs="Arial"/>
                <w:sz w:val="22"/>
                <w:szCs w:val="22"/>
                <w:u w:val="none"/>
              </w:rPr>
            </w:pPr>
          </w:p>
        </w:tc>
      </w:tr>
      <w:tr w:rsidR="001F6519" w:rsidRPr="007768A4" w:rsidTr="00B57AA1">
        <w:tc>
          <w:tcPr>
            <w:tcW w:w="1223" w:type="pct"/>
          </w:tcPr>
          <w:p w:rsidR="001F6519" w:rsidRPr="007768A4" w:rsidRDefault="001F6519" w:rsidP="00B57AA1">
            <w:pPr>
              <w:pStyle w:val="Title"/>
              <w:jc w:val="left"/>
              <w:rPr>
                <w:rFonts w:ascii="Arial" w:hAnsi="Arial" w:cs="Arial"/>
                <w:sz w:val="22"/>
                <w:szCs w:val="22"/>
                <w:u w:val="none"/>
              </w:rPr>
            </w:pPr>
          </w:p>
          <w:p w:rsidR="001F6519" w:rsidRPr="007768A4" w:rsidRDefault="001F6519" w:rsidP="00B57AA1">
            <w:pPr>
              <w:pStyle w:val="Title"/>
              <w:jc w:val="left"/>
              <w:rPr>
                <w:rFonts w:ascii="Arial" w:hAnsi="Arial" w:cs="Arial"/>
                <w:sz w:val="22"/>
                <w:szCs w:val="22"/>
                <w:u w:val="none"/>
              </w:rPr>
            </w:pPr>
            <w:r w:rsidRPr="007768A4">
              <w:rPr>
                <w:rFonts w:ascii="Arial" w:hAnsi="Arial" w:cs="Arial"/>
                <w:sz w:val="22"/>
                <w:szCs w:val="22"/>
                <w:u w:val="none"/>
              </w:rPr>
              <w:t>Candidate:</w:t>
            </w:r>
          </w:p>
          <w:p w:rsidR="001F6519" w:rsidRPr="007768A4" w:rsidRDefault="001F6519" w:rsidP="00B57AA1">
            <w:pPr>
              <w:pStyle w:val="Title"/>
              <w:jc w:val="left"/>
              <w:rPr>
                <w:rFonts w:ascii="Arial" w:hAnsi="Arial" w:cs="Arial"/>
                <w:sz w:val="22"/>
                <w:szCs w:val="22"/>
                <w:u w:val="none"/>
              </w:rPr>
            </w:pPr>
          </w:p>
        </w:tc>
        <w:tc>
          <w:tcPr>
            <w:tcW w:w="3777" w:type="pct"/>
          </w:tcPr>
          <w:p w:rsidR="001F6519" w:rsidRPr="007768A4" w:rsidRDefault="001F6519" w:rsidP="00B57AA1">
            <w:pPr>
              <w:pStyle w:val="Title"/>
              <w:jc w:val="left"/>
              <w:rPr>
                <w:rFonts w:ascii="Arial" w:hAnsi="Arial" w:cs="Arial"/>
                <w:sz w:val="22"/>
                <w:szCs w:val="22"/>
                <w:u w:val="none"/>
              </w:rPr>
            </w:pPr>
          </w:p>
          <w:p w:rsidR="001F6519" w:rsidRPr="007768A4" w:rsidRDefault="001F6519" w:rsidP="00B57AA1">
            <w:pPr>
              <w:pStyle w:val="Title"/>
              <w:jc w:val="left"/>
              <w:rPr>
                <w:rFonts w:ascii="Arial" w:hAnsi="Arial" w:cs="Arial"/>
                <w:sz w:val="22"/>
                <w:szCs w:val="22"/>
                <w:u w:val="none"/>
              </w:rPr>
            </w:pPr>
          </w:p>
        </w:tc>
      </w:tr>
      <w:tr w:rsidR="001F6519" w:rsidRPr="007768A4" w:rsidTr="00B57AA1">
        <w:tc>
          <w:tcPr>
            <w:tcW w:w="1223" w:type="pct"/>
          </w:tcPr>
          <w:p w:rsidR="001F6519" w:rsidRPr="007768A4" w:rsidRDefault="001F6519" w:rsidP="00B57AA1">
            <w:pPr>
              <w:pStyle w:val="Title"/>
              <w:jc w:val="left"/>
              <w:rPr>
                <w:rFonts w:ascii="Arial" w:hAnsi="Arial" w:cs="Arial"/>
                <w:sz w:val="22"/>
                <w:szCs w:val="22"/>
                <w:u w:val="none"/>
              </w:rPr>
            </w:pPr>
          </w:p>
          <w:p w:rsidR="001F6519" w:rsidRPr="007768A4" w:rsidRDefault="001F6519" w:rsidP="00B57AA1">
            <w:pPr>
              <w:pStyle w:val="Title"/>
              <w:jc w:val="left"/>
              <w:rPr>
                <w:rFonts w:ascii="Arial" w:hAnsi="Arial" w:cs="Arial"/>
                <w:sz w:val="22"/>
                <w:szCs w:val="22"/>
                <w:u w:val="none"/>
              </w:rPr>
            </w:pPr>
            <w:r w:rsidRPr="007768A4">
              <w:rPr>
                <w:rFonts w:ascii="Arial" w:hAnsi="Arial" w:cs="Arial"/>
                <w:sz w:val="22"/>
                <w:szCs w:val="22"/>
                <w:u w:val="none"/>
              </w:rPr>
              <w:t>Date of Review:</w:t>
            </w:r>
          </w:p>
          <w:p w:rsidR="001F6519" w:rsidRPr="007768A4" w:rsidRDefault="001F6519" w:rsidP="00B57AA1">
            <w:pPr>
              <w:pStyle w:val="Title"/>
              <w:jc w:val="left"/>
              <w:rPr>
                <w:rFonts w:ascii="Arial" w:hAnsi="Arial" w:cs="Arial"/>
                <w:sz w:val="22"/>
                <w:szCs w:val="22"/>
                <w:u w:val="none"/>
              </w:rPr>
            </w:pPr>
          </w:p>
        </w:tc>
        <w:tc>
          <w:tcPr>
            <w:tcW w:w="3777" w:type="pct"/>
          </w:tcPr>
          <w:p w:rsidR="001F6519" w:rsidRPr="007768A4" w:rsidRDefault="001F6519" w:rsidP="00B57AA1">
            <w:pPr>
              <w:pStyle w:val="Title"/>
              <w:jc w:val="left"/>
              <w:rPr>
                <w:rFonts w:ascii="Arial" w:hAnsi="Arial" w:cs="Arial"/>
                <w:b w:val="0"/>
                <w:sz w:val="22"/>
                <w:szCs w:val="22"/>
                <w:u w:val="none"/>
              </w:rPr>
            </w:pPr>
          </w:p>
          <w:p w:rsidR="001F6519" w:rsidRPr="007768A4" w:rsidRDefault="001F6519" w:rsidP="00B57AA1">
            <w:pPr>
              <w:pStyle w:val="Title"/>
              <w:jc w:val="left"/>
              <w:rPr>
                <w:rFonts w:ascii="Arial" w:hAnsi="Arial" w:cs="Arial"/>
                <w:b w:val="0"/>
                <w:sz w:val="22"/>
                <w:szCs w:val="22"/>
                <w:u w:val="none"/>
              </w:rPr>
            </w:pPr>
          </w:p>
        </w:tc>
      </w:tr>
      <w:tr w:rsidR="001F6519" w:rsidRPr="007768A4" w:rsidTr="00B57AA1">
        <w:tc>
          <w:tcPr>
            <w:tcW w:w="1223" w:type="pct"/>
          </w:tcPr>
          <w:p w:rsidR="001F6519" w:rsidRPr="007768A4" w:rsidRDefault="001F6519" w:rsidP="00B57AA1">
            <w:pPr>
              <w:pStyle w:val="Title"/>
              <w:jc w:val="left"/>
              <w:rPr>
                <w:rFonts w:ascii="Arial" w:hAnsi="Arial" w:cs="Arial"/>
                <w:sz w:val="22"/>
                <w:szCs w:val="22"/>
                <w:u w:val="none"/>
              </w:rPr>
            </w:pPr>
          </w:p>
          <w:p w:rsidR="001F6519" w:rsidRDefault="001F6519" w:rsidP="00B57AA1">
            <w:pPr>
              <w:pStyle w:val="Title"/>
              <w:jc w:val="left"/>
              <w:rPr>
                <w:rFonts w:ascii="Arial" w:hAnsi="Arial" w:cs="Arial"/>
                <w:sz w:val="22"/>
                <w:szCs w:val="22"/>
                <w:u w:val="none"/>
              </w:rPr>
            </w:pPr>
            <w:r w:rsidRPr="007768A4">
              <w:rPr>
                <w:rFonts w:ascii="Arial" w:hAnsi="Arial" w:cs="Arial"/>
                <w:sz w:val="22"/>
                <w:szCs w:val="22"/>
                <w:u w:val="none"/>
              </w:rPr>
              <w:t>Reviewers:</w:t>
            </w:r>
          </w:p>
          <w:p w:rsidR="001F6519" w:rsidRPr="007768A4" w:rsidRDefault="001F6519" w:rsidP="00B57AA1">
            <w:pPr>
              <w:pStyle w:val="Title"/>
              <w:jc w:val="left"/>
              <w:rPr>
                <w:rFonts w:ascii="Arial" w:hAnsi="Arial" w:cs="Arial"/>
                <w:sz w:val="22"/>
                <w:szCs w:val="22"/>
                <w:u w:val="none"/>
              </w:rPr>
            </w:pPr>
          </w:p>
        </w:tc>
        <w:tc>
          <w:tcPr>
            <w:tcW w:w="3777" w:type="pct"/>
          </w:tcPr>
          <w:p w:rsidR="001F6519" w:rsidRPr="007768A4" w:rsidRDefault="001F6519" w:rsidP="00B57AA1">
            <w:pPr>
              <w:pStyle w:val="Title"/>
              <w:jc w:val="left"/>
              <w:rPr>
                <w:rFonts w:ascii="Arial" w:hAnsi="Arial" w:cs="Arial"/>
                <w:b w:val="0"/>
                <w:sz w:val="22"/>
                <w:szCs w:val="22"/>
                <w:u w:val="none"/>
              </w:rPr>
            </w:pPr>
          </w:p>
        </w:tc>
      </w:tr>
    </w:tbl>
    <w:p w:rsidR="001F6519" w:rsidRPr="007768A4" w:rsidRDefault="001F6519" w:rsidP="001F6519">
      <w:pPr>
        <w:rPr>
          <w:rFonts w:cs="Arial"/>
          <w:sz w:val="22"/>
          <w:szCs w:val="22"/>
        </w:rPr>
      </w:pPr>
    </w:p>
    <w:p w:rsidR="001F6519" w:rsidRPr="007768A4" w:rsidRDefault="001F6519" w:rsidP="001F6519">
      <w:pPr>
        <w:rPr>
          <w:rFonts w:cs="Arial"/>
          <w:b/>
          <w:sz w:val="22"/>
          <w:szCs w:val="22"/>
        </w:rPr>
      </w:pPr>
      <w:r w:rsidRPr="007768A4">
        <w:rPr>
          <w:rFonts w:cs="Arial"/>
          <w:b/>
          <w:sz w:val="22"/>
          <w:szCs w:val="22"/>
        </w:rPr>
        <w:t>Assessment Criteria</w:t>
      </w:r>
    </w:p>
    <w:tbl>
      <w:tblPr>
        <w:tblStyle w:val="TableGrid"/>
        <w:tblW w:w="5000" w:type="pct"/>
        <w:jc w:val="center"/>
        <w:tblLook w:val="01E0" w:firstRow="1" w:lastRow="1" w:firstColumn="1" w:lastColumn="1" w:noHBand="0" w:noVBand="0"/>
      </w:tblPr>
      <w:tblGrid>
        <w:gridCol w:w="3625"/>
        <w:gridCol w:w="1785"/>
        <w:gridCol w:w="2460"/>
        <w:gridCol w:w="2606"/>
      </w:tblGrid>
      <w:tr w:rsidR="001F6519" w:rsidRPr="007768A4" w:rsidTr="00B57AA1">
        <w:trPr>
          <w:jc w:val="center"/>
        </w:trPr>
        <w:tc>
          <w:tcPr>
            <w:tcW w:w="2582" w:type="pct"/>
            <w:gridSpan w:val="2"/>
            <w:shd w:val="clear" w:color="auto" w:fill="E6E6E6"/>
          </w:tcPr>
          <w:p w:rsidR="001F6519" w:rsidRPr="007768A4" w:rsidRDefault="001F6519" w:rsidP="00B57AA1">
            <w:pPr>
              <w:rPr>
                <w:rFonts w:cs="Arial"/>
                <w:b/>
                <w:sz w:val="22"/>
                <w:szCs w:val="22"/>
              </w:rPr>
            </w:pPr>
            <w:r w:rsidRPr="007768A4">
              <w:rPr>
                <w:rFonts w:cs="Arial"/>
                <w:b/>
                <w:sz w:val="22"/>
                <w:szCs w:val="22"/>
              </w:rPr>
              <w:t>Criteria</w:t>
            </w:r>
          </w:p>
          <w:p w:rsidR="001F6519" w:rsidRPr="007768A4" w:rsidRDefault="001F6519" w:rsidP="00B57AA1">
            <w:pPr>
              <w:rPr>
                <w:rFonts w:cs="Arial"/>
                <w:b/>
                <w:sz w:val="22"/>
                <w:szCs w:val="22"/>
              </w:rPr>
            </w:pPr>
          </w:p>
        </w:tc>
        <w:tc>
          <w:tcPr>
            <w:tcW w:w="1174" w:type="pct"/>
            <w:shd w:val="clear" w:color="auto" w:fill="E6E6E6"/>
          </w:tcPr>
          <w:p w:rsidR="001F6519" w:rsidRPr="007768A4" w:rsidRDefault="001F6519" w:rsidP="00B57AA1">
            <w:pPr>
              <w:rPr>
                <w:rFonts w:cs="Arial"/>
                <w:b/>
                <w:sz w:val="22"/>
                <w:szCs w:val="22"/>
              </w:rPr>
            </w:pPr>
            <w:r w:rsidRPr="007768A4">
              <w:rPr>
                <w:rFonts w:cs="Arial"/>
                <w:b/>
                <w:sz w:val="22"/>
                <w:szCs w:val="22"/>
              </w:rPr>
              <w:t>Meets Essential</w:t>
            </w:r>
          </w:p>
        </w:tc>
        <w:tc>
          <w:tcPr>
            <w:tcW w:w="1244" w:type="pct"/>
            <w:shd w:val="clear" w:color="auto" w:fill="E6E6E6"/>
          </w:tcPr>
          <w:p w:rsidR="001F6519" w:rsidRPr="007768A4" w:rsidRDefault="001F6519" w:rsidP="00B57AA1">
            <w:pPr>
              <w:rPr>
                <w:rFonts w:cs="Arial"/>
                <w:b/>
                <w:sz w:val="22"/>
                <w:szCs w:val="22"/>
              </w:rPr>
            </w:pPr>
            <w:r w:rsidRPr="007768A4">
              <w:rPr>
                <w:rFonts w:cs="Arial"/>
                <w:b/>
                <w:sz w:val="22"/>
                <w:szCs w:val="22"/>
              </w:rPr>
              <w:t>Meets Desirable</w:t>
            </w:r>
          </w:p>
        </w:tc>
      </w:tr>
      <w:tr w:rsidR="001F6519" w:rsidRPr="007768A4" w:rsidTr="00B57AA1">
        <w:trPr>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Knowledge</w:t>
            </w:r>
          </w:p>
        </w:tc>
        <w:tc>
          <w:tcPr>
            <w:tcW w:w="1174" w:type="pct"/>
          </w:tcPr>
          <w:p w:rsidR="001F6519" w:rsidRPr="007768A4" w:rsidRDefault="001F6519" w:rsidP="00B57AA1">
            <w:pPr>
              <w:spacing w:line="360" w:lineRule="auto"/>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trHeight w:val="358"/>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Skills</w:t>
            </w:r>
          </w:p>
        </w:tc>
        <w:tc>
          <w:tcPr>
            <w:tcW w:w="1174" w:type="pct"/>
          </w:tcPr>
          <w:p w:rsidR="001F6519" w:rsidRPr="007768A4" w:rsidRDefault="001F6519" w:rsidP="00B57AA1">
            <w:pPr>
              <w:spacing w:line="360" w:lineRule="auto"/>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Experience (occupational min)</w:t>
            </w:r>
          </w:p>
        </w:tc>
        <w:tc>
          <w:tcPr>
            <w:tcW w:w="1174" w:type="pct"/>
          </w:tcPr>
          <w:p w:rsidR="001F6519" w:rsidRPr="007768A4" w:rsidRDefault="001F6519" w:rsidP="00B57AA1">
            <w:pPr>
              <w:spacing w:line="360" w:lineRule="auto"/>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Education &amp; Training</w:t>
            </w:r>
          </w:p>
        </w:tc>
        <w:tc>
          <w:tcPr>
            <w:tcW w:w="1174" w:type="pct"/>
          </w:tcPr>
          <w:p w:rsidR="001F6519" w:rsidRPr="007768A4" w:rsidRDefault="001F6519" w:rsidP="00B57AA1">
            <w:pPr>
              <w:spacing w:line="360" w:lineRule="auto"/>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Personal Qualities</w:t>
            </w:r>
          </w:p>
        </w:tc>
        <w:tc>
          <w:tcPr>
            <w:tcW w:w="1174" w:type="pct"/>
          </w:tcPr>
          <w:p w:rsidR="001F6519" w:rsidRPr="007768A4" w:rsidRDefault="001F6519" w:rsidP="00B57AA1">
            <w:pPr>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jc w:val="center"/>
        </w:trPr>
        <w:tc>
          <w:tcPr>
            <w:tcW w:w="2582" w:type="pct"/>
            <w:gridSpan w:val="2"/>
          </w:tcPr>
          <w:p w:rsidR="001F6519" w:rsidRPr="001F6519" w:rsidRDefault="001F6519" w:rsidP="000255DE">
            <w:pPr>
              <w:numPr>
                <w:ilvl w:val="0"/>
                <w:numId w:val="40"/>
              </w:numPr>
              <w:spacing w:line="360" w:lineRule="auto"/>
              <w:rPr>
                <w:rFonts w:cs="Arial"/>
                <w:sz w:val="22"/>
                <w:szCs w:val="22"/>
              </w:rPr>
            </w:pPr>
            <w:r w:rsidRPr="007768A4">
              <w:rPr>
                <w:rFonts w:cs="Arial"/>
                <w:sz w:val="22"/>
                <w:szCs w:val="22"/>
              </w:rPr>
              <w:t>Special Aptitude</w:t>
            </w:r>
          </w:p>
        </w:tc>
        <w:tc>
          <w:tcPr>
            <w:tcW w:w="1174" w:type="pct"/>
          </w:tcPr>
          <w:p w:rsidR="001F6519" w:rsidRPr="007768A4" w:rsidRDefault="001F6519" w:rsidP="00B57AA1">
            <w:pPr>
              <w:rPr>
                <w:rFonts w:cs="Arial"/>
                <w:sz w:val="22"/>
                <w:szCs w:val="22"/>
              </w:rPr>
            </w:pPr>
          </w:p>
        </w:tc>
        <w:tc>
          <w:tcPr>
            <w:tcW w:w="1244" w:type="pct"/>
          </w:tcPr>
          <w:p w:rsidR="001F6519" w:rsidRPr="007768A4" w:rsidRDefault="001F6519" w:rsidP="00B57AA1">
            <w:pPr>
              <w:spacing w:line="360" w:lineRule="auto"/>
              <w:rPr>
                <w:rFonts w:cs="Arial"/>
                <w:sz w:val="22"/>
                <w:szCs w:val="22"/>
              </w:rPr>
            </w:pPr>
          </w:p>
        </w:tc>
      </w:tr>
      <w:tr w:rsidR="001F6519" w:rsidRPr="007768A4" w:rsidTr="00B57AA1">
        <w:trPr>
          <w:jc w:val="center"/>
        </w:trPr>
        <w:tc>
          <w:tcPr>
            <w:tcW w:w="1730" w:type="pct"/>
            <w:shd w:val="clear" w:color="auto" w:fill="E6E6E6"/>
          </w:tcPr>
          <w:p w:rsidR="001F6519" w:rsidRPr="007768A4" w:rsidRDefault="001F6519" w:rsidP="00B57AA1">
            <w:pPr>
              <w:jc w:val="right"/>
              <w:rPr>
                <w:rFonts w:cs="Arial"/>
                <w:b/>
                <w:sz w:val="22"/>
                <w:szCs w:val="22"/>
              </w:rPr>
            </w:pPr>
          </w:p>
          <w:p w:rsidR="001F6519" w:rsidRPr="007768A4" w:rsidRDefault="001F6519" w:rsidP="00B57AA1">
            <w:pPr>
              <w:rPr>
                <w:rFonts w:cs="Arial"/>
                <w:b/>
                <w:sz w:val="22"/>
                <w:szCs w:val="22"/>
              </w:rPr>
            </w:pPr>
            <w:r w:rsidRPr="007768A4">
              <w:rPr>
                <w:rFonts w:cs="Arial"/>
                <w:b/>
                <w:sz w:val="22"/>
                <w:szCs w:val="22"/>
              </w:rPr>
              <w:t>Recommendation:</w:t>
            </w:r>
          </w:p>
        </w:tc>
        <w:tc>
          <w:tcPr>
            <w:tcW w:w="3270" w:type="pct"/>
            <w:gridSpan w:val="3"/>
          </w:tcPr>
          <w:p w:rsidR="001F6519" w:rsidRPr="007768A4" w:rsidRDefault="001F6519" w:rsidP="00B57AA1">
            <w:pPr>
              <w:jc w:val="center"/>
              <w:rPr>
                <w:rFonts w:cs="Arial"/>
                <w:b/>
                <w:sz w:val="22"/>
                <w:szCs w:val="22"/>
              </w:rPr>
            </w:pPr>
          </w:p>
          <w:p w:rsidR="001F6519" w:rsidRPr="007768A4" w:rsidRDefault="001F6519" w:rsidP="00B57AA1">
            <w:pPr>
              <w:jc w:val="center"/>
              <w:rPr>
                <w:rFonts w:cs="Arial"/>
                <w:b/>
                <w:sz w:val="22"/>
                <w:szCs w:val="22"/>
              </w:rPr>
            </w:pPr>
          </w:p>
        </w:tc>
      </w:tr>
    </w:tbl>
    <w:p w:rsidR="001F6519" w:rsidRPr="007768A4" w:rsidRDefault="001F6519" w:rsidP="001F6519">
      <w:pPr>
        <w:rPr>
          <w:rFonts w:cs="Arial"/>
          <w:sz w:val="22"/>
          <w:szCs w:val="22"/>
        </w:rPr>
      </w:pPr>
    </w:p>
    <w:p w:rsidR="001F6519" w:rsidRPr="007768A4" w:rsidRDefault="001F6519" w:rsidP="001F6519">
      <w:pPr>
        <w:rPr>
          <w:rFonts w:cs="Arial"/>
          <w:b/>
          <w:sz w:val="22"/>
          <w:szCs w:val="22"/>
        </w:rPr>
      </w:pPr>
      <w:r w:rsidRPr="007768A4">
        <w:rPr>
          <w:rFonts w:cs="Arial"/>
          <w:b/>
          <w:sz w:val="22"/>
          <w:szCs w:val="22"/>
        </w:rPr>
        <w:t>Summary Comments Supporting Recommendation</w:t>
      </w:r>
    </w:p>
    <w:p w:rsidR="001F6519" w:rsidRPr="007768A4" w:rsidRDefault="001F6519" w:rsidP="001F6519">
      <w:pPr>
        <w:pBdr>
          <w:top w:val="single" w:sz="4" w:space="1" w:color="auto"/>
          <w:left w:val="single" w:sz="4" w:space="4" w:color="auto"/>
          <w:bottom w:val="single" w:sz="4" w:space="1" w:color="auto"/>
          <w:right w:val="single" w:sz="4" w:space="4" w:color="auto"/>
        </w:pBdr>
        <w:rPr>
          <w:rFonts w:cs="Arial"/>
          <w:sz w:val="22"/>
          <w:szCs w:val="22"/>
        </w:rPr>
      </w:pPr>
    </w:p>
    <w:p w:rsidR="001F6519" w:rsidRPr="007768A4" w:rsidRDefault="001F6519" w:rsidP="001F6519">
      <w:pPr>
        <w:pBdr>
          <w:top w:val="single" w:sz="4" w:space="1" w:color="auto"/>
          <w:left w:val="single" w:sz="4" w:space="4" w:color="auto"/>
          <w:bottom w:val="single" w:sz="4" w:space="1" w:color="auto"/>
          <w:right w:val="single" w:sz="4" w:space="4" w:color="auto"/>
        </w:pBdr>
        <w:rPr>
          <w:sz w:val="22"/>
          <w:szCs w:val="22"/>
        </w:rPr>
      </w:pPr>
    </w:p>
    <w:p w:rsidR="001F6519" w:rsidRPr="007768A4" w:rsidRDefault="001F6519" w:rsidP="001F6519">
      <w:pPr>
        <w:pBdr>
          <w:top w:val="single" w:sz="4" w:space="1" w:color="auto"/>
          <w:left w:val="single" w:sz="4" w:space="4" w:color="auto"/>
          <w:bottom w:val="single" w:sz="4" w:space="1" w:color="auto"/>
          <w:right w:val="single" w:sz="4" w:space="4" w:color="auto"/>
        </w:pBdr>
        <w:rPr>
          <w:sz w:val="22"/>
          <w:szCs w:val="22"/>
        </w:rPr>
      </w:pPr>
    </w:p>
    <w:p w:rsidR="001F6519" w:rsidRPr="007768A4" w:rsidRDefault="001F6519" w:rsidP="001F6519">
      <w:pPr>
        <w:pBdr>
          <w:top w:val="single" w:sz="4" w:space="1" w:color="auto"/>
          <w:left w:val="single" w:sz="4" w:space="4" w:color="auto"/>
          <w:bottom w:val="single" w:sz="4" w:space="1" w:color="auto"/>
          <w:right w:val="single" w:sz="4" w:space="4" w:color="auto"/>
        </w:pBdr>
        <w:rPr>
          <w:sz w:val="22"/>
          <w:szCs w:val="22"/>
        </w:rPr>
      </w:pPr>
    </w:p>
    <w:p w:rsidR="001F6519" w:rsidRPr="007768A4" w:rsidRDefault="001F6519" w:rsidP="001F6519">
      <w:pPr>
        <w:pBdr>
          <w:top w:val="single" w:sz="4" w:space="1" w:color="auto"/>
          <w:left w:val="single" w:sz="4" w:space="4" w:color="auto"/>
          <w:bottom w:val="single" w:sz="4" w:space="1" w:color="auto"/>
          <w:right w:val="single" w:sz="4" w:space="4" w:color="auto"/>
        </w:pBdr>
        <w:rPr>
          <w:sz w:val="22"/>
          <w:szCs w:val="22"/>
        </w:rPr>
      </w:pPr>
    </w:p>
    <w:p w:rsidR="001F6519" w:rsidRDefault="001F6519" w:rsidP="001F6519">
      <w:pPr>
        <w:pBdr>
          <w:top w:val="single" w:sz="4" w:space="1" w:color="auto"/>
          <w:left w:val="single" w:sz="4" w:space="4" w:color="auto"/>
          <w:bottom w:val="single" w:sz="4" w:space="1" w:color="auto"/>
          <w:right w:val="single" w:sz="4" w:space="4" w:color="auto"/>
        </w:pBdr>
        <w:rPr>
          <w:sz w:val="22"/>
          <w:szCs w:val="22"/>
        </w:rPr>
      </w:pPr>
    </w:p>
    <w:p w:rsidR="00745510" w:rsidRDefault="00745510" w:rsidP="001F6519">
      <w:pPr>
        <w:pBdr>
          <w:top w:val="single" w:sz="4" w:space="1" w:color="auto"/>
          <w:left w:val="single" w:sz="4" w:space="4" w:color="auto"/>
          <w:bottom w:val="single" w:sz="4" w:space="1" w:color="auto"/>
          <w:right w:val="single" w:sz="4" w:space="4" w:color="auto"/>
        </w:pBdr>
        <w:rPr>
          <w:sz w:val="22"/>
          <w:szCs w:val="22"/>
        </w:rPr>
      </w:pPr>
    </w:p>
    <w:p w:rsidR="00745510" w:rsidRDefault="00745510" w:rsidP="001F6519">
      <w:pPr>
        <w:pBdr>
          <w:top w:val="single" w:sz="4" w:space="1" w:color="auto"/>
          <w:left w:val="single" w:sz="4" w:space="4" w:color="auto"/>
          <w:bottom w:val="single" w:sz="4" w:space="1" w:color="auto"/>
          <w:right w:val="single" w:sz="4" w:space="4" w:color="auto"/>
        </w:pBdr>
        <w:rPr>
          <w:sz w:val="22"/>
          <w:szCs w:val="22"/>
        </w:rPr>
      </w:pPr>
    </w:p>
    <w:p w:rsidR="00745510" w:rsidRDefault="00745510" w:rsidP="001F6519">
      <w:pPr>
        <w:pBdr>
          <w:top w:val="single" w:sz="4" w:space="1" w:color="auto"/>
          <w:left w:val="single" w:sz="4" w:space="4" w:color="auto"/>
          <w:bottom w:val="single" w:sz="4" w:space="1" w:color="auto"/>
          <w:right w:val="single" w:sz="4" w:space="4" w:color="auto"/>
        </w:pBdr>
        <w:rPr>
          <w:sz w:val="22"/>
          <w:szCs w:val="22"/>
        </w:rPr>
      </w:pPr>
    </w:p>
    <w:p w:rsidR="00745510" w:rsidRPr="007768A4" w:rsidRDefault="00745510" w:rsidP="001F6519">
      <w:pPr>
        <w:pBdr>
          <w:top w:val="single" w:sz="4" w:space="1" w:color="auto"/>
          <w:left w:val="single" w:sz="4" w:space="4" w:color="auto"/>
          <w:bottom w:val="single" w:sz="4" w:space="1" w:color="auto"/>
          <w:right w:val="single" w:sz="4" w:space="4" w:color="auto"/>
        </w:pBdr>
        <w:rPr>
          <w:sz w:val="22"/>
          <w:szCs w:val="22"/>
        </w:rPr>
      </w:pPr>
    </w:p>
    <w:p w:rsidR="001F6519" w:rsidRPr="007768A4" w:rsidRDefault="001F6519" w:rsidP="001F6519">
      <w:pPr>
        <w:rPr>
          <w:sz w:val="22"/>
          <w:szCs w:val="22"/>
        </w:rPr>
      </w:pPr>
    </w:p>
    <w:p w:rsidR="001F6519" w:rsidRDefault="001F6519" w:rsidP="001F6519"/>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Pr="004E5C99" w:rsidRDefault="001C6958" w:rsidP="001C6958">
      <w:pPr>
        <w:jc w:val="center"/>
        <w:rPr>
          <w:rFonts w:cs="Arial"/>
          <w:b/>
          <w:sz w:val="28"/>
          <w:szCs w:val="28"/>
        </w:rPr>
      </w:pPr>
      <w:r w:rsidRPr="004E5C99">
        <w:rPr>
          <w:rFonts w:cs="Arial"/>
          <w:b/>
          <w:sz w:val="28"/>
          <w:szCs w:val="28"/>
        </w:rPr>
        <w:t>This page intentionally left blank</w:t>
      </w: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1C6958" w:rsidRDefault="001C6958">
      <w:pPr>
        <w:rPr>
          <w:b/>
        </w:rPr>
      </w:pPr>
    </w:p>
    <w:p w:rsidR="00A63BA6" w:rsidRPr="00B57AA1" w:rsidRDefault="00463EB7">
      <w:pPr>
        <w:rPr>
          <w:b/>
        </w:rPr>
      </w:pPr>
      <w:r w:rsidRPr="000D5AB6">
        <w:rPr>
          <w:b/>
          <w:noProof/>
          <w:color w:val="FFFFFF" w:themeColor="background1"/>
          <w:sz w:val="28"/>
          <w:szCs w:val="28"/>
          <w:lang w:eastAsia="en-GB"/>
        </w:rPr>
        <mc:AlternateContent>
          <mc:Choice Requires="wps">
            <w:drawing>
              <wp:anchor distT="0" distB="0" distL="114300" distR="114300" simplePos="0" relativeHeight="251695104" behindDoc="1" locked="0" layoutInCell="1" allowOverlap="1" wp14:anchorId="02D9E84D" wp14:editId="7CB18DB0">
                <wp:simplePos x="0" y="0"/>
                <wp:positionH relativeFrom="column">
                  <wp:posOffset>-44754</wp:posOffset>
                </wp:positionH>
                <wp:positionV relativeFrom="paragraph">
                  <wp:posOffset>141770</wp:posOffset>
                </wp:positionV>
                <wp:extent cx="6559826" cy="478155"/>
                <wp:effectExtent l="0" t="0" r="12700" b="17145"/>
                <wp:wrapNone/>
                <wp:docPr id="13" name="Rectangle 13"/>
                <wp:cNvGraphicFramePr/>
                <a:graphic xmlns:a="http://schemas.openxmlformats.org/drawingml/2006/main">
                  <a:graphicData uri="http://schemas.microsoft.com/office/word/2010/wordprocessingShape">
                    <wps:wsp>
                      <wps:cNvSpPr/>
                      <wps:spPr>
                        <a:xfrm>
                          <a:off x="0" y="0"/>
                          <a:ext cx="6559826"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pt;margin-top:11.15pt;width:516.5pt;height:37.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" fillcolor="#d8d8d8 [2732]" strokecolor="black [1600]"/>
            </w:pict>
          </mc:Fallback>
        </mc:AlternateContent>
      </w:r>
    </w:p>
    <w:p w:rsidR="004E1A55" w:rsidRPr="00B57AA1" w:rsidRDefault="004E1A55">
      <w:pPr>
        <w:rPr>
          <w:b/>
        </w:rPr>
      </w:pPr>
    </w:p>
    <w:p w:rsidR="00463EB7" w:rsidRPr="007768A4" w:rsidRDefault="00463EB7" w:rsidP="00463EB7">
      <w:pPr>
        <w:pStyle w:val="Heading3"/>
        <w:jc w:val="left"/>
        <w:rPr>
          <w:sz w:val="22"/>
          <w:szCs w:val="22"/>
        </w:rPr>
      </w:pPr>
      <w:r>
        <w:rPr>
          <w:b/>
          <w:sz w:val="22"/>
          <w:szCs w:val="22"/>
        </w:rPr>
        <w:t>Competency Scoring Matrix</w:t>
      </w:r>
      <w:r w:rsidRPr="007768A4">
        <w:rPr>
          <w:sz w:val="22"/>
          <w:szCs w:val="22"/>
        </w:rPr>
        <w:t xml:space="preserve"> </w:t>
      </w:r>
      <w:r>
        <w:rPr>
          <w:sz w:val="22"/>
          <w:szCs w:val="22"/>
        </w:rPr>
        <w:t xml:space="preserve">                                </w:t>
      </w:r>
      <w:r w:rsidRPr="001F6519">
        <w:rPr>
          <w:b/>
        </w:rPr>
        <w:t xml:space="preserve">                  </w:t>
      </w:r>
      <w:r w:rsidR="00D85162">
        <w:rPr>
          <w:b/>
        </w:rPr>
        <w:t xml:space="preserve">    </w:t>
      </w:r>
      <w:r w:rsidRPr="00284228">
        <w:rPr>
          <w:b/>
        </w:rPr>
        <w:t>P</w:t>
      </w:r>
      <w:r>
        <w:rPr>
          <w:b/>
        </w:rPr>
        <w:t xml:space="preserve">rocedure Manual 2/02   Section </w:t>
      </w:r>
      <w:r w:rsidR="00D85162">
        <w:rPr>
          <w:b/>
        </w:rPr>
        <w:t>6.15/7.16</w:t>
      </w:r>
    </w:p>
    <w:p w:rsidR="00463EB7" w:rsidRDefault="00463EB7" w:rsidP="00463EB7">
      <w:pPr>
        <w:tabs>
          <w:tab w:val="left" w:pos="1027"/>
        </w:tabs>
      </w:pPr>
    </w:p>
    <w:tbl>
      <w:tblPr>
        <w:tblpPr w:leftFromText="180" w:rightFromText="180" w:vertAnchor="text" w:horzAnchor="margin" w:tblpY="62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701"/>
        <w:gridCol w:w="1275"/>
        <w:gridCol w:w="993"/>
        <w:gridCol w:w="992"/>
        <w:gridCol w:w="992"/>
        <w:gridCol w:w="992"/>
        <w:gridCol w:w="993"/>
        <w:gridCol w:w="992"/>
      </w:tblGrid>
      <w:tr w:rsidR="001C6958" w:rsidRPr="007768A4" w:rsidTr="00D85162">
        <w:trPr>
          <w:trHeight w:val="292"/>
        </w:trPr>
        <w:tc>
          <w:tcPr>
            <w:tcW w:w="10283" w:type="dxa"/>
            <w:gridSpan w:val="9"/>
            <w:tcBorders>
              <w:top w:val="single" w:sz="4" w:space="0" w:color="auto"/>
              <w:left w:val="single" w:sz="4" w:space="0" w:color="auto"/>
              <w:bottom w:val="single" w:sz="4" w:space="0" w:color="auto"/>
            </w:tcBorders>
            <w:shd w:val="clear" w:color="auto" w:fill="E6E6E6"/>
          </w:tcPr>
          <w:p w:rsidR="001C6958" w:rsidRPr="00DE234E" w:rsidRDefault="001C6958" w:rsidP="00D85162">
            <w:pPr>
              <w:pStyle w:val="Heading3"/>
              <w:rPr>
                <w:b/>
                <w:sz w:val="22"/>
                <w:szCs w:val="22"/>
              </w:rPr>
            </w:pPr>
            <w:r>
              <w:rPr>
                <w:sz w:val="22"/>
                <w:szCs w:val="22"/>
              </w:rPr>
              <w:t xml:space="preserve">   </w:t>
            </w:r>
            <w:bookmarkStart w:id="22" w:name="_Toc208288740"/>
            <w:r w:rsidRPr="00DE234E">
              <w:rPr>
                <w:b/>
                <w:sz w:val="22"/>
                <w:szCs w:val="22"/>
              </w:rPr>
              <w:t>Competency Scoring Matrix:  Applicant Assessment for Short-listing</w:t>
            </w:r>
            <w:bookmarkEnd w:id="22"/>
            <w:r w:rsidRPr="00DE234E">
              <w:rPr>
                <w:b/>
                <w:sz w:val="22"/>
                <w:szCs w:val="22"/>
              </w:rPr>
              <w:t xml:space="preserve"> </w:t>
            </w:r>
          </w:p>
        </w:tc>
      </w:tr>
      <w:tr w:rsidR="001C6958" w:rsidRPr="007768A4" w:rsidTr="00D85162">
        <w:trPr>
          <w:trHeight w:val="292"/>
        </w:trPr>
        <w:tc>
          <w:tcPr>
            <w:tcW w:w="10283" w:type="dxa"/>
            <w:gridSpan w:val="9"/>
            <w:tcBorders>
              <w:top w:val="single" w:sz="4" w:space="0" w:color="auto"/>
              <w:left w:val="single" w:sz="4" w:space="0" w:color="auto"/>
              <w:bottom w:val="single" w:sz="4" w:space="0" w:color="auto"/>
            </w:tcBorders>
            <w:shd w:val="clear" w:color="auto" w:fill="E6E6E6"/>
          </w:tcPr>
          <w:p w:rsidR="001C6958" w:rsidRDefault="001C6958" w:rsidP="00D85162">
            <w:pPr>
              <w:pStyle w:val="Heading3"/>
              <w:jc w:val="left"/>
              <w:rPr>
                <w:b/>
                <w:sz w:val="22"/>
                <w:szCs w:val="22"/>
              </w:rPr>
            </w:pPr>
          </w:p>
          <w:p w:rsidR="001C6958" w:rsidRPr="00DE234E" w:rsidRDefault="001C6958" w:rsidP="00D85162">
            <w:pPr>
              <w:pStyle w:val="Heading3"/>
              <w:jc w:val="left"/>
              <w:rPr>
                <w:b/>
                <w:sz w:val="22"/>
                <w:szCs w:val="22"/>
              </w:rPr>
            </w:pPr>
            <w:r w:rsidRPr="00DE234E">
              <w:rPr>
                <w:b/>
                <w:sz w:val="22"/>
                <w:szCs w:val="22"/>
              </w:rPr>
              <w:t xml:space="preserve">POST: </w:t>
            </w:r>
          </w:p>
          <w:p w:rsidR="001C6958" w:rsidRPr="00DE234E" w:rsidRDefault="001C6958" w:rsidP="00D85162"/>
        </w:tc>
      </w:tr>
      <w:tr w:rsidR="001C6958" w:rsidRPr="007768A4" w:rsidTr="00D85162">
        <w:trPr>
          <w:trHeight w:val="725"/>
        </w:trPr>
        <w:tc>
          <w:tcPr>
            <w:tcW w:w="1353" w:type="dxa"/>
            <w:tcBorders>
              <w:top w:val="single" w:sz="4" w:space="0" w:color="auto"/>
              <w:left w:val="single" w:sz="4" w:space="0" w:color="auto"/>
              <w:bottom w:val="single" w:sz="4" w:space="0" w:color="auto"/>
              <w:right w:val="single" w:sz="4" w:space="0" w:color="auto"/>
            </w:tcBorders>
            <w:shd w:val="clear" w:color="auto" w:fill="E6E6E6"/>
          </w:tcPr>
          <w:p w:rsidR="001C6958" w:rsidRPr="00F34A8B" w:rsidRDefault="001C6958" w:rsidP="00D85162">
            <w:pPr>
              <w:rPr>
                <w:rFonts w:cs="Arial"/>
                <w:b/>
                <w:bCs/>
                <w:sz w:val="18"/>
                <w:szCs w:val="18"/>
              </w:rPr>
            </w:pPr>
            <w:r w:rsidRPr="00F34A8B">
              <w:rPr>
                <w:rFonts w:cs="Arial"/>
                <w:b/>
                <w:bCs/>
                <w:sz w:val="18"/>
                <w:szCs w:val="18"/>
              </w:rPr>
              <w:t>Personal Specification</w:t>
            </w:r>
          </w:p>
        </w:tc>
        <w:tc>
          <w:tcPr>
            <w:tcW w:w="1701" w:type="dxa"/>
            <w:tcBorders>
              <w:top w:val="single" w:sz="4" w:space="0" w:color="auto"/>
              <w:left w:val="single" w:sz="4" w:space="0" w:color="auto"/>
              <w:right w:val="single" w:sz="4" w:space="0" w:color="auto"/>
            </w:tcBorders>
            <w:shd w:val="clear" w:color="auto" w:fill="E6E6E6"/>
          </w:tcPr>
          <w:p w:rsidR="001C6958" w:rsidRPr="00F34A8B" w:rsidRDefault="001C6958" w:rsidP="00D85162">
            <w:pPr>
              <w:pStyle w:val="Heading4"/>
              <w:rPr>
                <w:rFonts w:ascii="Arial" w:hAnsi="Arial" w:cs="Arial"/>
                <w:bCs w:val="0"/>
                <w:sz w:val="18"/>
                <w:szCs w:val="18"/>
              </w:rPr>
            </w:pPr>
            <w:r w:rsidRPr="00F34A8B">
              <w:rPr>
                <w:rFonts w:ascii="Arial" w:hAnsi="Arial" w:cs="Arial"/>
                <w:bCs w:val="0"/>
                <w:sz w:val="18"/>
                <w:szCs w:val="18"/>
              </w:rPr>
              <w:t>Essential</w:t>
            </w:r>
          </w:p>
        </w:tc>
        <w:tc>
          <w:tcPr>
            <w:tcW w:w="1275" w:type="dxa"/>
            <w:tcBorders>
              <w:top w:val="single" w:sz="4" w:space="0" w:color="auto"/>
              <w:left w:val="single" w:sz="4" w:space="0" w:color="auto"/>
            </w:tcBorders>
            <w:shd w:val="clear" w:color="auto" w:fill="E6E6E6"/>
          </w:tcPr>
          <w:p w:rsidR="001C6958" w:rsidRDefault="001C6958" w:rsidP="00D85162">
            <w:pPr>
              <w:rPr>
                <w:rFonts w:cs="Arial"/>
                <w:b/>
                <w:bCs/>
                <w:sz w:val="18"/>
                <w:szCs w:val="18"/>
              </w:rPr>
            </w:pPr>
          </w:p>
          <w:p w:rsidR="001C6958" w:rsidRPr="00F34A8B" w:rsidRDefault="001C6958" w:rsidP="00D85162">
            <w:pPr>
              <w:rPr>
                <w:rFonts w:cs="Arial"/>
                <w:b/>
                <w:bCs/>
                <w:sz w:val="18"/>
                <w:szCs w:val="18"/>
              </w:rPr>
            </w:pPr>
            <w:r w:rsidRPr="00F34A8B">
              <w:rPr>
                <w:rFonts w:cs="Arial"/>
                <w:b/>
                <w:bCs/>
                <w:sz w:val="18"/>
                <w:szCs w:val="18"/>
              </w:rPr>
              <w:t>Desirable</w:t>
            </w:r>
          </w:p>
          <w:p w:rsidR="001C6958" w:rsidRPr="00F34A8B" w:rsidRDefault="001C6958" w:rsidP="00D85162">
            <w:pPr>
              <w:rPr>
                <w:rFonts w:cs="Arial"/>
                <w:b/>
                <w:bCs/>
                <w:sz w:val="18"/>
                <w:szCs w:val="18"/>
              </w:rPr>
            </w:pPr>
          </w:p>
        </w:tc>
        <w:tc>
          <w:tcPr>
            <w:tcW w:w="993"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 1</w:t>
            </w:r>
          </w:p>
        </w:tc>
        <w:tc>
          <w:tcPr>
            <w:tcW w:w="992"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w:t>
            </w:r>
          </w:p>
          <w:p w:rsidR="001C6958" w:rsidRPr="00DE234E" w:rsidRDefault="001C6958" w:rsidP="00D85162">
            <w:pPr>
              <w:jc w:val="center"/>
              <w:rPr>
                <w:rFonts w:cs="Arial"/>
                <w:b/>
                <w:bCs/>
                <w:sz w:val="12"/>
                <w:szCs w:val="12"/>
              </w:rPr>
            </w:pPr>
            <w:r w:rsidRPr="00DE234E">
              <w:rPr>
                <w:rFonts w:cs="Arial"/>
                <w:b/>
                <w:bCs/>
                <w:sz w:val="12"/>
                <w:szCs w:val="12"/>
              </w:rPr>
              <w:t>2</w:t>
            </w:r>
          </w:p>
        </w:tc>
        <w:tc>
          <w:tcPr>
            <w:tcW w:w="992"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w:t>
            </w:r>
          </w:p>
          <w:p w:rsidR="001C6958" w:rsidRPr="00DE234E" w:rsidRDefault="001C6958" w:rsidP="00D85162">
            <w:pPr>
              <w:jc w:val="center"/>
              <w:rPr>
                <w:rFonts w:cs="Arial"/>
                <w:b/>
                <w:bCs/>
                <w:sz w:val="12"/>
                <w:szCs w:val="12"/>
              </w:rPr>
            </w:pPr>
            <w:r w:rsidRPr="00DE234E">
              <w:rPr>
                <w:rFonts w:cs="Arial"/>
                <w:b/>
                <w:bCs/>
                <w:sz w:val="12"/>
                <w:szCs w:val="12"/>
              </w:rPr>
              <w:t>3</w:t>
            </w:r>
          </w:p>
        </w:tc>
        <w:tc>
          <w:tcPr>
            <w:tcW w:w="992"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w:t>
            </w:r>
          </w:p>
          <w:p w:rsidR="001C6958" w:rsidRPr="00DE234E" w:rsidRDefault="001C6958" w:rsidP="00D85162">
            <w:pPr>
              <w:rPr>
                <w:rFonts w:cs="Arial"/>
                <w:b/>
                <w:bCs/>
                <w:sz w:val="12"/>
                <w:szCs w:val="12"/>
              </w:rPr>
            </w:pPr>
            <w:r>
              <w:rPr>
                <w:rFonts w:cs="Arial"/>
                <w:b/>
                <w:bCs/>
                <w:sz w:val="12"/>
                <w:szCs w:val="12"/>
              </w:rPr>
              <w:t xml:space="preserve">         </w:t>
            </w:r>
            <w:r w:rsidRPr="00DE234E">
              <w:rPr>
                <w:rFonts w:cs="Arial"/>
                <w:b/>
                <w:bCs/>
                <w:sz w:val="12"/>
                <w:szCs w:val="12"/>
              </w:rPr>
              <w:t>4</w:t>
            </w:r>
          </w:p>
        </w:tc>
        <w:tc>
          <w:tcPr>
            <w:tcW w:w="993"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w:t>
            </w:r>
          </w:p>
          <w:p w:rsidR="001C6958" w:rsidRPr="00DE234E" w:rsidRDefault="001C6958" w:rsidP="00D85162">
            <w:pPr>
              <w:jc w:val="center"/>
              <w:rPr>
                <w:rFonts w:cs="Arial"/>
                <w:b/>
                <w:bCs/>
                <w:sz w:val="12"/>
                <w:szCs w:val="12"/>
              </w:rPr>
            </w:pPr>
            <w:r w:rsidRPr="00DE234E">
              <w:rPr>
                <w:rFonts w:cs="Arial"/>
                <w:b/>
                <w:bCs/>
                <w:sz w:val="12"/>
                <w:szCs w:val="12"/>
              </w:rPr>
              <w:t>5</w:t>
            </w:r>
          </w:p>
        </w:tc>
        <w:tc>
          <w:tcPr>
            <w:tcW w:w="992" w:type="dxa"/>
            <w:tcBorders>
              <w:top w:val="single" w:sz="4" w:space="0" w:color="auto"/>
              <w:left w:val="single" w:sz="4" w:space="0" w:color="auto"/>
            </w:tcBorders>
            <w:shd w:val="clear" w:color="auto" w:fill="E6E6E6"/>
          </w:tcPr>
          <w:p w:rsidR="001C6958" w:rsidRDefault="001C6958" w:rsidP="00D85162">
            <w:pPr>
              <w:jc w:val="center"/>
              <w:rPr>
                <w:rFonts w:cs="Arial"/>
                <w:b/>
                <w:bCs/>
                <w:sz w:val="12"/>
                <w:szCs w:val="12"/>
              </w:rPr>
            </w:pPr>
          </w:p>
          <w:p w:rsidR="001C6958" w:rsidRPr="00DE234E" w:rsidRDefault="001C6958" w:rsidP="00D85162">
            <w:pPr>
              <w:jc w:val="center"/>
              <w:rPr>
                <w:rFonts w:cs="Arial"/>
                <w:b/>
                <w:bCs/>
                <w:sz w:val="12"/>
                <w:szCs w:val="12"/>
              </w:rPr>
            </w:pPr>
            <w:r w:rsidRPr="00DE234E">
              <w:rPr>
                <w:rFonts w:cs="Arial"/>
                <w:b/>
                <w:bCs/>
                <w:sz w:val="12"/>
                <w:szCs w:val="12"/>
              </w:rPr>
              <w:t>CANDIDATE</w:t>
            </w:r>
          </w:p>
          <w:p w:rsidR="001C6958" w:rsidRPr="00DE234E" w:rsidRDefault="001C6958" w:rsidP="00D85162">
            <w:pPr>
              <w:jc w:val="center"/>
              <w:rPr>
                <w:rFonts w:cs="Arial"/>
                <w:b/>
                <w:bCs/>
                <w:sz w:val="12"/>
                <w:szCs w:val="12"/>
              </w:rPr>
            </w:pPr>
            <w:r w:rsidRPr="00DE234E">
              <w:rPr>
                <w:rFonts w:cs="Arial"/>
                <w:b/>
                <w:bCs/>
                <w:sz w:val="12"/>
                <w:szCs w:val="12"/>
              </w:rPr>
              <w:t>6</w:t>
            </w:r>
          </w:p>
        </w:tc>
      </w:tr>
      <w:tr w:rsidR="001C6958" w:rsidRPr="007768A4" w:rsidTr="00D85162">
        <w:trPr>
          <w:trHeight w:val="1216"/>
        </w:trPr>
        <w:tc>
          <w:tcPr>
            <w:tcW w:w="1353" w:type="dxa"/>
            <w:tcBorders>
              <w:top w:val="single" w:sz="4" w:space="0" w:color="auto"/>
            </w:tcBorders>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KNOWLEDGE</w:t>
            </w:r>
          </w:p>
        </w:tc>
        <w:tc>
          <w:tcPr>
            <w:tcW w:w="1701" w:type="dxa"/>
          </w:tcPr>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1275" w:type="dxa"/>
          </w:tcPr>
          <w:p w:rsidR="001C6958" w:rsidRPr="00F34A8B" w:rsidRDefault="001C6958" w:rsidP="00D85162">
            <w:pPr>
              <w:rPr>
                <w:rFonts w:cs="Arial"/>
                <w:sz w:val="18"/>
                <w:szCs w:val="18"/>
              </w:rPr>
            </w:pPr>
          </w:p>
        </w:tc>
        <w:tc>
          <w:tcPr>
            <w:tcW w:w="993" w:type="dxa"/>
          </w:tcPr>
          <w:p w:rsidR="001C6958" w:rsidRPr="00F34A8B" w:rsidRDefault="001C6958" w:rsidP="00D85162">
            <w:pPr>
              <w:jc w:val="cente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r>
      <w:tr w:rsidR="001C6958" w:rsidRPr="007768A4" w:rsidTr="00D85162">
        <w:trPr>
          <w:trHeight w:val="1204"/>
        </w:trPr>
        <w:tc>
          <w:tcPr>
            <w:tcW w:w="1353" w:type="dxa"/>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SKILLS</w:t>
            </w:r>
          </w:p>
        </w:tc>
        <w:tc>
          <w:tcPr>
            <w:tcW w:w="1701" w:type="dxa"/>
          </w:tcPr>
          <w:p w:rsidR="001C6958" w:rsidRPr="00F34A8B"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1275" w:type="dxa"/>
          </w:tcPr>
          <w:p w:rsidR="001C6958" w:rsidRPr="00F34A8B" w:rsidRDefault="001C6958" w:rsidP="00D85162">
            <w:pPr>
              <w:widowControl w:val="0"/>
              <w:rPr>
                <w:rFonts w:cs="Arial"/>
                <w:sz w:val="18"/>
                <w:szCs w:val="18"/>
              </w:rPr>
            </w:pPr>
          </w:p>
        </w:tc>
        <w:tc>
          <w:tcPr>
            <w:tcW w:w="993" w:type="dxa"/>
          </w:tcPr>
          <w:p w:rsidR="001C6958" w:rsidRPr="00F34A8B" w:rsidRDefault="001C6958" w:rsidP="00D85162">
            <w:pPr>
              <w:widowControl w:val="0"/>
              <w:rPr>
                <w:rFonts w:cs="Arial"/>
                <w:sz w:val="18"/>
                <w:szCs w:val="18"/>
              </w:rPr>
            </w:pPr>
          </w:p>
        </w:tc>
        <w:tc>
          <w:tcPr>
            <w:tcW w:w="992" w:type="dxa"/>
          </w:tcPr>
          <w:p w:rsidR="001C6958" w:rsidRPr="00F34A8B" w:rsidRDefault="001C6958" w:rsidP="00D85162">
            <w:pPr>
              <w:widowControl w:val="0"/>
              <w:rPr>
                <w:rFonts w:cs="Arial"/>
                <w:sz w:val="18"/>
                <w:szCs w:val="18"/>
              </w:rPr>
            </w:pPr>
          </w:p>
        </w:tc>
        <w:tc>
          <w:tcPr>
            <w:tcW w:w="992" w:type="dxa"/>
          </w:tcPr>
          <w:p w:rsidR="001C6958" w:rsidRPr="00F34A8B" w:rsidRDefault="001C6958" w:rsidP="00D85162">
            <w:pPr>
              <w:widowControl w:val="0"/>
              <w:rPr>
                <w:rFonts w:cs="Arial"/>
                <w:sz w:val="18"/>
                <w:szCs w:val="18"/>
              </w:rPr>
            </w:pPr>
          </w:p>
        </w:tc>
        <w:tc>
          <w:tcPr>
            <w:tcW w:w="992" w:type="dxa"/>
          </w:tcPr>
          <w:p w:rsidR="001C6958" w:rsidRPr="00F34A8B" w:rsidRDefault="001C6958" w:rsidP="00D85162">
            <w:pPr>
              <w:widowControl w:val="0"/>
              <w:rPr>
                <w:rFonts w:cs="Arial"/>
                <w:sz w:val="18"/>
                <w:szCs w:val="18"/>
              </w:rPr>
            </w:pPr>
          </w:p>
        </w:tc>
        <w:tc>
          <w:tcPr>
            <w:tcW w:w="993" w:type="dxa"/>
          </w:tcPr>
          <w:p w:rsidR="001C6958" w:rsidRPr="00F34A8B" w:rsidRDefault="001C6958" w:rsidP="00D85162">
            <w:pPr>
              <w:widowControl w:val="0"/>
              <w:rPr>
                <w:rFonts w:cs="Arial"/>
                <w:sz w:val="18"/>
                <w:szCs w:val="18"/>
              </w:rPr>
            </w:pPr>
          </w:p>
        </w:tc>
        <w:tc>
          <w:tcPr>
            <w:tcW w:w="992" w:type="dxa"/>
          </w:tcPr>
          <w:p w:rsidR="001C6958" w:rsidRPr="00F34A8B" w:rsidRDefault="001C6958" w:rsidP="00D85162">
            <w:pPr>
              <w:widowControl w:val="0"/>
              <w:rPr>
                <w:rFonts w:cs="Arial"/>
                <w:sz w:val="18"/>
                <w:szCs w:val="18"/>
              </w:rPr>
            </w:pPr>
          </w:p>
        </w:tc>
      </w:tr>
      <w:tr w:rsidR="001C6958" w:rsidRPr="007768A4" w:rsidTr="00D85162">
        <w:trPr>
          <w:trHeight w:val="1461"/>
        </w:trPr>
        <w:tc>
          <w:tcPr>
            <w:tcW w:w="1353" w:type="dxa"/>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EXPERIENCE</w:t>
            </w:r>
          </w:p>
          <w:p w:rsidR="001C6958" w:rsidRPr="00DE234E" w:rsidRDefault="001C6958" w:rsidP="00D85162">
            <w:pPr>
              <w:pStyle w:val="Header"/>
              <w:tabs>
                <w:tab w:val="clear" w:pos="4153"/>
                <w:tab w:val="clear" w:pos="8306"/>
              </w:tabs>
              <w:rPr>
                <w:rFonts w:cs="Arial"/>
                <w:b/>
                <w:sz w:val="16"/>
                <w:szCs w:val="16"/>
              </w:rPr>
            </w:pPr>
            <w:r w:rsidRPr="00DE234E">
              <w:rPr>
                <w:rFonts w:cs="Arial"/>
                <w:b/>
                <w:sz w:val="16"/>
                <w:szCs w:val="16"/>
              </w:rPr>
              <w:t>(Occupational – Minimum Experience)</w:t>
            </w:r>
          </w:p>
          <w:p w:rsidR="001C6958" w:rsidRPr="00DE234E" w:rsidRDefault="001C6958" w:rsidP="00D85162">
            <w:pPr>
              <w:rPr>
                <w:rFonts w:cs="Arial"/>
                <w:b/>
                <w:sz w:val="16"/>
                <w:szCs w:val="16"/>
              </w:rPr>
            </w:pPr>
          </w:p>
        </w:tc>
        <w:tc>
          <w:tcPr>
            <w:tcW w:w="1701" w:type="dxa"/>
          </w:tcPr>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r w:rsidRPr="00F34A8B">
              <w:rPr>
                <w:rFonts w:ascii="Arial" w:hAnsi="Arial" w:cs="Arial"/>
                <w:sz w:val="18"/>
                <w:szCs w:val="18"/>
              </w:rPr>
              <w:t xml:space="preserve"> </w:t>
            </w: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color w:val="FF0000"/>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color w:val="FF0000"/>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color w:val="FF0000"/>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b/>
                <w:color w:val="FF0000"/>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1275" w:type="dxa"/>
          </w:tcPr>
          <w:p w:rsidR="001C6958" w:rsidRPr="00F34A8B" w:rsidRDefault="001C6958" w:rsidP="00D85162">
            <w:pPr>
              <w:widowControl w:val="0"/>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r>
      <w:tr w:rsidR="001C6958" w:rsidRPr="007768A4" w:rsidTr="00D85162">
        <w:trPr>
          <w:trHeight w:val="1683"/>
        </w:trPr>
        <w:tc>
          <w:tcPr>
            <w:tcW w:w="1353" w:type="dxa"/>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EDUCATION/</w:t>
            </w:r>
          </w:p>
          <w:p w:rsidR="001C6958" w:rsidRPr="00DE234E" w:rsidRDefault="001C6958" w:rsidP="00D85162">
            <w:pPr>
              <w:rPr>
                <w:rFonts w:cs="Arial"/>
                <w:b/>
                <w:sz w:val="16"/>
                <w:szCs w:val="16"/>
              </w:rPr>
            </w:pPr>
            <w:r w:rsidRPr="00DE234E">
              <w:rPr>
                <w:rFonts w:cs="Arial"/>
                <w:b/>
                <w:sz w:val="16"/>
                <w:szCs w:val="16"/>
              </w:rPr>
              <w:t>TRAINING</w:t>
            </w:r>
          </w:p>
          <w:p w:rsidR="001C6958" w:rsidRPr="00DE234E" w:rsidRDefault="001C6958" w:rsidP="00D85162">
            <w:pPr>
              <w:rPr>
                <w:rFonts w:cs="Arial"/>
                <w:b/>
                <w:sz w:val="16"/>
                <w:szCs w:val="16"/>
              </w:rPr>
            </w:pPr>
            <w:r w:rsidRPr="00DE234E">
              <w:rPr>
                <w:rFonts w:cs="Arial"/>
                <w:b/>
                <w:sz w:val="16"/>
                <w:szCs w:val="16"/>
              </w:rPr>
              <w:t>(Educational – Minimum Qualifications)</w:t>
            </w:r>
          </w:p>
        </w:tc>
        <w:tc>
          <w:tcPr>
            <w:tcW w:w="1701" w:type="dxa"/>
          </w:tcPr>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p w:rsidR="001C6958" w:rsidRPr="00F34A8B" w:rsidRDefault="001C6958" w:rsidP="00D85162">
            <w:pPr>
              <w:widowControl w:val="0"/>
              <w:rPr>
                <w:rFonts w:cs="Arial"/>
                <w:sz w:val="18"/>
                <w:szCs w:val="18"/>
              </w:rPr>
            </w:pPr>
          </w:p>
        </w:tc>
        <w:tc>
          <w:tcPr>
            <w:tcW w:w="1275"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3"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2"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2"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2"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3"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c>
          <w:tcPr>
            <w:tcW w:w="992" w:type="dxa"/>
          </w:tcPr>
          <w:p w:rsidR="001C6958" w:rsidRPr="00F34A8B" w:rsidRDefault="001C6958" w:rsidP="00D85162">
            <w:pPr>
              <w:widowControl w:val="0"/>
              <w:tabs>
                <w:tab w:val="left" w:pos="751"/>
                <w:tab w:val="left" w:pos="1471"/>
                <w:tab w:val="left" w:pos="2191"/>
                <w:tab w:val="left" w:pos="2911"/>
              </w:tabs>
              <w:rPr>
                <w:rFonts w:cs="Arial"/>
                <w:sz w:val="18"/>
                <w:szCs w:val="18"/>
              </w:rPr>
            </w:pPr>
          </w:p>
        </w:tc>
      </w:tr>
      <w:tr w:rsidR="001C6958" w:rsidRPr="007768A4" w:rsidTr="00D85162">
        <w:trPr>
          <w:trHeight w:val="1216"/>
        </w:trPr>
        <w:tc>
          <w:tcPr>
            <w:tcW w:w="1353" w:type="dxa"/>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PERSONAL QUALITIES</w:t>
            </w:r>
          </w:p>
        </w:tc>
        <w:tc>
          <w:tcPr>
            <w:tcW w:w="1701" w:type="dxa"/>
          </w:tcPr>
          <w:p w:rsidR="001C6958" w:rsidRPr="00F34A8B" w:rsidRDefault="001C6958" w:rsidP="00D85162">
            <w:pPr>
              <w:widowControl w:val="0"/>
              <w:rPr>
                <w:rFonts w:cs="Arial"/>
                <w:snapToGrid w:val="0"/>
                <w:color w:val="000000"/>
                <w:sz w:val="18"/>
                <w:szCs w:val="18"/>
              </w:rPr>
            </w:pPr>
          </w:p>
          <w:p w:rsidR="001C6958" w:rsidRPr="00F34A8B" w:rsidRDefault="001C6958" w:rsidP="00D85162">
            <w:pPr>
              <w:widowControl w:val="0"/>
              <w:rPr>
                <w:rFonts w:cs="Arial"/>
                <w:snapToGrid w:val="0"/>
                <w:color w:val="000000"/>
                <w:sz w:val="18"/>
                <w:szCs w:val="18"/>
              </w:rPr>
            </w:pPr>
          </w:p>
          <w:p w:rsidR="001C6958" w:rsidRPr="00F34A8B" w:rsidRDefault="001C6958" w:rsidP="00D85162">
            <w:pPr>
              <w:widowControl w:val="0"/>
              <w:rPr>
                <w:rFonts w:cs="Arial"/>
                <w:snapToGrid w:val="0"/>
                <w:color w:val="000000"/>
                <w:sz w:val="18"/>
                <w:szCs w:val="18"/>
              </w:rPr>
            </w:pPr>
          </w:p>
          <w:p w:rsidR="001C6958" w:rsidRPr="00F34A8B" w:rsidRDefault="001C6958" w:rsidP="00D85162">
            <w:pPr>
              <w:widowControl w:val="0"/>
              <w:rPr>
                <w:rFonts w:cs="Arial"/>
                <w:snapToGrid w:val="0"/>
                <w:color w:val="000000"/>
                <w:sz w:val="18"/>
                <w:szCs w:val="18"/>
              </w:rPr>
            </w:pPr>
          </w:p>
          <w:p w:rsidR="001C6958" w:rsidRDefault="001C6958" w:rsidP="00D85162">
            <w:pPr>
              <w:widowControl w:val="0"/>
              <w:rPr>
                <w:rFonts w:cs="Arial"/>
                <w:snapToGrid w:val="0"/>
                <w:color w:val="000000"/>
                <w:sz w:val="18"/>
                <w:szCs w:val="18"/>
              </w:rPr>
            </w:pPr>
          </w:p>
          <w:p w:rsidR="001C6958" w:rsidRDefault="001C6958" w:rsidP="00D85162">
            <w:pPr>
              <w:widowControl w:val="0"/>
              <w:rPr>
                <w:rFonts w:cs="Arial"/>
                <w:snapToGrid w:val="0"/>
                <w:color w:val="000000"/>
                <w:sz w:val="18"/>
                <w:szCs w:val="18"/>
              </w:rPr>
            </w:pPr>
          </w:p>
          <w:p w:rsidR="001C6958" w:rsidRPr="00F34A8B" w:rsidRDefault="001C6958" w:rsidP="00D85162">
            <w:pPr>
              <w:widowControl w:val="0"/>
              <w:rPr>
                <w:rFonts w:cs="Arial"/>
                <w:snapToGrid w:val="0"/>
                <w:color w:val="000000"/>
                <w:sz w:val="18"/>
                <w:szCs w:val="18"/>
              </w:rPr>
            </w:pPr>
          </w:p>
        </w:tc>
        <w:tc>
          <w:tcPr>
            <w:tcW w:w="1275"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r>
      <w:tr w:rsidR="001C6958" w:rsidRPr="007768A4" w:rsidTr="00D85162">
        <w:trPr>
          <w:trHeight w:val="970"/>
        </w:trPr>
        <w:tc>
          <w:tcPr>
            <w:tcW w:w="1353" w:type="dxa"/>
            <w:shd w:val="clear" w:color="auto" w:fill="D9D9D9" w:themeFill="background1" w:themeFillShade="D9"/>
          </w:tcPr>
          <w:p w:rsidR="001C6958" w:rsidRPr="00DE234E" w:rsidRDefault="001C6958" w:rsidP="00D85162">
            <w:pPr>
              <w:rPr>
                <w:rFonts w:cs="Arial"/>
                <w:b/>
                <w:sz w:val="16"/>
                <w:szCs w:val="16"/>
              </w:rPr>
            </w:pPr>
          </w:p>
          <w:p w:rsidR="001C6958" w:rsidRPr="00DE234E" w:rsidRDefault="001C6958" w:rsidP="00D85162">
            <w:pPr>
              <w:rPr>
                <w:rFonts w:cs="Arial"/>
                <w:b/>
                <w:sz w:val="16"/>
                <w:szCs w:val="16"/>
              </w:rPr>
            </w:pPr>
            <w:r w:rsidRPr="00DE234E">
              <w:rPr>
                <w:rFonts w:cs="Arial"/>
                <w:b/>
                <w:sz w:val="16"/>
                <w:szCs w:val="16"/>
              </w:rPr>
              <w:t>SPECIAL APTITIDUE</w:t>
            </w:r>
          </w:p>
        </w:tc>
        <w:tc>
          <w:tcPr>
            <w:tcW w:w="1701" w:type="dxa"/>
          </w:tcPr>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p w:rsidR="001C6958" w:rsidRPr="00F34A8B" w:rsidRDefault="001C6958" w:rsidP="00D85162">
            <w:pPr>
              <w:pStyle w:val="ContinuousSquareBullet"/>
              <w:widowControl w:val="0"/>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Arial" w:hAnsi="Arial" w:cs="Arial"/>
                <w:sz w:val="18"/>
                <w:szCs w:val="18"/>
              </w:rPr>
            </w:pPr>
          </w:p>
        </w:tc>
        <w:tc>
          <w:tcPr>
            <w:tcW w:w="1275"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c>
          <w:tcPr>
            <w:tcW w:w="993" w:type="dxa"/>
          </w:tcPr>
          <w:p w:rsidR="001C6958" w:rsidRPr="00F34A8B" w:rsidRDefault="001C6958" w:rsidP="00D85162">
            <w:pPr>
              <w:rPr>
                <w:rFonts w:cs="Arial"/>
                <w:sz w:val="18"/>
                <w:szCs w:val="18"/>
              </w:rPr>
            </w:pPr>
          </w:p>
        </w:tc>
        <w:tc>
          <w:tcPr>
            <w:tcW w:w="992" w:type="dxa"/>
          </w:tcPr>
          <w:p w:rsidR="001C6958" w:rsidRPr="00F34A8B" w:rsidRDefault="001C6958" w:rsidP="00D85162">
            <w:pPr>
              <w:rPr>
                <w:rFonts w:cs="Arial"/>
                <w:sz w:val="18"/>
                <w:szCs w:val="18"/>
              </w:rPr>
            </w:pPr>
          </w:p>
        </w:tc>
      </w:tr>
    </w:tbl>
    <w:p w:rsidR="00463EB7" w:rsidRDefault="00D85162">
      <w:r>
        <w:t>This form should be completed at the end of the leeting meeting.</w:t>
      </w:r>
    </w:p>
    <w:p w:rsidR="00D85162" w:rsidRDefault="00D85162"/>
    <w:p w:rsidR="00463EB7" w:rsidRDefault="00463EB7"/>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p w:rsidR="001C6958" w:rsidRDefault="001C6958" w:rsidP="001C6958">
      <w:pPr>
        <w:jc w:val="center"/>
        <w:rPr>
          <w:rFonts w:cs="Arial"/>
          <w:b/>
          <w:sz w:val="28"/>
          <w:szCs w:val="28"/>
        </w:rPr>
      </w:pPr>
      <w:r w:rsidRPr="004E5C99">
        <w:rPr>
          <w:rFonts w:cs="Arial"/>
          <w:b/>
          <w:sz w:val="28"/>
          <w:szCs w:val="28"/>
        </w:rPr>
        <w:t>This page intentionally left blank</w:t>
      </w: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Default="001C6958" w:rsidP="001C6958">
      <w:pPr>
        <w:jc w:val="center"/>
        <w:rPr>
          <w:rFonts w:cs="Arial"/>
          <w:b/>
          <w:sz w:val="28"/>
          <w:szCs w:val="28"/>
        </w:rPr>
      </w:pPr>
    </w:p>
    <w:p w:rsidR="001C6958" w:rsidRPr="004E5C99" w:rsidRDefault="001C6958" w:rsidP="001C6958">
      <w:pPr>
        <w:jc w:val="center"/>
        <w:rPr>
          <w:rFonts w:cs="Arial"/>
          <w:b/>
          <w:sz w:val="28"/>
          <w:szCs w:val="28"/>
        </w:rPr>
      </w:pPr>
    </w:p>
    <w:p w:rsidR="001C6958" w:rsidRDefault="001C6958"/>
    <w:p w:rsidR="00463EB7" w:rsidRPr="00B57AA1" w:rsidRDefault="001C0205">
      <w:pPr>
        <w:rPr>
          <w:b/>
        </w:rPr>
      </w:pPr>
      <w:r w:rsidRPr="000D5AB6">
        <w:rPr>
          <w:b/>
          <w:noProof/>
          <w:color w:val="FFFFFF" w:themeColor="background1"/>
          <w:sz w:val="28"/>
          <w:szCs w:val="28"/>
          <w:lang w:eastAsia="en-GB"/>
        </w:rPr>
        <mc:AlternateContent>
          <mc:Choice Requires="wps">
            <w:drawing>
              <wp:anchor distT="0" distB="0" distL="114300" distR="114300" simplePos="0" relativeHeight="251697152" behindDoc="1" locked="0" layoutInCell="1" allowOverlap="1" wp14:anchorId="4295903A" wp14:editId="7ECAD210">
                <wp:simplePos x="0" y="0"/>
                <wp:positionH relativeFrom="column">
                  <wp:posOffset>-45196</wp:posOffset>
                </wp:positionH>
                <wp:positionV relativeFrom="paragraph">
                  <wp:posOffset>47515</wp:posOffset>
                </wp:positionV>
                <wp:extent cx="6559826" cy="478155"/>
                <wp:effectExtent l="0" t="0" r="12700" b="17145"/>
                <wp:wrapNone/>
                <wp:docPr id="14" name="Rectangle 14"/>
                <wp:cNvGraphicFramePr/>
                <a:graphic xmlns:a="http://schemas.openxmlformats.org/drawingml/2006/main">
                  <a:graphicData uri="http://schemas.microsoft.com/office/word/2010/wordprocessingShape">
                    <wps:wsp>
                      <wps:cNvSpPr/>
                      <wps:spPr>
                        <a:xfrm>
                          <a:off x="0" y="0"/>
                          <a:ext cx="6559826"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55pt;margin-top:3.75pt;width:516.5pt;height:37.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" fillcolor="#d8d8d8 [2732]" strokecolor="black [1600]"/>
            </w:pict>
          </mc:Fallback>
        </mc:AlternateContent>
      </w:r>
    </w:p>
    <w:p w:rsidR="001C0205" w:rsidRPr="007768A4" w:rsidRDefault="001C0205" w:rsidP="001C0205">
      <w:pPr>
        <w:pStyle w:val="Heading3"/>
        <w:jc w:val="left"/>
        <w:rPr>
          <w:sz w:val="22"/>
          <w:szCs w:val="22"/>
        </w:rPr>
      </w:pPr>
      <w:r>
        <w:rPr>
          <w:b/>
          <w:sz w:val="22"/>
          <w:szCs w:val="22"/>
        </w:rPr>
        <w:t>Panel Interview and Scoring Summary</w:t>
      </w:r>
      <w:r w:rsidRPr="007768A4">
        <w:rPr>
          <w:sz w:val="22"/>
          <w:szCs w:val="22"/>
        </w:rPr>
        <w:t xml:space="preserve"> </w:t>
      </w:r>
      <w:r w:rsidR="00D85162">
        <w:rPr>
          <w:sz w:val="22"/>
          <w:szCs w:val="22"/>
        </w:rPr>
        <w:t xml:space="preserve">                            </w:t>
      </w:r>
      <w:r w:rsidRPr="00284228">
        <w:rPr>
          <w:b/>
        </w:rPr>
        <w:t>P</w:t>
      </w:r>
      <w:r>
        <w:rPr>
          <w:b/>
        </w:rPr>
        <w:t xml:space="preserve">rocedure Manual 2/02   Section </w:t>
      </w:r>
      <w:r w:rsidR="00D85162">
        <w:rPr>
          <w:b/>
        </w:rPr>
        <w:t>6.35/7.34/7.49</w:t>
      </w:r>
    </w:p>
    <w:p w:rsidR="001C0205" w:rsidRDefault="001C0205" w:rsidP="001C0205">
      <w:pPr>
        <w:tabs>
          <w:tab w:val="left" w:pos="1027"/>
        </w:tabs>
      </w:pPr>
    </w:p>
    <w:p w:rsidR="001C0205" w:rsidRDefault="001C0205"/>
    <w:p w:rsidR="001C0205" w:rsidRPr="007768A4" w:rsidRDefault="001C0205" w:rsidP="001C0205">
      <w:pPr>
        <w:pBdr>
          <w:top w:val="single" w:sz="4" w:space="1" w:color="auto"/>
          <w:left w:val="single" w:sz="4" w:space="4" w:color="auto"/>
          <w:bottom w:val="single" w:sz="4" w:space="1" w:color="auto"/>
          <w:right w:val="single" w:sz="4" w:space="7" w:color="auto"/>
        </w:pBdr>
        <w:shd w:val="clear" w:color="auto" w:fill="E6E6E6"/>
        <w:jc w:val="center"/>
        <w:rPr>
          <w:rFonts w:cs="Arial"/>
          <w:b/>
          <w:sz w:val="22"/>
          <w:szCs w:val="22"/>
        </w:rPr>
      </w:pPr>
      <w:r w:rsidRPr="007768A4">
        <w:rPr>
          <w:rFonts w:cs="Arial"/>
          <w:b/>
          <w:sz w:val="22"/>
          <w:szCs w:val="22"/>
        </w:rPr>
        <w:t>PANEL INTERVIEW &amp; SCORING SUMMARY</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7945"/>
      </w:tblGrid>
      <w:tr w:rsidR="001C0205" w:rsidRPr="007768A4" w:rsidTr="00B57AA1">
        <w:tc>
          <w:tcPr>
            <w:tcW w:w="1223" w:type="pct"/>
          </w:tcPr>
          <w:p w:rsidR="001C0205" w:rsidRPr="007768A4" w:rsidRDefault="001C0205" w:rsidP="00B57AA1">
            <w:pPr>
              <w:pStyle w:val="Title"/>
              <w:jc w:val="left"/>
              <w:rPr>
                <w:rFonts w:ascii="Arial" w:hAnsi="Arial" w:cs="Arial"/>
                <w:sz w:val="22"/>
                <w:szCs w:val="22"/>
                <w:u w:val="none"/>
              </w:rPr>
            </w:pPr>
            <w:r>
              <w:rPr>
                <w:rFonts w:ascii="Arial" w:hAnsi="Arial" w:cs="Arial"/>
                <w:sz w:val="22"/>
                <w:szCs w:val="22"/>
                <w:u w:val="none"/>
              </w:rPr>
              <w:t>Post</w:t>
            </w:r>
          </w:p>
        </w:tc>
        <w:tc>
          <w:tcPr>
            <w:tcW w:w="3777" w:type="pct"/>
          </w:tcPr>
          <w:p w:rsidR="001C0205" w:rsidRDefault="001C0205" w:rsidP="00B57AA1">
            <w:pPr>
              <w:pStyle w:val="Title"/>
              <w:jc w:val="left"/>
              <w:rPr>
                <w:rFonts w:ascii="Arial" w:hAnsi="Arial" w:cs="Arial"/>
                <w:sz w:val="22"/>
                <w:szCs w:val="22"/>
                <w:u w:val="none"/>
              </w:rPr>
            </w:pPr>
          </w:p>
          <w:p w:rsidR="001C0205" w:rsidRPr="007768A4" w:rsidRDefault="001C0205" w:rsidP="00B57AA1">
            <w:pPr>
              <w:pStyle w:val="Title"/>
              <w:jc w:val="left"/>
              <w:rPr>
                <w:rFonts w:ascii="Arial" w:hAnsi="Arial" w:cs="Arial"/>
                <w:sz w:val="22"/>
                <w:szCs w:val="22"/>
                <w:u w:val="none"/>
              </w:rPr>
            </w:pPr>
          </w:p>
        </w:tc>
      </w:tr>
      <w:tr w:rsidR="001C0205" w:rsidRPr="007768A4" w:rsidTr="00B57AA1">
        <w:tc>
          <w:tcPr>
            <w:tcW w:w="1223" w:type="pct"/>
          </w:tcPr>
          <w:p w:rsidR="001C0205" w:rsidRPr="007768A4" w:rsidRDefault="001C0205" w:rsidP="00B57AA1">
            <w:pPr>
              <w:pStyle w:val="Title"/>
              <w:jc w:val="left"/>
              <w:rPr>
                <w:rFonts w:ascii="Arial" w:hAnsi="Arial" w:cs="Arial"/>
                <w:sz w:val="22"/>
                <w:szCs w:val="22"/>
                <w:u w:val="none"/>
              </w:rPr>
            </w:pPr>
            <w:r>
              <w:rPr>
                <w:rFonts w:ascii="Arial" w:hAnsi="Arial" w:cs="Arial"/>
                <w:sz w:val="22"/>
                <w:szCs w:val="22"/>
                <w:u w:val="none"/>
              </w:rPr>
              <w:t>Candidate’s Name</w:t>
            </w:r>
          </w:p>
          <w:p w:rsidR="001C0205" w:rsidRPr="007768A4" w:rsidRDefault="001C0205" w:rsidP="00B57AA1">
            <w:pPr>
              <w:pStyle w:val="Title"/>
              <w:jc w:val="left"/>
              <w:rPr>
                <w:rFonts w:ascii="Arial" w:hAnsi="Arial" w:cs="Arial"/>
                <w:sz w:val="22"/>
                <w:szCs w:val="22"/>
                <w:u w:val="none"/>
              </w:rPr>
            </w:pPr>
          </w:p>
        </w:tc>
        <w:tc>
          <w:tcPr>
            <w:tcW w:w="3777" w:type="pct"/>
          </w:tcPr>
          <w:p w:rsidR="001C0205" w:rsidRPr="007768A4" w:rsidRDefault="001C0205" w:rsidP="00B57AA1">
            <w:pPr>
              <w:pStyle w:val="Title"/>
              <w:jc w:val="left"/>
              <w:rPr>
                <w:rFonts w:ascii="Arial" w:hAnsi="Arial" w:cs="Arial"/>
                <w:sz w:val="22"/>
                <w:szCs w:val="22"/>
                <w:u w:val="none"/>
              </w:rPr>
            </w:pPr>
          </w:p>
          <w:p w:rsidR="001C0205" w:rsidRPr="007768A4" w:rsidRDefault="001C0205" w:rsidP="00B57AA1">
            <w:pPr>
              <w:pStyle w:val="Title"/>
              <w:jc w:val="left"/>
              <w:rPr>
                <w:rFonts w:ascii="Arial" w:hAnsi="Arial" w:cs="Arial"/>
                <w:sz w:val="22"/>
                <w:szCs w:val="22"/>
                <w:u w:val="none"/>
              </w:rPr>
            </w:pPr>
          </w:p>
        </w:tc>
      </w:tr>
      <w:tr w:rsidR="001C0205" w:rsidRPr="007768A4" w:rsidTr="00B57AA1">
        <w:tc>
          <w:tcPr>
            <w:tcW w:w="1223" w:type="pct"/>
          </w:tcPr>
          <w:p w:rsidR="001C0205" w:rsidRPr="007768A4" w:rsidRDefault="001C0205" w:rsidP="00B57AA1">
            <w:pPr>
              <w:pStyle w:val="Title"/>
              <w:jc w:val="left"/>
              <w:rPr>
                <w:rFonts w:ascii="Arial" w:hAnsi="Arial" w:cs="Arial"/>
                <w:sz w:val="22"/>
                <w:szCs w:val="22"/>
                <w:u w:val="none"/>
              </w:rPr>
            </w:pPr>
            <w:r>
              <w:rPr>
                <w:rFonts w:ascii="Arial" w:hAnsi="Arial" w:cs="Arial"/>
                <w:sz w:val="22"/>
                <w:szCs w:val="22"/>
                <w:u w:val="none"/>
              </w:rPr>
              <w:t>Date of Interview</w:t>
            </w:r>
          </w:p>
        </w:tc>
        <w:tc>
          <w:tcPr>
            <w:tcW w:w="3777" w:type="pct"/>
          </w:tcPr>
          <w:p w:rsidR="001C0205" w:rsidRDefault="001C0205" w:rsidP="00B57AA1">
            <w:pPr>
              <w:pStyle w:val="Title"/>
              <w:jc w:val="left"/>
              <w:rPr>
                <w:rFonts w:ascii="Arial" w:hAnsi="Arial" w:cs="Arial"/>
                <w:b w:val="0"/>
                <w:sz w:val="22"/>
                <w:szCs w:val="22"/>
                <w:u w:val="none"/>
              </w:rPr>
            </w:pPr>
          </w:p>
          <w:p w:rsidR="001C0205" w:rsidRPr="007768A4" w:rsidRDefault="001C0205" w:rsidP="00B57AA1">
            <w:pPr>
              <w:pStyle w:val="Title"/>
              <w:jc w:val="left"/>
              <w:rPr>
                <w:rFonts w:ascii="Arial" w:hAnsi="Arial" w:cs="Arial"/>
                <w:b w:val="0"/>
                <w:sz w:val="22"/>
                <w:szCs w:val="22"/>
                <w:u w:val="none"/>
              </w:rPr>
            </w:pPr>
          </w:p>
        </w:tc>
      </w:tr>
    </w:tbl>
    <w:p w:rsidR="001C0205" w:rsidRPr="007768A4" w:rsidRDefault="001C0205" w:rsidP="001C0205">
      <w:pPr>
        <w:rPr>
          <w:rFonts w:cs="Arial"/>
          <w:sz w:val="22"/>
          <w:szCs w:val="22"/>
        </w:rPr>
      </w:pPr>
    </w:p>
    <w:p w:rsidR="001C0205" w:rsidRPr="007768A4" w:rsidRDefault="001C0205" w:rsidP="001C0205">
      <w:pPr>
        <w:rPr>
          <w:rFonts w:cs="Arial"/>
          <w:b/>
          <w:sz w:val="22"/>
          <w:szCs w:val="22"/>
        </w:rPr>
      </w:pPr>
      <w:r w:rsidRPr="007768A4">
        <w:rPr>
          <w:rFonts w:cs="Arial"/>
          <w:b/>
          <w:sz w:val="22"/>
          <w:szCs w:val="22"/>
        </w:rPr>
        <w:t>Presentation Question/Assessment if applicable:</w:t>
      </w:r>
    </w:p>
    <w:p w:rsidR="001C0205" w:rsidRPr="007768A4" w:rsidRDefault="001C0205" w:rsidP="001C0205">
      <w:pPr>
        <w:rPr>
          <w:rFonts w:cs="Arial"/>
          <w:b/>
          <w:sz w:val="22"/>
          <w:szCs w:val="22"/>
        </w:rPr>
      </w:pPr>
      <w:r>
        <w:rPr>
          <w:rFonts w:cs="Arial"/>
          <w:b/>
          <w:noProof/>
          <w:sz w:val="22"/>
          <w:szCs w:val="22"/>
          <w:lang w:eastAsia="en-GB"/>
        </w:rPr>
        <mc:AlternateContent>
          <mc:Choice Requires="wps">
            <w:drawing>
              <wp:anchor distT="0" distB="0" distL="114300" distR="114300" simplePos="0" relativeHeight="251698176" behindDoc="0" locked="0" layoutInCell="1" allowOverlap="1" wp14:anchorId="45E9BD94" wp14:editId="331AA3B8">
                <wp:simplePos x="0" y="0"/>
                <wp:positionH relativeFrom="column">
                  <wp:posOffset>-46714</wp:posOffset>
                </wp:positionH>
                <wp:positionV relativeFrom="paragraph">
                  <wp:posOffset>-2982</wp:posOffset>
                </wp:positionV>
                <wp:extent cx="6615264" cy="492981"/>
                <wp:effectExtent l="0" t="0" r="14605" b="21590"/>
                <wp:wrapNone/>
                <wp:docPr id="15" name="Text Box 15"/>
                <wp:cNvGraphicFramePr/>
                <a:graphic xmlns:a="http://schemas.openxmlformats.org/drawingml/2006/main">
                  <a:graphicData uri="http://schemas.microsoft.com/office/word/2010/wordprocessingShape">
                    <wps:wsp>
                      <wps:cNvSpPr txBox="1"/>
                      <wps:spPr>
                        <a:xfrm>
                          <a:off x="0" y="0"/>
                          <a:ext cx="6615264"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DC9" w:rsidRDefault="000D2DC9"/>
                          <w:p w:rsidR="000D2DC9" w:rsidRDefault="000D2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pt;margin-top:-.25pt;width:520.9pt;height:3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" fillcolor="white [3201]" strokeweight=".5pt">
                <v:textbox>
                  <w:txbxContent>
                    <w:p w:rsidR="000D2DC9" w:rsidRDefault="000D2DC9"/>
                    <w:p w:rsidR="000D2DC9" w:rsidRDefault="000D2DC9"/>
                  </w:txbxContent>
                </v:textbox>
              </v:shape>
            </w:pict>
          </mc:Fallback>
        </mc:AlternateContent>
      </w:r>
    </w:p>
    <w:p w:rsidR="001C0205" w:rsidRPr="007768A4"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Pr="007768A4" w:rsidRDefault="001C0205" w:rsidP="001C0205">
      <w:pPr>
        <w:rPr>
          <w:rFonts w:cs="Arial"/>
          <w:b/>
          <w:sz w:val="22"/>
          <w:szCs w:val="22"/>
        </w:rPr>
      </w:pPr>
      <w:r w:rsidRPr="007768A4">
        <w:rPr>
          <w:rFonts w:cs="Arial"/>
          <w:b/>
          <w:sz w:val="22"/>
          <w:szCs w:val="22"/>
        </w:rPr>
        <w:t>Scoring of Presentation/Assessment if applicable</w:t>
      </w:r>
    </w:p>
    <w:tbl>
      <w:tblPr>
        <w:tblStyle w:val="TableGrid"/>
        <w:tblW w:w="5000" w:type="pct"/>
        <w:jc w:val="center"/>
        <w:tblLook w:val="01E0" w:firstRow="1" w:lastRow="1" w:firstColumn="1" w:lastColumn="1" w:noHBand="0" w:noVBand="0"/>
      </w:tblPr>
      <w:tblGrid>
        <w:gridCol w:w="8599"/>
        <w:gridCol w:w="1877"/>
      </w:tblGrid>
      <w:tr w:rsidR="001C0205" w:rsidRPr="007768A4" w:rsidTr="00B57AA1">
        <w:trPr>
          <w:jc w:val="center"/>
        </w:trPr>
        <w:tc>
          <w:tcPr>
            <w:tcW w:w="4104" w:type="pct"/>
            <w:shd w:val="clear" w:color="auto" w:fill="E6E6E6"/>
          </w:tcPr>
          <w:p w:rsidR="001C0205" w:rsidRPr="007768A4" w:rsidRDefault="001C0205" w:rsidP="00B57AA1">
            <w:pPr>
              <w:rPr>
                <w:rFonts w:cs="Arial"/>
                <w:b/>
                <w:sz w:val="22"/>
                <w:szCs w:val="22"/>
              </w:rPr>
            </w:pPr>
            <w:r w:rsidRPr="007768A4">
              <w:rPr>
                <w:rFonts w:cs="Arial"/>
                <w:b/>
                <w:sz w:val="22"/>
                <w:szCs w:val="22"/>
              </w:rPr>
              <w:t>Presentation Scoring Matrix</w:t>
            </w:r>
          </w:p>
        </w:tc>
        <w:tc>
          <w:tcPr>
            <w:tcW w:w="896" w:type="pct"/>
            <w:shd w:val="clear" w:color="auto" w:fill="E6E6E6"/>
          </w:tcPr>
          <w:p w:rsidR="001C0205" w:rsidRPr="007768A4" w:rsidRDefault="001C0205" w:rsidP="00B57AA1">
            <w:pPr>
              <w:rPr>
                <w:rFonts w:cs="Arial"/>
                <w:b/>
                <w:sz w:val="22"/>
                <w:szCs w:val="22"/>
              </w:rPr>
            </w:pPr>
            <w:r w:rsidRPr="007768A4">
              <w:rPr>
                <w:rFonts w:cs="Arial"/>
                <w:b/>
                <w:sz w:val="22"/>
                <w:szCs w:val="22"/>
              </w:rPr>
              <w:t>Rating</w:t>
            </w:r>
          </w:p>
        </w:tc>
      </w:tr>
      <w:tr w:rsidR="001C0205" w:rsidRPr="007768A4" w:rsidTr="00B57AA1">
        <w:trPr>
          <w:jc w:val="center"/>
        </w:trPr>
        <w:tc>
          <w:tcPr>
            <w:tcW w:w="4104" w:type="pct"/>
          </w:tcPr>
          <w:p w:rsidR="001C0205" w:rsidRPr="007768A4" w:rsidRDefault="001C0205" w:rsidP="00B57AA1">
            <w:pPr>
              <w:rPr>
                <w:rFonts w:cs="Arial"/>
                <w:sz w:val="22"/>
                <w:szCs w:val="22"/>
              </w:rPr>
            </w:pPr>
            <w:r w:rsidRPr="007768A4">
              <w:rPr>
                <w:rFonts w:cs="Arial"/>
                <w:sz w:val="22"/>
                <w:szCs w:val="22"/>
              </w:rPr>
              <w:t>General Quality of Presentation/Assessment</w:t>
            </w:r>
          </w:p>
          <w:p w:rsidR="001C0205" w:rsidRPr="007768A4" w:rsidRDefault="001C0205" w:rsidP="00B57AA1">
            <w:pPr>
              <w:rPr>
                <w:rFonts w:cs="Arial"/>
                <w:sz w:val="22"/>
                <w:szCs w:val="22"/>
              </w:rPr>
            </w:pPr>
            <w:r w:rsidRPr="007768A4">
              <w:rPr>
                <w:rFonts w:cs="Arial"/>
                <w:sz w:val="22"/>
                <w:szCs w:val="22"/>
              </w:rPr>
              <w:t xml:space="preserve">(Use of technology; visual impact; clarity; articulation; personal demeanour, body language, engaging with the audience, etc) </w:t>
            </w:r>
          </w:p>
        </w:tc>
        <w:tc>
          <w:tcPr>
            <w:tcW w:w="896" w:type="pct"/>
          </w:tcPr>
          <w:p w:rsidR="001C0205" w:rsidRPr="007768A4" w:rsidRDefault="001C0205" w:rsidP="00B57AA1">
            <w:pPr>
              <w:rPr>
                <w:rFonts w:cs="Arial"/>
                <w:b/>
                <w:sz w:val="22"/>
                <w:szCs w:val="22"/>
              </w:rPr>
            </w:pPr>
          </w:p>
          <w:p w:rsidR="001C0205" w:rsidRPr="007768A4" w:rsidRDefault="001C0205" w:rsidP="00B57AA1">
            <w:pPr>
              <w:jc w:val="center"/>
              <w:rPr>
                <w:rFonts w:cs="Arial"/>
                <w:b/>
                <w:sz w:val="22"/>
                <w:szCs w:val="22"/>
              </w:rPr>
            </w:pPr>
            <w:r w:rsidRPr="007768A4">
              <w:rPr>
                <w:rFonts w:cs="Arial"/>
                <w:b/>
                <w:sz w:val="22"/>
                <w:szCs w:val="22"/>
              </w:rPr>
              <w:t xml:space="preserve">  /30</w:t>
            </w:r>
          </w:p>
        </w:tc>
      </w:tr>
      <w:tr w:rsidR="001C0205" w:rsidRPr="007768A4" w:rsidTr="00B57AA1">
        <w:trPr>
          <w:jc w:val="center"/>
        </w:trPr>
        <w:tc>
          <w:tcPr>
            <w:tcW w:w="4104" w:type="pct"/>
          </w:tcPr>
          <w:p w:rsidR="001C0205" w:rsidRPr="007768A4" w:rsidRDefault="001C0205" w:rsidP="00B57AA1">
            <w:pPr>
              <w:rPr>
                <w:rFonts w:cs="Arial"/>
                <w:sz w:val="22"/>
                <w:szCs w:val="22"/>
              </w:rPr>
            </w:pPr>
            <w:r w:rsidRPr="007768A4">
              <w:rPr>
                <w:rFonts w:cs="Arial"/>
                <w:sz w:val="22"/>
                <w:szCs w:val="22"/>
              </w:rPr>
              <w:t>Content</w:t>
            </w:r>
          </w:p>
          <w:p w:rsidR="001C0205" w:rsidRPr="007768A4" w:rsidRDefault="001C0205" w:rsidP="00B57AA1">
            <w:pPr>
              <w:rPr>
                <w:rFonts w:cs="Arial"/>
                <w:sz w:val="22"/>
                <w:szCs w:val="22"/>
              </w:rPr>
            </w:pPr>
            <w:r w:rsidRPr="007768A4">
              <w:rPr>
                <w:rFonts w:cs="Arial"/>
                <w:sz w:val="22"/>
                <w:szCs w:val="22"/>
              </w:rPr>
              <w:t>(Relevance of responses to question set; all elements covered; Directorate; Council and National Level context discussed, etc.)</w:t>
            </w:r>
          </w:p>
        </w:tc>
        <w:tc>
          <w:tcPr>
            <w:tcW w:w="896" w:type="pct"/>
          </w:tcPr>
          <w:p w:rsidR="001C0205" w:rsidRPr="007768A4" w:rsidRDefault="001C0205" w:rsidP="00B57AA1">
            <w:pPr>
              <w:rPr>
                <w:rFonts w:cs="Arial"/>
                <w:b/>
                <w:sz w:val="22"/>
                <w:szCs w:val="22"/>
              </w:rPr>
            </w:pPr>
          </w:p>
          <w:p w:rsidR="001C0205" w:rsidRPr="007768A4" w:rsidRDefault="001C0205" w:rsidP="00B57AA1">
            <w:pPr>
              <w:jc w:val="center"/>
              <w:rPr>
                <w:rFonts w:cs="Arial"/>
                <w:b/>
                <w:sz w:val="22"/>
                <w:szCs w:val="22"/>
              </w:rPr>
            </w:pPr>
            <w:r w:rsidRPr="007768A4">
              <w:rPr>
                <w:rFonts w:cs="Arial"/>
                <w:b/>
                <w:sz w:val="22"/>
                <w:szCs w:val="22"/>
              </w:rPr>
              <w:t xml:space="preserve">  /70</w:t>
            </w:r>
          </w:p>
        </w:tc>
      </w:tr>
      <w:tr w:rsidR="001C0205" w:rsidRPr="007768A4" w:rsidTr="00B57AA1">
        <w:trPr>
          <w:jc w:val="center"/>
        </w:trPr>
        <w:tc>
          <w:tcPr>
            <w:tcW w:w="4104" w:type="pct"/>
          </w:tcPr>
          <w:p w:rsidR="001C0205" w:rsidRPr="007768A4" w:rsidRDefault="001C0205" w:rsidP="00B57AA1">
            <w:pPr>
              <w:jc w:val="right"/>
              <w:rPr>
                <w:rFonts w:cs="Arial"/>
                <w:b/>
                <w:sz w:val="22"/>
                <w:szCs w:val="22"/>
              </w:rPr>
            </w:pPr>
          </w:p>
          <w:p w:rsidR="001C0205" w:rsidRPr="007768A4" w:rsidRDefault="001C0205" w:rsidP="00B57AA1">
            <w:pPr>
              <w:jc w:val="right"/>
              <w:rPr>
                <w:rFonts w:cs="Arial"/>
                <w:b/>
                <w:sz w:val="22"/>
                <w:szCs w:val="22"/>
              </w:rPr>
            </w:pPr>
            <w:r w:rsidRPr="007768A4">
              <w:rPr>
                <w:rFonts w:cs="Arial"/>
                <w:b/>
                <w:sz w:val="22"/>
                <w:szCs w:val="22"/>
              </w:rPr>
              <w:t>Total</w:t>
            </w:r>
          </w:p>
        </w:tc>
        <w:tc>
          <w:tcPr>
            <w:tcW w:w="896" w:type="pct"/>
          </w:tcPr>
          <w:p w:rsidR="001C0205" w:rsidRPr="007768A4" w:rsidRDefault="001C0205" w:rsidP="00B57AA1">
            <w:pPr>
              <w:rPr>
                <w:rFonts w:cs="Arial"/>
                <w:b/>
                <w:sz w:val="22"/>
                <w:szCs w:val="22"/>
              </w:rPr>
            </w:pPr>
          </w:p>
          <w:p w:rsidR="001C0205" w:rsidRPr="007768A4" w:rsidRDefault="001C0205" w:rsidP="00B57AA1">
            <w:pPr>
              <w:jc w:val="center"/>
              <w:rPr>
                <w:rFonts w:cs="Arial"/>
                <w:b/>
                <w:sz w:val="22"/>
                <w:szCs w:val="22"/>
              </w:rPr>
            </w:pPr>
            <w:r w:rsidRPr="007768A4">
              <w:rPr>
                <w:rFonts w:cs="Arial"/>
                <w:b/>
                <w:sz w:val="22"/>
                <w:szCs w:val="22"/>
              </w:rPr>
              <w:t xml:space="preserve">     /100</w:t>
            </w:r>
          </w:p>
        </w:tc>
      </w:tr>
    </w:tbl>
    <w:p w:rsidR="001C0205" w:rsidRPr="007768A4" w:rsidRDefault="001C0205" w:rsidP="001C0205">
      <w:pPr>
        <w:rPr>
          <w:rFonts w:cs="Arial"/>
          <w:b/>
          <w:sz w:val="22"/>
          <w:szCs w:val="22"/>
        </w:rPr>
      </w:pPr>
    </w:p>
    <w:p w:rsidR="001C0205" w:rsidRPr="007768A4" w:rsidRDefault="001C0205" w:rsidP="001C0205">
      <w:pPr>
        <w:rPr>
          <w:rFonts w:cs="Arial"/>
          <w:b/>
          <w:sz w:val="22"/>
          <w:szCs w:val="22"/>
        </w:rPr>
      </w:pPr>
      <w:r w:rsidRPr="007768A4">
        <w:rPr>
          <w:rFonts w:cs="Arial"/>
          <w:b/>
          <w:sz w:val="22"/>
          <w:szCs w:val="22"/>
        </w:rPr>
        <w:t>Summary Comments on Presentation</w:t>
      </w:r>
    </w:p>
    <w:p w:rsidR="001C0205" w:rsidRPr="007768A4" w:rsidRDefault="001C0205" w:rsidP="001C0205">
      <w:pPr>
        <w:pBdr>
          <w:top w:val="single" w:sz="4" w:space="1" w:color="auto"/>
          <w:left w:val="single" w:sz="4" w:space="4" w:color="auto"/>
          <w:bottom w:val="single" w:sz="4" w:space="1" w:color="auto"/>
          <w:right w:val="single" w:sz="4" w:space="4" w:color="auto"/>
        </w:pBdr>
        <w:ind w:left="180" w:hanging="180"/>
        <w:rPr>
          <w:rFonts w:cs="Arial"/>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Default="001C0205" w:rsidP="001C0205">
      <w:pPr>
        <w:pBdr>
          <w:top w:val="single" w:sz="4" w:space="1" w:color="auto"/>
          <w:left w:val="single" w:sz="4" w:space="4" w:color="auto"/>
          <w:bottom w:val="single" w:sz="4" w:space="1" w:color="auto"/>
          <w:right w:val="single" w:sz="4" w:space="4" w:color="auto"/>
        </w:pBdr>
        <w:rPr>
          <w:sz w:val="22"/>
          <w:szCs w:val="22"/>
        </w:rPr>
      </w:pPr>
    </w:p>
    <w:p w:rsidR="00D85162" w:rsidRDefault="00D85162" w:rsidP="001C0205">
      <w:pPr>
        <w:pBdr>
          <w:top w:val="single" w:sz="4" w:space="1" w:color="auto"/>
          <w:left w:val="single" w:sz="4" w:space="4" w:color="auto"/>
          <w:bottom w:val="single" w:sz="4" w:space="1" w:color="auto"/>
          <w:right w:val="single" w:sz="4" w:space="4" w:color="auto"/>
        </w:pBdr>
        <w:rPr>
          <w:sz w:val="22"/>
          <w:szCs w:val="22"/>
        </w:rPr>
      </w:pPr>
    </w:p>
    <w:p w:rsidR="00D85162" w:rsidRPr="007768A4" w:rsidRDefault="00D85162"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p>
    <w:p w:rsidR="001C0205" w:rsidRDefault="001C0205" w:rsidP="001C0205">
      <w:pPr>
        <w:rPr>
          <w:rFonts w:cs="Arial"/>
          <w:b/>
          <w:sz w:val="22"/>
          <w:szCs w:val="22"/>
        </w:rPr>
      </w:pPr>
      <w:r w:rsidRPr="007768A4">
        <w:rPr>
          <w:rFonts w:cs="Arial"/>
          <w:b/>
          <w:sz w:val="22"/>
          <w:szCs w:val="22"/>
        </w:rPr>
        <w:t>Interview Questions &amp; Scoring</w:t>
      </w:r>
    </w:p>
    <w:p w:rsidR="00D85162" w:rsidRPr="007768A4" w:rsidRDefault="00D85162" w:rsidP="001C0205">
      <w:pPr>
        <w:rPr>
          <w:rFonts w:cs="Arial"/>
          <w:b/>
          <w:sz w:val="22"/>
          <w:szCs w:val="22"/>
        </w:rPr>
      </w:pPr>
    </w:p>
    <w:tbl>
      <w:tblPr>
        <w:tblStyle w:val="TableGrid"/>
        <w:tblW w:w="5000" w:type="pct"/>
        <w:jc w:val="center"/>
        <w:tblLook w:val="01E0" w:firstRow="1" w:lastRow="1" w:firstColumn="1" w:lastColumn="1" w:noHBand="0" w:noVBand="0"/>
      </w:tblPr>
      <w:tblGrid>
        <w:gridCol w:w="1900"/>
        <w:gridCol w:w="6556"/>
        <w:gridCol w:w="1138"/>
        <w:gridCol w:w="882"/>
      </w:tblGrid>
      <w:tr w:rsidR="001C0205" w:rsidRPr="007768A4" w:rsidTr="00B57AA1">
        <w:trPr>
          <w:jc w:val="center"/>
        </w:trPr>
        <w:tc>
          <w:tcPr>
            <w:tcW w:w="907" w:type="pct"/>
            <w:shd w:val="clear" w:color="auto" w:fill="E6E6E6"/>
          </w:tcPr>
          <w:p w:rsidR="001C0205" w:rsidRPr="007768A4" w:rsidRDefault="001C0205" w:rsidP="00B57AA1">
            <w:pPr>
              <w:rPr>
                <w:rFonts w:cs="Arial"/>
                <w:b/>
                <w:sz w:val="22"/>
                <w:szCs w:val="22"/>
              </w:rPr>
            </w:pPr>
            <w:r w:rsidRPr="007768A4">
              <w:rPr>
                <w:rFonts w:cs="Arial"/>
                <w:b/>
                <w:sz w:val="22"/>
                <w:szCs w:val="22"/>
              </w:rPr>
              <w:t>Competence</w:t>
            </w:r>
          </w:p>
        </w:tc>
        <w:tc>
          <w:tcPr>
            <w:tcW w:w="3129" w:type="pct"/>
            <w:shd w:val="clear" w:color="auto" w:fill="E6E6E6"/>
          </w:tcPr>
          <w:p w:rsidR="001C0205" w:rsidRPr="007768A4" w:rsidRDefault="001C0205" w:rsidP="00B57AA1">
            <w:pPr>
              <w:rPr>
                <w:rFonts w:cs="Arial"/>
                <w:b/>
                <w:sz w:val="22"/>
                <w:szCs w:val="22"/>
              </w:rPr>
            </w:pPr>
            <w:r w:rsidRPr="007768A4">
              <w:rPr>
                <w:rFonts w:cs="Arial"/>
                <w:b/>
                <w:sz w:val="22"/>
                <w:szCs w:val="22"/>
              </w:rPr>
              <w:t>Question</w:t>
            </w:r>
          </w:p>
        </w:tc>
        <w:tc>
          <w:tcPr>
            <w:tcW w:w="543" w:type="pct"/>
            <w:shd w:val="clear" w:color="auto" w:fill="E6E6E6"/>
          </w:tcPr>
          <w:p w:rsidR="001C0205" w:rsidRPr="007768A4" w:rsidRDefault="001C0205" w:rsidP="00B57AA1">
            <w:pPr>
              <w:rPr>
                <w:rFonts w:cs="Arial"/>
                <w:b/>
                <w:sz w:val="22"/>
                <w:szCs w:val="22"/>
              </w:rPr>
            </w:pPr>
            <w:r w:rsidRPr="007768A4">
              <w:rPr>
                <w:rFonts w:cs="Arial"/>
                <w:b/>
                <w:sz w:val="22"/>
                <w:szCs w:val="22"/>
              </w:rPr>
              <w:t>Question Asked By</w:t>
            </w:r>
          </w:p>
        </w:tc>
        <w:tc>
          <w:tcPr>
            <w:tcW w:w="421" w:type="pct"/>
            <w:shd w:val="clear" w:color="auto" w:fill="E6E6E6"/>
          </w:tcPr>
          <w:p w:rsidR="001C0205" w:rsidRPr="007768A4" w:rsidRDefault="001C0205" w:rsidP="00B57AA1">
            <w:pPr>
              <w:rPr>
                <w:rFonts w:cs="Arial"/>
                <w:b/>
                <w:sz w:val="22"/>
                <w:szCs w:val="22"/>
              </w:rPr>
            </w:pPr>
            <w:r w:rsidRPr="007768A4">
              <w:rPr>
                <w:rFonts w:cs="Arial"/>
                <w:b/>
                <w:sz w:val="22"/>
                <w:szCs w:val="22"/>
              </w:rPr>
              <w:t>Rating</w:t>
            </w: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r>
              <w:rPr>
                <w:rFonts w:cs="Arial"/>
                <w:sz w:val="22"/>
                <w:szCs w:val="22"/>
              </w:rPr>
              <w:t xml:space="preserve">State </w:t>
            </w:r>
            <w:r w:rsidRPr="007768A4">
              <w:rPr>
                <w:rFonts w:cs="Arial"/>
                <w:sz w:val="22"/>
                <w:szCs w:val="22"/>
              </w:rPr>
              <w:t>Competencies identified for the post</w:t>
            </w:r>
          </w:p>
        </w:tc>
        <w:tc>
          <w:tcPr>
            <w:tcW w:w="3129" w:type="pct"/>
          </w:tcPr>
          <w:p w:rsidR="001C0205" w:rsidRPr="007768A4" w:rsidRDefault="001C0205" w:rsidP="00B57AA1">
            <w:pPr>
              <w:rPr>
                <w:rFonts w:cs="Arial"/>
                <w:sz w:val="22"/>
                <w:szCs w:val="22"/>
              </w:rPr>
            </w:pPr>
            <w:r w:rsidRPr="007768A4">
              <w:rPr>
                <w:rFonts w:cs="Arial"/>
                <w:sz w:val="22"/>
                <w:szCs w:val="22"/>
              </w:rPr>
              <w:t>1.  Key questions identified relating to competency</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2.</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3.</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4.</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5.</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tcBorders>
              <w:bottom w:val="single" w:sz="4" w:space="0" w:color="auto"/>
            </w:tcBorders>
          </w:tcPr>
          <w:p w:rsidR="001C0205" w:rsidRPr="007768A4" w:rsidRDefault="001C0205" w:rsidP="00B57AA1">
            <w:pPr>
              <w:rPr>
                <w:rFonts w:cs="Arial"/>
                <w:sz w:val="22"/>
                <w:szCs w:val="22"/>
              </w:rPr>
            </w:pPr>
          </w:p>
        </w:tc>
        <w:tc>
          <w:tcPr>
            <w:tcW w:w="3129" w:type="pct"/>
            <w:tcBorders>
              <w:bottom w:val="single" w:sz="4" w:space="0" w:color="auto"/>
            </w:tcBorders>
          </w:tcPr>
          <w:p w:rsidR="001C0205" w:rsidRPr="007768A4" w:rsidRDefault="001C0205" w:rsidP="00B57AA1">
            <w:pPr>
              <w:rPr>
                <w:rFonts w:cs="Arial"/>
                <w:sz w:val="22"/>
                <w:szCs w:val="22"/>
              </w:rPr>
            </w:pPr>
            <w:r w:rsidRPr="007768A4">
              <w:rPr>
                <w:rFonts w:cs="Arial"/>
                <w:sz w:val="22"/>
                <w:szCs w:val="22"/>
              </w:rPr>
              <w:t>6.</w:t>
            </w:r>
          </w:p>
          <w:p w:rsidR="001C0205" w:rsidRPr="007768A4" w:rsidRDefault="001C0205" w:rsidP="00B57AA1">
            <w:pPr>
              <w:rPr>
                <w:rFonts w:cs="Arial"/>
                <w:sz w:val="22"/>
                <w:szCs w:val="22"/>
              </w:rPr>
            </w:pPr>
          </w:p>
        </w:tc>
        <w:tc>
          <w:tcPr>
            <w:tcW w:w="543" w:type="pct"/>
            <w:tcBorders>
              <w:bottom w:val="single" w:sz="4" w:space="0" w:color="auto"/>
            </w:tcBorders>
          </w:tcPr>
          <w:p w:rsidR="001C0205" w:rsidRPr="007768A4" w:rsidRDefault="001C0205" w:rsidP="00B57AA1">
            <w:pPr>
              <w:rPr>
                <w:rFonts w:cs="Arial"/>
                <w:sz w:val="22"/>
                <w:szCs w:val="22"/>
              </w:rPr>
            </w:pPr>
          </w:p>
        </w:tc>
        <w:tc>
          <w:tcPr>
            <w:tcW w:w="421" w:type="pct"/>
            <w:tcBorders>
              <w:bottom w:val="single" w:sz="4" w:space="0" w:color="auto"/>
            </w:tcBorders>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p>
        </w:tc>
        <w:tc>
          <w:tcPr>
            <w:tcW w:w="3129" w:type="pct"/>
          </w:tcPr>
          <w:p w:rsidR="001C0205" w:rsidRDefault="001C0205" w:rsidP="00B57AA1">
            <w:pPr>
              <w:rPr>
                <w:rFonts w:cs="Arial"/>
                <w:sz w:val="22"/>
                <w:szCs w:val="22"/>
              </w:rPr>
            </w:pPr>
            <w:r w:rsidRPr="007768A4">
              <w:rPr>
                <w:rFonts w:cs="Arial"/>
                <w:sz w:val="22"/>
                <w:szCs w:val="22"/>
              </w:rPr>
              <w:t>7.</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tcPr>
          <w:p w:rsidR="001C0205" w:rsidRPr="007768A4" w:rsidRDefault="001C0205" w:rsidP="00B57AA1">
            <w:pPr>
              <w:rPr>
                <w:rFonts w:cs="Arial"/>
                <w:sz w:val="22"/>
                <w:szCs w:val="22"/>
              </w:rPr>
            </w:pPr>
          </w:p>
        </w:tc>
        <w:tc>
          <w:tcPr>
            <w:tcW w:w="3129" w:type="pct"/>
          </w:tcPr>
          <w:p w:rsidR="001C0205" w:rsidRDefault="001C0205" w:rsidP="00B57AA1">
            <w:pPr>
              <w:rPr>
                <w:rFonts w:cs="Arial"/>
                <w:sz w:val="22"/>
                <w:szCs w:val="22"/>
              </w:rPr>
            </w:pPr>
            <w:r w:rsidRPr="007768A4">
              <w:rPr>
                <w:rFonts w:cs="Arial"/>
                <w:sz w:val="22"/>
                <w:szCs w:val="22"/>
              </w:rPr>
              <w:t>8.</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p>
        </w:tc>
        <w:tc>
          <w:tcPr>
            <w:tcW w:w="3129" w:type="pct"/>
          </w:tcPr>
          <w:p w:rsidR="001C0205" w:rsidRDefault="001C0205" w:rsidP="00B57AA1">
            <w:pPr>
              <w:rPr>
                <w:rFonts w:cs="Arial"/>
                <w:sz w:val="22"/>
                <w:szCs w:val="22"/>
              </w:rPr>
            </w:pPr>
            <w:r w:rsidRPr="007768A4">
              <w:rPr>
                <w:rFonts w:cs="Arial"/>
                <w:sz w:val="22"/>
                <w:szCs w:val="22"/>
              </w:rPr>
              <w:t>9.</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B57AA1">
        <w:trPr>
          <w:trHeight w:val="398"/>
          <w:jc w:val="center"/>
        </w:trPr>
        <w:tc>
          <w:tcPr>
            <w:tcW w:w="907" w:type="pct"/>
            <w:vMerge/>
          </w:tcPr>
          <w:p w:rsidR="001C0205" w:rsidRPr="007768A4" w:rsidRDefault="001C0205" w:rsidP="00B57AA1">
            <w:pPr>
              <w:jc w:val="right"/>
              <w:rPr>
                <w:rFonts w:cs="Arial"/>
                <w:b/>
                <w:sz w:val="22"/>
                <w:szCs w:val="22"/>
              </w:rPr>
            </w:pPr>
          </w:p>
        </w:tc>
        <w:tc>
          <w:tcPr>
            <w:tcW w:w="3129" w:type="pct"/>
          </w:tcPr>
          <w:p w:rsidR="001C0205" w:rsidRDefault="001C0205" w:rsidP="00B57AA1">
            <w:pPr>
              <w:rPr>
                <w:rFonts w:cs="Arial"/>
                <w:sz w:val="22"/>
                <w:szCs w:val="22"/>
              </w:rPr>
            </w:pPr>
            <w:r w:rsidRPr="007768A4">
              <w:rPr>
                <w:rFonts w:cs="Arial"/>
                <w:sz w:val="22"/>
                <w:szCs w:val="22"/>
              </w:rPr>
              <w:t>10.</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b/>
                <w:sz w:val="22"/>
                <w:szCs w:val="22"/>
              </w:rPr>
            </w:pPr>
          </w:p>
        </w:tc>
        <w:tc>
          <w:tcPr>
            <w:tcW w:w="421" w:type="pct"/>
          </w:tcPr>
          <w:p w:rsidR="001C0205" w:rsidRPr="007768A4" w:rsidRDefault="001C0205" w:rsidP="00B57AA1">
            <w:pPr>
              <w:rPr>
                <w:rFonts w:cs="Arial"/>
                <w:b/>
                <w:sz w:val="22"/>
                <w:szCs w:val="22"/>
              </w:rPr>
            </w:pPr>
          </w:p>
          <w:p w:rsidR="001C0205" w:rsidRPr="007768A4" w:rsidRDefault="001C0205" w:rsidP="00B57AA1">
            <w:pPr>
              <w:jc w:val="center"/>
              <w:rPr>
                <w:rFonts w:cs="Arial"/>
                <w:b/>
                <w:sz w:val="22"/>
                <w:szCs w:val="22"/>
              </w:rPr>
            </w:pPr>
            <w:r w:rsidRPr="007768A4">
              <w:rPr>
                <w:rFonts w:cs="Arial"/>
                <w:b/>
                <w:sz w:val="22"/>
                <w:szCs w:val="22"/>
              </w:rPr>
              <w:t xml:space="preserve">  </w:t>
            </w:r>
          </w:p>
        </w:tc>
      </w:tr>
      <w:tr w:rsidR="001C0205" w:rsidRPr="007768A4" w:rsidTr="00B57AA1">
        <w:tblPrEx>
          <w:jc w:val="left"/>
        </w:tblPrEx>
        <w:tc>
          <w:tcPr>
            <w:tcW w:w="907" w:type="pct"/>
            <w:vMerge w:val="restart"/>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11.</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tc>
      </w:tr>
      <w:tr w:rsidR="001C0205" w:rsidRPr="007768A4" w:rsidTr="00B57AA1">
        <w:tblPrEx>
          <w:jc w:val="left"/>
        </w:tblPrEx>
        <w:tc>
          <w:tcPr>
            <w:tcW w:w="907" w:type="pct"/>
            <w:vMerge/>
          </w:tcPr>
          <w:p w:rsidR="001C0205" w:rsidRPr="007768A4" w:rsidRDefault="001C0205" w:rsidP="00B57AA1">
            <w:pPr>
              <w:jc w:val="right"/>
              <w:rPr>
                <w:rFonts w:cs="Arial"/>
                <w:b/>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12.</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b/>
                <w:sz w:val="22"/>
                <w:szCs w:val="22"/>
              </w:rPr>
            </w:pPr>
          </w:p>
        </w:tc>
        <w:tc>
          <w:tcPr>
            <w:tcW w:w="421" w:type="pct"/>
          </w:tcPr>
          <w:p w:rsidR="001C0205" w:rsidRPr="007768A4" w:rsidRDefault="001C0205" w:rsidP="00B57AA1">
            <w:pPr>
              <w:jc w:val="center"/>
              <w:rPr>
                <w:rFonts w:cs="Arial"/>
                <w:b/>
                <w:sz w:val="22"/>
                <w:szCs w:val="22"/>
              </w:rPr>
            </w:pPr>
          </w:p>
        </w:tc>
      </w:tr>
      <w:tr w:rsidR="001C0205" w:rsidRPr="007768A4" w:rsidTr="00B57AA1">
        <w:trPr>
          <w:jc w:val="center"/>
        </w:trPr>
        <w:tc>
          <w:tcPr>
            <w:tcW w:w="907" w:type="pct"/>
            <w:vMerge w:val="restart"/>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13.</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tc>
      </w:tr>
      <w:tr w:rsidR="001C0205" w:rsidRPr="007768A4" w:rsidTr="00B57AA1">
        <w:trPr>
          <w:jc w:val="center"/>
        </w:trPr>
        <w:tc>
          <w:tcPr>
            <w:tcW w:w="907" w:type="pct"/>
            <w:vMerge/>
          </w:tcPr>
          <w:p w:rsidR="001C0205" w:rsidRPr="007768A4" w:rsidRDefault="001C0205" w:rsidP="00B57AA1">
            <w:pPr>
              <w:jc w:val="right"/>
              <w:rPr>
                <w:rFonts w:cs="Arial"/>
                <w:b/>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14.</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b/>
                <w:sz w:val="22"/>
                <w:szCs w:val="22"/>
              </w:rPr>
            </w:pPr>
          </w:p>
        </w:tc>
        <w:tc>
          <w:tcPr>
            <w:tcW w:w="421" w:type="pct"/>
          </w:tcPr>
          <w:p w:rsidR="001C0205" w:rsidRPr="007768A4" w:rsidRDefault="001C0205" w:rsidP="00B57AA1">
            <w:pPr>
              <w:jc w:val="center"/>
              <w:rPr>
                <w:rFonts w:cs="Arial"/>
                <w:b/>
                <w:sz w:val="22"/>
                <w:szCs w:val="22"/>
              </w:rPr>
            </w:pPr>
          </w:p>
        </w:tc>
      </w:tr>
      <w:tr w:rsidR="001C0205" w:rsidRPr="007768A4" w:rsidTr="00B57AA1">
        <w:tblPrEx>
          <w:jc w:val="left"/>
        </w:tblPrEx>
        <w:tc>
          <w:tcPr>
            <w:tcW w:w="907" w:type="pct"/>
            <w:vMerge w:val="restart"/>
          </w:tcPr>
          <w:p w:rsidR="001C0205" w:rsidRPr="007768A4" w:rsidRDefault="001C0205" w:rsidP="00B57AA1">
            <w:pPr>
              <w:rPr>
                <w:rFonts w:cs="Arial"/>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15.</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sz w:val="22"/>
                <w:szCs w:val="22"/>
              </w:rPr>
            </w:pPr>
          </w:p>
        </w:tc>
        <w:tc>
          <w:tcPr>
            <w:tcW w:w="421" w:type="pct"/>
          </w:tcPr>
          <w:p w:rsidR="001C0205" w:rsidRPr="007768A4" w:rsidRDefault="001C0205" w:rsidP="00B57AA1">
            <w:pPr>
              <w:rPr>
                <w:rFonts w:cs="Arial"/>
                <w:sz w:val="22"/>
                <w:szCs w:val="22"/>
              </w:rPr>
            </w:pPr>
          </w:p>
        </w:tc>
      </w:tr>
      <w:tr w:rsidR="001C0205" w:rsidRPr="007768A4" w:rsidTr="00B57AA1">
        <w:tblPrEx>
          <w:jc w:val="left"/>
        </w:tblPrEx>
        <w:tc>
          <w:tcPr>
            <w:tcW w:w="907" w:type="pct"/>
            <w:vMerge/>
          </w:tcPr>
          <w:p w:rsidR="001C0205" w:rsidRPr="007768A4" w:rsidRDefault="001C0205" w:rsidP="00B57AA1">
            <w:pPr>
              <w:jc w:val="right"/>
              <w:rPr>
                <w:rFonts w:cs="Arial"/>
                <w:b/>
                <w:sz w:val="22"/>
                <w:szCs w:val="22"/>
              </w:rPr>
            </w:pPr>
          </w:p>
        </w:tc>
        <w:tc>
          <w:tcPr>
            <w:tcW w:w="3129" w:type="pct"/>
          </w:tcPr>
          <w:p w:rsidR="001C0205" w:rsidRPr="007768A4" w:rsidRDefault="001C0205" w:rsidP="00B57AA1">
            <w:pPr>
              <w:rPr>
                <w:rFonts w:cs="Arial"/>
                <w:sz w:val="22"/>
                <w:szCs w:val="22"/>
              </w:rPr>
            </w:pPr>
            <w:r w:rsidRPr="007768A4">
              <w:rPr>
                <w:rFonts w:cs="Arial"/>
                <w:sz w:val="22"/>
                <w:szCs w:val="22"/>
              </w:rPr>
              <w:t>16.</w:t>
            </w:r>
          </w:p>
          <w:p w:rsidR="001C0205" w:rsidRPr="007768A4" w:rsidRDefault="001C0205" w:rsidP="00B57AA1">
            <w:pPr>
              <w:rPr>
                <w:rFonts w:cs="Arial"/>
                <w:sz w:val="22"/>
                <w:szCs w:val="22"/>
              </w:rPr>
            </w:pPr>
          </w:p>
        </w:tc>
        <w:tc>
          <w:tcPr>
            <w:tcW w:w="543" w:type="pct"/>
          </w:tcPr>
          <w:p w:rsidR="001C0205" w:rsidRPr="007768A4" w:rsidRDefault="001C0205" w:rsidP="00B57AA1">
            <w:pPr>
              <w:rPr>
                <w:rFonts w:cs="Arial"/>
                <w:b/>
                <w:sz w:val="22"/>
                <w:szCs w:val="22"/>
              </w:rPr>
            </w:pPr>
          </w:p>
        </w:tc>
        <w:tc>
          <w:tcPr>
            <w:tcW w:w="421" w:type="pct"/>
          </w:tcPr>
          <w:p w:rsidR="001C0205" w:rsidRPr="007768A4" w:rsidRDefault="001C0205" w:rsidP="00B57AA1">
            <w:pPr>
              <w:jc w:val="center"/>
              <w:rPr>
                <w:rFonts w:cs="Arial"/>
                <w:b/>
                <w:sz w:val="22"/>
                <w:szCs w:val="22"/>
              </w:rPr>
            </w:pPr>
          </w:p>
        </w:tc>
      </w:tr>
      <w:tr w:rsidR="001C0205" w:rsidRPr="007768A4" w:rsidTr="00B57AA1">
        <w:trPr>
          <w:jc w:val="center"/>
        </w:trPr>
        <w:tc>
          <w:tcPr>
            <w:tcW w:w="4579" w:type="pct"/>
            <w:gridSpan w:val="3"/>
          </w:tcPr>
          <w:p w:rsidR="001C0205" w:rsidRPr="007768A4" w:rsidRDefault="001C0205" w:rsidP="00B57AA1">
            <w:pPr>
              <w:jc w:val="right"/>
              <w:rPr>
                <w:rFonts w:cs="Arial"/>
                <w:b/>
                <w:sz w:val="22"/>
                <w:szCs w:val="22"/>
              </w:rPr>
            </w:pPr>
          </w:p>
          <w:p w:rsidR="001C0205" w:rsidRPr="007768A4" w:rsidRDefault="001C0205" w:rsidP="00B57AA1">
            <w:pPr>
              <w:jc w:val="right"/>
              <w:rPr>
                <w:rFonts w:cs="Arial"/>
                <w:b/>
                <w:sz w:val="22"/>
                <w:szCs w:val="22"/>
              </w:rPr>
            </w:pPr>
            <w:r w:rsidRPr="007768A4">
              <w:rPr>
                <w:rFonts w:cs="Arial"/>
                <w:b/>
                <w:sz w:val="22"/>
                <w:szCs w:val="22"/>
              </w:rPr>
              <w:t>Total</w:t>
            </w:r>
          </w:p>
        </w:tc>
        <w:tc>
          <w:tcPr>
            <w:tcW w:w="421" w:type="pct"/>
          </w:tcPr>
          <w:p w:rsidR="001C0205" w:rsidRPr="007768A4" w:rsidRDefault="001C0205" w:rsidP="00B57AA1">
            <w:pPr>
              <w:rPr>
                <w:rFonts w:cs="Arial"/>
                <w:b/>
                <w:sz w:val="22"/>
                <w:szCs w:val="22"/>
              </w:rPr>
            </w:pPr>
          </w:p>
          <w:p w:rsidR="001C0205" w:rsidRPr="007768A4" w:rsidRDefault="001C0205" w:rsidP="00B57AA1">
            <w:pPr>
              <w:jc w:val="center"/>
              <w:rPr>
                <w:rFonts w:cs="Arial"/>
                <w:b/>
                <w:sz w:val="22"/>
                <w:szCs w:val="22"/>
              </w:rPr>
            </w:pPr>
            <w:r w:rsidRPr="007768A4">
              <w:rPr>
                <w:rFonts w:cs="Arial"/>
                <w:b/>
                <w:sz w:val="22"/>
                <w:szCs w:val="22"/>
              </w:rPr>
              <w:t xml:space="preserve">   /</w:t>
            </w:r>
          </w:p>
        </w:tc>
      </w:tr>
    </w:tbl>
    <w:p w:rsidR="001C0205" w:rsidRPr="007768A4" w:rsidRDefault="001C0205" w:rsidP="001C0205">
      <w:pPr>
        <w:rPr>
          <w:rFonts w:cs="Arial"/>
          <w:b/>
          <w:sz w:val="22"/>
          <w:szCs w:val="22"/>
        </w:rPr>
      </w:pPr>
    </w:p>
    <w:p w:rsidR="001C0205" w:rsidRPr="007768A4" w:rsidRDefault="001C0205" w:rsidP="001C0205">
      <w:pPr>
        <w:rPr>
          <w:rFonts w:cs="Arial"/>
          <w:b/>
          <w:sz w:val="22"/>
          <w:szCs w:val="22"/>
        </w:rPr>
      </w:pPr>
      <w:r w:rsidRPr="007768A4">
        <w:rPr>
          <w:rFonts w:cs="Arial"/>
          <w:b/>
          <w:sz w:val="22"/>
          <w:szCs w:val="22"/>
        </w:rPr>
        <w:t>Summary Comments Supporting Recommendation</w:t>
      </w:r>
    </w:p>
    <w:p w:rsidR="001C0205" w:rsidRPr="007768A4" w:rsidRDefault="001C0205" w:rsidP="001C0205">
      <w:pPr>
        <w:pBdr>
          <w:top w:val="single" w:sz="4" w:space="1" w:color="auto"/>
          <w:left w:val="single" w:sz="4" w:space="4" w:color="auto"/>
          <w:bottom w:val="single" w:sz="4" w:space="1" w:color="auto"/>
          <w:right w:val="single" w:sz="4" w:space="4" w:color="auto"/>
        </w:pBdr>
        <w:ind w:left="180" w:hanging="180"/>
        <w:rPr>
          <w:rFonts w:cs="Arial"/>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pBdr>
          <w:top w:val="single" w:sz="4" w:space="1" w:color="auto"/>
          <w:left w:val="single" w:sz="4" w:space="4" w:color="auto"/>
          <w:bottom w:val="single" w:sz="4" w:space="1" w:color="auto"/>
          <w:right w:val="single" w:sz="4" w:space="4" w:color="auto"/>
        </w:pBdr>
        <w:rPr>
          <w:sz w:val="22"/>
          <w:szCs w:val="22"/>
        </w:rPr>
      </w:pPr>
    </w:p>
    <w:p w:rsidR="001C0205" w:rsidRPr="007768A4" w:rsidRDefault="001C0205" w:rsidP="001C0205">
      <w:pPr>
        <w:rPr>
          <w:sz w:val="22"/>
          <w:szCs w:val="22"/>
        </w:rPr>
      </w:pPr>
    </w:p>
    <w:p w:rsidR="001C0205" w:rsidRPr="00C0461F" w:rsidRDefault="00C0461F" w:rsidP="00C0461F">
      <w:pPr>
        <w:pStyle w:val="Heading3"/>
        <w:ind w:left="2160" w:firstLine="720"/>
        <w:jc w:val="left"/>
        <w:rPr>
          <w:sz w:val="22"/>
          <w:szCs w:val="22"/>
        </w:rPr>
      </w:pPr>
      <w:r>
        <w:rPr>
          <w:rFonts w:cs="Arial"/>
          <w:b/>
          <w:sz w:val="22"/>
          <w:szCs w:val="22"/>
        </w:rPr>
        <w:t xml:space="preserve">     </w:t>
      </w:r>
    </w:p>
    <w:p w:rsidR="001C0205" w:rsidRPr="00E0752A" w:rsidRDefault="001C0205" w:rsidP="00FC51D2">
      <w:pPr>
        <w:rPr>
          <w:rFonts w:cs="Arial"/>
          <w:b/>
          <w:sz w:val="22"/>
          <w:szCs w:val="22"/>
        </w:rPr>
      </w:pPr>
    </w:p>
    <w:tbl>
      <w:tblPr>
        <w:tblW w:w="1082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218"/>
        <w:gridCol w:w="362"/>
        <w:gridCol w:w="16"/>
      </w:tblGrid>
      <w:tr w:rsidR="00855DEE" w:rsidRPr="007768A4" w:rsidTr="00855DEE">
        <w:trPr>
          <w:trHeight w:val="519"/>
          <w:jc w:val="center"/>
        </w:trPr>
        <w:tc>
          <w:tcPr>
            <w:tcW w:w="10827" w:type="dxa"/>
            <w:gridSpan w:val="4"/>
            <w:shd w:val="clear" w:color="auto" w:fill="E6E6E6"/>
            <w:vAlign w:val="center"/>
          </w:tcPr>
          <w:p w:rsidR="00855DEE" w:rsidRDefault="00855DEE" w:rsidP="00855DEE">
            <w:pPr>
              <w:pStyle w:val="BodyText"/>
              <w:rPr>
                <w:rFonts w:cs="Arial"/>
                <w:b/>
                <w:sz w:val="22"/>
                <w:szCs w:val="22"/>
                <w:u w:val="single"/>
              </w:rPr>
            </w:pPr>
            <w:r>
              <w:rPr>
                <w:rFonts w:cs="Arial"/>
                <w:b/>
                <w:sz w:val="22"/>
                <w:szCs w:val="22"/>
              </w:rPr>
              <w:t xml:space="preserve">                           </w:t>
            </w:r>
            <w:r w:rsidR="00E0752A">
              <w:rPr>
                <w:rFonts w:cs="Arial"/>
                <w:b/>
                <w:sz w:val="22"/>
                <w:szCs w:val="22"/>
              </w:rPr>
              <w:t xml:space="preserve">                      </w:t>
            </w:r>
            <w:r>
              <w:rPr>
                <w:rFonts w:cs="Arial"/>
                <w:b/>
                <w:sz w:val="22"/>
                <w:szCs w:val="22"/>
              </w:rPr>
              <w:t>QUESTIONS COMPETENCE</w:t>
            </w:r>
            <w:r w:rsidR="00E0752A">
              <w:rPr>
                <w:rFonts w:cs="Arial"/>
                <w:b/>
                <w:sz w:val="22"/>
                <w:szCs w:val="22"/>
              </w:rPr>
              <w:t xml:space="preserve">        (</w:t>
            </w:r>
            <w:r w:rsidR="00E0752A" w:rsidRPr="007768A4">
              <w:rPr>
                <w:rFonts w:cs="Arial"/>
                <w:b/>
                <w:sz w:val="22"/>
                <w:szCs w:val="22"/>
              </w:rPr>
              <w:t>One form to be used per competency</w:t>
            </w:r>
            <w:r w:rsidR="00E0752A">
              <w:rPr>
                <w:rFonts w:cs="Arial"/>
                <w:b/>
                <w:sz w:val="22"/>
                <w:szCs w:val="22"/>
              </w:rPr>
              <w:t>)</w:t>
            </w:r>
          </w:p>
        </w:tc>
      </w:tr>
      <w:tr w:rsidR="00855DEE" w:rsidRPr="007768A4" w:rsidTr="00855DEE">
        <w:trPr>
          <w:trHeight w:val="519"/>
          <w:jc w:val="center"/>
        </w:trPr>
        <w:tc>
          <w:tcPr>
            <w:tcW w:w="10827" w:type="dxa"/>
            <w:gridSpan w:val="4"/>
            <w:shd w:val="clear" w:color="auto" w:fill="E6E6E6"/>
            <w:vAlign w:val="center"/>
          </w:tcPr>
          <w:p w:rsidR="00855DEE" w:rsidRPr="007768A4" w:rsidRDefault="00855DEE" w:rsidP="00855DEE">
            <w:pPr>
              <w:pStyle w:val="BodyText"/>
              <w:rPr>
                <w:rFonts w:cs="Arial"/>
                <w:b/>
                <w:sz w:val="22"/>
                <w:szCs w:val="22"/>
                <w:u w:val="single"/>
              </w:rPr>
            </w:pPr>
            <w:r>
              <w:rPr>
                <w:rFonts w:cs="Arial"/>
                <w:b/>
                <w:sz w:val="22"/>
                <w:szCs w:val="22"/>
                <w:u w:val="single"/>
              </w:rPr>
              <w:t>Question No.</w:t>
            </w:r>
            <w:r>
              <w:rPr>
                <w:rFonts w:cs="Arial"/>
                <w:b/>
                <w:sz w:val="22"/>
                <w:szCs w:val="22"/>
              </w:rPr>
              <w:t xml:space="preserve">                            </w:t>
            </w:r>
            <w:r w:rsidRPr="00C0461F">
              <w:rPr>
                <w:rFonts w:cs="Arial"/>
                <w:b/>
                <w:i/>
                <w:sz w:val="22"/>
                <w:szCs w:val="22"/>
              </w:rPr>
              <w:t>Insert question here and outline feedback below</w:t>
            </w:r>
          </w:p>
        </w:tc>
      </w:tr>
      <w:tr w:rsidR="001C0205" w:rsidRPr="007768A4" w:rsidTr="00855DEE">
        <w:trPr>
          <w:trHeight w:val="519"/>
          <w:jc w:val="center"/>
        </w:trPr>
        <w:tc>
          <w:tcPr>
            <w:tcW w:w="10827" w:type="dxa"/>
            <w:gridSpan w:val="4"/>
            <w:shd w:val="clear" w:color="auto" w:fill="E6E6E6"/>
            <w:vAlign w:val="center"/>
          </w:tcPr>
          <w:p w:rsidR="001C0205" w:rsidRPr="007768A4" w:rsidRDefault="001C0205" w:rsidP="00B57AA1">
            <w:pPr>
              <w:pStyle w:val="Header"/>
              <w:tabs>
                <w:tab w:val="clear" w:pos="4153"/>
                <w:tab w:val="clear" w:pos="8306"/>
              </w:tabs>
              <w:jc w:val="both"/>
              <w:rPr>
                <w:rFonts w:cs="Arial"/>
                <w:bCs/>
                <w:sz w:val="22"/>
                <w:szCs w:val="22"/>
              </w:rPr>
            </w:pPr>
            <w:r w:rsidRPr="00855DEE">
              <w:rPr>
                <w:rFonts w:cs="Arial"/>
                <w:b/>
                <w:bCs/>
                <w:sz w:val="22"/>
                <w:szCs w:val="22"/>
              </w:rPr>
              <w:t>Competency definition</w:t>
            </w:r>
          </w:p>
          <w:p w:rsidR="001C0205" w:rsidRPr="007768A4" w:rsidRDefault="001C0205" w:rsidP="00B57AA1">
            <w:pPr>
              <w:pStyle w:val="Header"/>
              <w:tabs>
                <w:tab w:val="clear" w:pos="4153"/>
                <w:tab w:val="clear" w:pos="8306"/>
              </w:tabs>
              <w:jc w:val="both"/>
              <w:rPr>
                <w:rFonts w:cs="Arial"/>
                <w:b/>
                <w:bCs/>
                <w:sz w:val="22"/>
                <w:szCs w:val="22"/>
              </w:rPr>
            </w:pPr>
          </w:p>
        </w:tc>
      </w:tr>
      <w:tr w:rsidR="001C0205" w:rsidRPr="007768A4" w:rsidTr="00855DEE">
        <w:trPr>
          <w:trHeight w:val="4038"/>
          <w:jc w:val="center"/>
        </w:trPr>
        <w:tc>
          <w:tcPr>
            <w:tcW w:w="5231" w:type="dxa"/>
          </w:tcPr>
          <w:p w:rsidR="001C0205" w:rsidRPr="007768A4" w:rsidRDefault="001C0205" w:rsidP="00B57AA1">
            <w:pPr>
              <w:spacing w:before="120"/>
              <w:rPr>
                <w:rFonts w:cs="Arial"/>
                <w:b/>
                <w:bCs/>
                <w:sz w:val="22"/>
                <w:szCs w:val="22"/>
              </w:rPr>
            </w:pPr>
            <w:r w:rsidRPr="007768A4">
              <w:rPr>
                <w:rFonts w:cs="Arial"/>
                <w:b/>
                <w:bCs/>
                <w:sz w:val="22"/>
                <w:szCs w:val="22"/>
              </w:rPr>
              <w:t>Positive Indicators:</w:t>
            </w:r>
          </w:p>
          <w:p w:rsidR="001C0205" w:rsidRPr="007768A4" w:rsidRDefault="001C0205" w:rsidP="00B57AA1">
            <w:pPr>
              <w:spacing w:before="120"/>
              <w:ind w:left="360"/>
              <w:rPr>
                <w:rFonts w:cs="Arial"/>
                <w:sz w:val="22"/>
                <w:szCs w:val="22"/>
              </w:rPr>
            </w:pPr>
          </w:p>
          <w:p w:rsidR="001C0205" w:rsidRPr="007768A4" w:rsidRDefault="001C0205" w:rsidP="00B57AA1">
            <w:pPr>
              <w:spacing w:before="120"/>
              <w:ind w:left="360"/>
              <w:rPr>
                <w:rFonts w:cs="Arial"/>
                <w:sz w:val="22"/>
                <w:szCs w:val="22"/>
              </w:rPr>
            </w:pPr>
          </w:p>
          <w:p w:rsidR="001C0205" w:rsidRPr="007768A4" w:rsidRDefault="001C0205" w:rsidP="00B57AA1">
            <w:pPr>
              <w:spacing w:before="120"/>
              <w:ind w:left="360"/>
              <w:rPr>
                <w:rFonts w:cs="Arial"/>
                <w:sz w:val="22"/>
                <w:szCs w:val="22"/>
              </w:rPr>
            </w:pPr>
          </w:p>
          <w:p w:rsidR="001C0205" w:rsidRPr="007768A4" w:rsidRDefault="001C0205" w:rsidP="00B57AA1">
            <w:pPr>
              <w:spacing w:before="120"/>
              <w:ind w:left="36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ind w:left="360"/>
              <w:rPr>
                <w:rFonts w:cs="Arial"/>
                <w:sz w:val="22"/>
                <w:szCs w:val="22"/>
              </w:rPr>
            </w:pPr>
          </w:p>
          <w:p w:rsidR="001C0205" w:rsidRPr="007768A4" w:rsidRDefault="001C0205" w:rsidP="00B57AA1">
            <w:pPr>
              <w:spacing w:before="120"/>
              <w:ind w:left="360"/>
              <w:rPr>
                <w:rFonts w:cs="Arial"/>
                <w:sz w:val="22"/>
                <w:szCs w:val="22"/>
              </w:rPr>
            </w:pPr>
          </w:p>
          <w:p w:rsidR="001C0205" w:rsidRPr="007768A4" w:rsidRDefault="001C0205" w:rsidP="00B57AA1">
            <w:pPr>
              <w:spacing w:before="120"/>
              <w:rPr>
                <w:rFonts w:cs="Arial"/>
                <w:b/>
                <w:bCs/>
                <w:sz w:val="22"/>
                <w:szCs w:val="22"/>
              </w:rPr>
            </w:pPr>
          </w:p>
        </w:tc>
        <w:tc>
          <w:tcPr>
            <w:tcW w:w="5596" w:type="dxa"/>
            <w:gridSpan w:val="3"/>
          </w:tcPr>
          <w:p w:rsidR="001C0205" w:rsidRPr="007768A4" w:rsidRDefault="001C0205" w:rsidP="00B57AA1">
            <w:pPr>
              <w:spacing w:before="120"/>
              <w:rPr>
                <w:rFonts w:cs="Arial"/>
                <w:b/>
                <w:bCs/>
                <w:sz w:val="22"/>
                <w:szCs w:val="22"/>
              </w:rPr>
            </w:pPr>
            <w:r w:rsidRPr="007768A4">
              <w:rPr>
                <w:rFonts w:cs="Arial"/>
                <w:b/>
                <w:bCs/>
                <w:sz w:val="22"/>
                <w:szCs w:val="22"/>
              </w:rPr>
              <w:t>Negative Indicators:</w:t>
            </w: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sz w:val="22"/>
                <w:szCs w:val="22"/>
              </w:rPr>
            </w:pPr>
          </w:p>
          <w:p w:rsidR="001C0205" w:rsidRPr="007768A4" w:rsidRDefault="001C0205" w:rsidP="00B57AA1">
            <w:pPr>
              <w:spacing w:before="120"/>
              <w:rPr>
                <w:rFonts w:cs="Arial"/>
                <w:b/>
                <w:bCs/>
                <w:sz w:val="22"/>
                <w:szCs w:val="22"/>
              </w:rPr>
            </w:pPr>
          </w:p>
        </w:tc>
      </w:tr>
      <w:tr w:rsidR="001C0205" w:rsidRPr="007768A4" w:rsidTr="00855DEE">
        <w:trPr>
          <w:trHeight w:val="404"/>
          <w:jc w:val="center"/>
        </w:trPr>
        <w:tc>
          <w:tcPr>
            <w:tcW w:w="10827" w:type="dxa"/>
            <w:gridSpan w:val="4"/>
            <w:shd w:val="clear" w:color="auto" w:fill="E6E6E6"/>
            <w:vAlign w:val="center"/>
          </w:tcPr>
          <w:p w:rsidR="001C0205" w:rsidRPr="007768A4" w:rsidRDefault="001C0205" w:rsidP="00B57AA1">
            <w:pPr>
              <w:rPr>
                <w:rFonts w:cs="Arial"/>
                <w:b/>
                <w:bCs/>
                <w:sz w:val="22"/>
                <w:szCs w:val="22"/>
              </w:rPr>
            </w:pPr>
            <w:r w:rsidRPr="007768A4">
              <w:rPr>
                <w:rFonts w:cs="Arial"/>
                <w:sz w:val="22"/>
                <w:szCs w:val="22"/>
              </w:rPr>
              <w:t xml:space="preserve"> </w:t>
            </w:r>
            <w:r w:rsidRPr="007768A4">
              <w:rPr>
                <w:rFonts w:cs="Arial"/>
                <w:b/>
                <w:bCs/>
                <w:sz w:val="22"/>
                <w:szCs w:val="22"/>
              </w:rPr>
              <w:t>Rating Scale (circle the appropriate number)</w:t>
            </w:r>
          </w:p>
        </w:tc>
      </w:tr>
      <w:tr w:rsidR="001C0205" w:rsidRPr="007768A4" w:rsidTr="00855DEE">
        <w:trPr>
          <w:trHeight w:val="818"/>
          <w:jc w:val="center"/>
        </w:trPr>
        <w:tc>
          <w:tcPr>
            <w:tcW w:w="10449" w:type="dxa"/>
            <w:gridSpan w:val="2"/>
          </w:tcPr>
          <w:p w:rsidR="001C0205" w:rsidRPr="007768A4" w:rsidRDefault="001C0205" w:rsidP="00B57AA1">
            <w:pPr>
              <w:shd w:val="clear" w:color="auto" w:fill="FFFFFF"/>
              <w:jc w:val="both"/>
              <w:rPr>
                <w:rFonts w:cs="Arial"/>
                <w:sz w:val="22"/>
                <w:szCs w:val="22"/>
              </w:rPr>
            </w:pPr>
            <w:r w:rsidRPr="007768A4">
              <w:rPr>
                <w:rFonts w:cs="Arial"/>
                <w:b/>
                <w:sz w:val="22"/>
                <w:szCs w:val="22"/>
              </w:rPr>
              <w:t xml:space="preserve">Significantly above the required standard - </w:t>
            </w:r>
            <w:r w:rsidRPr="007768A4">
              <w:rPr>
                <w:rFonts w:cs="Arial"/>
                <w:sz w:val="22"/>
                <w:szCs w:val="22"/>
              </w:rPr>
              <w:t xml:space="preserve">The candidate demonstrated all or most of the positive indicators related to the competency with no evidence linked to negative indicators.  Very strong evidence provided. No obvious development needs. </w:t>
            </w:r>
          </w:p>
        </w:tc>
        <w:tc>
          <w:tcPr>
            <w:tcW w:w="378" w:type="dxa"/>
            <w:gridSpan w:val="2"/>
            <w:shd w:val="clear" w:color="auto" w:fill="E6E6E6"/>
          </w:tcPr>
          <w:p w:rsidR="001C0205" w:rsidRPr="007768A4" w:rsidRDefault="001C0205" w:rsidP="00B57AA1">
            <w:pPr>
              <w:jc w:val="center"/>
              <w:rPr>
                <w:rFonts w:cs="Arial"/>
                <w:b/>
                <w:bCs/>
                <w:sz w:val="22"/>
                <w:szCs w:val="22"/>
              </w:rPr>
            </w:pPr>
          </w:p>
          <w:p w:rsidR="001C0205" w:rsidRPr="007768A4" w:rsidRDefault="001C0205" w:rsidP="00B57AA1">
            <w:pPr>
              <w:jc w:val="center"/>
              <w:rPr>
                <w:rFonts w:cs="Arial"/>
                <w:b/>
                <w:bCs/>
                <w:sz w:val="22"/>
                <w:szCs w:val="22"/>
              </w:rPr>
            </w:pPr>
            <w:r w:rsidRPr="007768A4">
              <w:rPr>
                <w:rFonts w:cs="Arial"/>
                <w:b/>
                <w:bCs/>
                <w:sz w:val="22"/>
                <w:szCs w:val="22"/>
              </w:rPr>
              <w:t>8</w:t>
            </w:r>
          </w:p>
        </w:tc>
      </w:tr>
      <w:tr w:rsidR="001C0205" w:rsidRPr="007768A4" w:rsidTr="00855DEE">
        <w:trPr>
          <w:jc w:val="center"/>
        </w:trPr>
        <w:tc>
          <w:tcPr>
            <w:tcW w:w="10449" w:type="dxa"/>
            <w:gridSpan w:val="2"/>
          </w:tcPr>
          <w:p w:rsidR="001C0205" w:rsidRPr="007768A4" w:rsidRDefault="001C0205" w:rsidP="00B57AA1">
            <w:pPr>
              <w:shd w:val="clear" w:color="auto" w:fill="FFFFFF"/>
              <w:jc w:val="both"/>
              <w:rPr>
                <w:rFonts w:cs="Arial"/>
                <w:sz w:val="22"/>
                <w:szCs w:val="22"/>
              </w:rPr>
            </w:pPr>
            <w:r w:rsidRPr="007768A4">
              <w:rPr>
                <w:rFonts w:cs="Arial"/>
                <w:b/>
                <w:sz w:val="22"/>
                <w:szCs w:val="22"/>
              </w:rPr>
              <w:t>Meets required standard</w:t>
            </w:r>
            <w:r w:rsidRPr="007768A4">
              <w:rPr>
                <w:rFonts w:cs="Arial"/>
                <w:sz w:val="22"/>
                <w:szCs w:val="22"/>
              </w:rPr>
              <w:t xml:space="preserve"> - Demonstrated more positive indicators than negative ones, or the general quality of evidence was acceptable, but not strong enough to push into the top category.  Any negative indicators evidenced do not raise concerns regarding ability to perform in the role and could be addressed through relatively basic advice or developmental activity.</w:t>
            </w:r>
          </w:p>
        </w:tc>
        <w:tc>
          <w:tcPr>
            <w:tcW w:w="378" w:type="dxa"/>
            <w:gridSpan w:val="2"/>
            <w:shd w:val="clear" w:color="auto" w:fill="E6E6E6"/>
          </w:tcPr>
          <w:p w:rsidR="001C0205" w:rsidRPr="007768A4" w:rsidRDefault="001C0205" w:rsidP="00B57AA1">
            <w:pPr>
              <w:jc w:val="center"/>
              <w:rPr>
                <w:rFonts w:cs="Arial"/>
                <w:b/>
                <w:bCs/>
                <w:sz w:val="22"/>
                <w:szCs w:val="22"/>
              </w:rPr>
            </w:pPr>
          </w:p>
          <w:p w:rsidR="001C0205" w:rsidRPr="007768A4" w:rsidRDefault="001C0205" w:rsidP="00B57AA1">
            <w:pPr>
              <w:jc w:val="center"/>
              <w:rPr>
                <w:rFonts w:cs="Arial"/>
                <w:b/>
                <w:bCs/>
                <w:sz w:val="22"/>
                <w:szCs w:val="22"/>
              </w:rPr>
            </w:pPr>
            <w:r w:rsidRPr="007768A4">
              <w:rPr>
                <w:rFonts w:cs="Arial"/>
                <w:b/>
                <w:bCs/>
                <w:sz w:val="22"/>
                <w:szCs w:val="22"/>
              </w:rPr>
              <w:t>5</w:t>
            </w:r>
          </w:p>
        </w:tc>
      </w:tr>
      <w:tr w:rsidR="001C0205" w:rsidRPr="007768A4" w:rsidTr="00855DEE">
        <w:trPr>
          <w:jc w:val="center"/>
        </w:trPr>
        <w:tc>
          <w:tcPr>
            <w:tcW w:w="10449" w:type="dxa"/>
            <w:gridSpan w:val="2"/>
          </w:tcPr>
          <w:p w:rsidR="001C0205" w:rsidRPr="007768A4" w:rsidRDefault="001C0205" w:rsidP="00B57AA1">
            <w:pPr>
              <w:shd w:val="clear" w:color="auto" w:fill="FFFFFF"/>
              <w:jc w:val="both"/>
              <w:rPr>
                <w:rFonts w:cs="Arial"/>
                <w:sz w:val="22"/>
                <w:szCs w:val="22"/>
              </w:rPr>
            </w:pPr>
            <w:r w:rsidRPr="007768A4">
              <w:rPr>
                <w:rFonts w:cs="Arial"/>
                <w:b/>
                <w:sz w:val="22"/>
                <w:szCs w:val="22"/>
              </w:rPr>
              <w:t>Below the required standard</w:t>
            </w:r>
            <w:r w:rsidRPr="007768A4">
              <w:rPr>
                <w:rFonts w:cs="Arial"/>
                <w:sz w:val="22"/>
                <w:szCs w:val="22"/>
              </w:rPr>
              <w:t xml:space="preserve"> - The candidate demonstrated more negative indicators than positive ones, or individual pieces of evidence gave cause for concern.  Development needs are such that the individual would need quite a lot of support to be effective in the role.</w:t>
            </w:r>
          </w:p>
        </w:tc>
        <w:tc>
          <w:tcPr>
            <w:tcW w:w="378" w:type="dxa"/>
            <w:gridSpan w:val="2"/>
            <w:shd w:val="clear" w:color="auto" w:fill="E6E6E6"/>
          </w:tcPr>
          <w:p w:rsidR="001C0205" w:rsidRPr="007768A4" w:rsidRDefault="001C0205" w:rsidP="00B57AA1">
            <w:pPr>
              <w:jc w:val="center"/>
              <w:rPr>
                <w:rFonts w:cs="Arial"/>
                <w:b/>
                <w:bCs/>
                <w:sz w:val="22"/>
                <w:szCs w:val="22"/>
              </w:rPr>
            </w:pPr>
          </w:p>
          <w:p w:rsidR="001C0205" w:rsidRPr="007768A4" w:rsidRDefault="001C0205" w:rsidP="00B57AA1">
            <w:pPr>
              <w:jc w:val="center"/>
              <w:rPr>
                <w:rFonts w:cs="Arial"/>
                <w:b/>
                <w:bCs/>
                <w:sz w:val="22"/>
                <w:szCs w:val="22"/>
              </w:rPr>
            </w:pPr>
            <w:r w:rsidRPr="007768A4">
              <w:rPr>
                <w:rFonts w:cs="Arial"/>
                <w:b/>
                <w:bCs/>
                <w:sz w:val="22"/>
                <w:szCs w:val="22"/>
              </w:rPr>
              <w:t>3</w:t>
            </w:r>
          </w:p>
        </w:tc>
      </w:tr>
      <w:tr w:rsidR="001C0205" w:rsidRPr="007768A4" w:rsidTr="00855DEE">
        <w:trPr>
          <w:jc w:val="center"/>
        </w:trPr>
        <w:tc>
          <w:tcPr>
            <w:tcW w:w="10449" w:type="dxa"/>
            <w:gridSpan w:val="2"/>
          </w:tcPr>
          <w:p w:rsidR="001C0205" w:rsidRPr="007768A4" w:rsidRDefault="001C0205" w:rsidP="00B57AA1">
            <w:pPr>
              <w:shd w:val="clear" w:color="auto" w:fill="FFFFFF"/>
              <w:jc w:val="both"/>
              <w:rPr>
                <w:rFonts w:cs="Arial"/>
                <w:sz w:val="22"/>
                <w:szCs w:val="22"/>
              </w:rPr>
            </w:pPr>
            <w:r w:rsidRPr="007768A4">
              <w:rPr>
                <w:rFonts w:cs="Arial"/>
                <w:b/>
                <w:bCs/>
                <w:sz w:val="22"/>
                <w:szCs w:val="22"/>
              </w:rPr>
              <w:t>No evidence, or significantly below the required standard</w:t>
            </w:r>
            <w:r w:rsidRPr="007768A4">
              <w:rPr>
                <w:rFonts w:cs="Arial"/>
                <w:sz w:val="22"/>
                <w:szCs w:val="22"/>
              </w:rPr>
              <w:t xml:space="preserve"> - The candidate demonstrated a significant number of negative indicators with few, if any positive ones.  Development needs are such that it would not be realistic to attempt to address them in the role.</w:t>
            </w:r>
          </w:p>
        </w:tc>
        <w:tc>
          <w:tcPr>
            <w:tcW w:w="378" w:type="dxa"/>
            <w:gridSpan w:val="2"/>
            <w:shd w:val="clear" w:color="auto" w:fill="E6E6E6"/>
          </w:tcPr>
          <w:p w:rsidR="001C0205" w:rsidRPr="007768A4" w:rsidRDefault="001C0205" w:rsidP="00B57AA1">
            <w:pPr>
              <w:jc w:val="center"/>
              <w:rPr>
                <w:rFonts w:cs="Arial"/>
                <w:b/>
                <w:bCs/>
                <w:sz w:val="22"/>
                <w:szCs w:val="22"/>
              </w:rPr>
            </w:pPr>
          </w:p>
          <w:p w:rsidR="001C0205" w:rsidRPr="007768A4" w:rsidRDefault="001C0205" w:rsidP="00B57AA1">
            <w:pPr>
              <w:jc w:val="center"/>
              <w:rPr>
                <w:rFonts w:cs="Arial"/>
                <w:b/>
                <w:bCs/>
                <w:sz w:val="22"/>
                <w:szCs w:val="22"/>
              </w:rPr>
            </w:pPr>
            <w:r w:rsidRPr="007768A4">
              <w:rPr>
                <w:rFonts w:cs="Arial"/>
                <w:b/>
                <w:bCs/>
                <w:sz w:val="22"/>
                <w:szCs w:val="22"/>
              </w:rPr>
              <w:t>1</w:t>
            </w:r>
          </w:p>
        </w:tc>
      </w:tr>
      <w:tr w:rsidR="001C0205" w:rsidRPr="007768A4" w:rsidTr="00855DEE">
        <w:trPr>
          <w:gridAfter w:val="1"/>
          <w:wAfter w:w="16" w:type="dxa"/>
          <w:trHeight w:val="70"/>
          <w:jc w:val="center"/>
        </w:trPr>
        <w:tc>
          <w:tcPr>
            <w:tcW w:w="10811" w:type="dxa"/>
            <w:gridSpan w:val="3"/>
          </w:tcPr>
          <w:p w:rsidR="001C0205" w:rsidRPr="007768A4" w:rsidRDefault="001C0205" w:rsidP="00B57AA1">
            <w:pPr>
              <w:rPr>
                <w:rFonts w:cs="Arial"/>
                <w:b/>
                <w:bCs/>
                <w:sz w:val="22"/>
                <w:szCs w:val="22"/>
              </w:rPr>
            </w:pPr>
            <w:r w:rsidRPr="007768A4">
              <w:rPr>
                <w:rFonts w:cs="Arial"/>
                <w:b/>
                <w:bCs/>
                <w:sz w:val="22"/>
                <w:szCs w:val="22"/>
              </w:rPr>
              <w:t>Evidence:</w:t>
            </w:r>
          </w:p>
          <w:p w:rsidR="001C0205" w:rsidRPr="007768A4" w:rsidRDefault="001C0205" w:rsidP="00B57AA1">
            <w:pPr>
              <w:rPr>
                <w:rFonts w:cs="Arial"/>
                <w:sz w:val="22"/>
                <w:szCs w:val="22"/>
              </w:rPr>
            </w:pPr>
          </w:p>
          <w:p w:rsidR="001C0205" w:rsidRPr="007768A4" w:rsidRDefault="001C0205" w:rsidP="00B57AA1">
            <w:pPr>
              <w:rPr>
                <w:rFonts w:cs="Arial"/>
                <w:sz w:val="22"/>
                <w:szCs w:val="22"/>
              </w:rPr>
            </w:pPr>
          </w:p>
          <w:p w:rsidR="001C0205" w:rsidRDefault="001C0205" w:rsidP="00B57AA1">
            <w:pPr>
              <w:rPr>
                <w:rFonts w:cs="Arial"/>
                <w:sz w:val="22"/>
                <w:szCs w:val="22"/>
              </w:rPr>
            </w:pPr>
          </w:p>
          <w:p w:rsidR="001C0205" w:rsidRPr="007768A4" w:rsidRDefault="001C0205" w:rsidP="00B57AA1">
            <w:pPr>
              <w:rPr>
                <w:rFonts w:cs="Arial"/>
                <w:sz w:val="22"/>
                <w:szCs w:val="22"/>
              </w:rPr>
            </w:pPr>
          </w:p>
        </w:tc>
      </w:tr>
      <w:tr w:rsidR="001C0205" w:rsidRPr="007768A4" w:rsidTr="00855DEE">
        <w:trPr>
          <w:gridAfter w:val="1"/>
          <w:wAfter w:w="16" w:type="dxa"/>
          <w:trHeight w:val="70"/>
          <w:jc w:val="center"/>
        </w:trPr>
        <w:tc>
          <w:tcPr>
            <w:tcW w:w="10811" w:type="dxa"/>
            <w:gridSpan w:val="3"/>
          </w:tcPr>
          <w:p w:rsidR="001C0205" w:rsidRPr="007768A4" w:rsidRDefault="001C0205" w:rsidP="00B57AA1">
            <w:pPr>
              <w:rPr>
                <w:rFonts w:cs="Arial"/>
                <w:b/>
                <w:bCs/>
                <w:sz w:val="22"/>
                <w:szCs w:val="22"/>
              </w:rPr>
            </w:pPr>
            <w:r w:rsidRPr="007768A4">
              <w:rPr>
                <w:rFonts w:cs="Arial"/>
                <w:b/>
                <w:bCs/>
                <w:sz w:val="22"/>
                <w:szCs w:val="22"/>
              </w:rPr>
              <w:t>Rating:</w:t>
            </w:r>
          </w:p>
          <w:p w:rsidR="001C0205" w:rsidRPr="007768A4" w:rsidRDefault="001C0205" w:rsidP="00B57AA1">
            <w:pPr>
              <w:rPr>
                <w:rFonts w:cs="Arial"/>
                <w:b/>
                <w:bCs/>
                <w:sz w:val="22"/>
                <w:szCs w:val="22"/>
              </w:rPr>
            </w:pPr>
          </w:p>
        </w:tc>
      </w:tr>
    </w:tbl>
    <w:p w:rsidR="001C6958" w:rsidRDefault="001C6958" w:rsidP="001C0205"/>
    <w:p w:rsidR="001C6958" w:rsidRDefault="001C6958" w:rsidP="001C0205"/>
    <w:p w:rsidR="00DD4EDE" w:rsidRDefault="00DD4EDE" w:rsidP="001C0205"/>
    <w:p w:rsidR="00DD4EDE" w:rsidRDefault="00DD4EDE" w:rsidP="001C0205"/>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r w:rsidRPr="004E5C99">
        <w:rPr>
          <w:rFonts w:cs="Arial"/>
          <w:b/>
          <w:sz w:val="28"/>
          <w:szCs w:val="28"/>
        </w:rPr>
        <w:t>This page intentionally left blank</w:t>
      </w: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rsidP="00DD4EDE">
      <w:pPr>
        <w:jc w:val="center"/>
        <w:rPr>
          <w:rFonts w:cs="Arial"/>
          <w:b/>
          <w:sz w:val="28"/>
          <w:szCs w:val="28"/>
        </w:rPr>
      </w:pPr>
    </w:p>
    <w:p w:rsidR="00DD4EDE" w:rsidRDefault="00DD4EDE">
      <w:pPr>
        <w:rPr>
          <w:rFonts w:cs="Arial"/>
          <w:b/>
          <w:sz w:val="28"/>
          <w:szCs w:val="28"/>
        </w:rPr>
      </w:pPr>
    </w:p>
    <w:p w:rsidR="00FC51D2" w:rsidRDefault="00FC51D2">
      <w:pPr>
        <w:rPr>
          <w:rFonts w:cs="Arial"/>
          <w:b/>
          <w:sz w:val="28"/>
          <w:szCs w:val="28"/>
        </w:rPr>
      </w:pPr>
    </w:p>
    <w:p w:rsidR="00FC51D2" w:rsidRDefault="00FC51D2" w:rsidP="00FC51D2"/>
    <w:p w:rsidR="00FC51D2" w:rsidRDefault="00FC51D2" w:rsidP="00FC51D2">
      <w:pPr>
        <w:tabs>
          <w:tab w:val="left" w:pos="709"/>
        </w:tabs>
        <w:ind w:left="1418" w:hanging="1418"/>
        <w:rPr>
          <w:rFonts w:cs="Arial"/>
          <w:b/>
        </w:rPr>
      </w:pPr>
    </w:p>
    <w:p w:rsidR="00FC51D2" w:rsidRDefault="00FC51D2" w:rsidP="00FC51D2">
      <w:pPr>
        <w:tabs>
          <w:tab w:val="left" w:pos="709"/>
        </w:tabs>
        <w:ind w:left="1418" w:hanging="1418"/>
        <w:rPr>
          <w:rFonts w:cs="Arial"/>
          <w:b/>
        </w:rPr>
      </w:pPr>
    </w:p>
    <w:p w:rsidR="00FC51D2" w:rsidRDefault="00FC51D2" w:rsidP="00FC51D2">
      <w:pPr>
        <w:tabs>
          <w:tab w:val="left" w:pos="709"/>
        </w:tabs>
        <w:ind w:left="1418" w:hanging="1418"/>
        <w:rPr>
          <w:rFonts w:cs="Arial"/>
          <w:b/>
        </w:rPr>
      </w:pPr>
    </w:p>
    <w:p w:rsidR="00FC51D2" w:rsidRDefault="00FC51D2" w:rsidP="00FC51D2">
      <w:pPr>
        <w:tabs>
          <w:tab w:val="left" w:pos="709"/>
        </w:tabs>
        <w:ind w:left="1418" w:hanging="1418"/>
        <w:rPr>
          <w:rFonts w:cs="Arial"/>
          <w:b/>
        </w:rPr>
      </w:pPr>
    </w:p>
    <w:p w:rsidR="00FC51D2" w:rsidRDefault="00FC51D2" w:rsidP="00FC51D2">
      <w:pPr>
        <w:tabs>
          <w:tab w:val="left" w:pos="709"/>
        </w:tabs>
        <w:ind w:left="1418" w:hanging="1418"/>
        <w:rPr>
          <w:rFonts w:cs="Arial"/>
          <w:b/>
        </w:rPr>
      </w:pPr>
    </w:p>
    <w:p w:rsidR="00FC51D2" w:rsidRDefault="00FC51D2" w:rsidP="00FC51D2">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710464" behindDoc="1" locked="0" layoutInCell="1" allowOverlap="1" wp14:anchorId="01E89751" wp14:editId="5301A743">
                <wp:simplePos x="0" y="0"/>
                <wp:positionH relativeFrom="column">
                  <wp:posOffset>930303</wp:posOffset>
                </wp:positionH>
                <wp:positionV relativeFrom="paragraph">
                  <wp:posOffset>68883</wp:posOffset>
                </wp:positionV>
                <wp:extent cx="4408226" cy="2019631"/>
                <wp:effectExtent l="0" t="0" r="11430" b="19050"/>
                <wp:wrapNone/>
                <wp:docPr id="3" name="Rectangle 3"/>
                <wp:cNvGraphicFramePr/>
                <a:graphic xmlns:a="http://schemas.openxmlformats.org/drawingml/2006/main">
                  <a:graphicData uri="http://schemas.microsoft.com/office/word/2010/wordprocessingShape">
                    <wps:wsp>
                      <wps:cNvSpPr/>
                      <wps:spPr>
                        <a:xfrm>
                          <a:off x="0" y="0"/>
                          <a:ext cx="4408226" cy="2019631"/>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3.25pt;margin-top:5.4pt;width:347.1pt;height:159.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" fillcolor="#f2f2f2 [3052]" strokecolor="black [3213]" strokeweight="2pt"/>
            </w:pict>
          </mc:Fallback>
        </mc:AlternateContent>
      </w:r>
    </w:p>
    <w:p w:rsidR="00FC51D2" w:rsidRDefault="00FC51D2" w:rsidP="00FC51D2">
      <w:pPr>
        <w:tabs>
          <w:tab w:val="left" w:pos="709"/>
        </w:tabs>
        <w:ind w:left="1418" w:hanging="1418"/>
        <w:rPr>
          <w:rFonts w:cs="Arial"/>
          <w:b/>
        </w:rPr>
      </w:pPr>
    </w:p>
    <w:p w:rsidR="00FC51D2" w:rsidRPr="00284228" w:rsidRDefault="00FC51D2" w:rsidP="00FC51D2">
      <w:pPr>
        <w:ind w:left="1440" w:firstLine="720"/>
        <w:rPr>
          <w:rFonts w:cs="Arial"/>
          <w:b/>
          <w:sz w:val="32"/>
          <w:szCs w:val="32"/>
        </w:rPr>
      </w:pPr>
      <w:r>
        <w:rPr>
          <w:rFonts w:cs="Arial"/>
          <w:b/>
          <w:sz w:val="32"/>
          <w:szCs w:val="32"/>
        </w:rPr>
        <w:t>Education Procedure Manual 2/02</w:t>
      </w:r>
    </w:p>
    <w:p w:rsidR="00FC51D2" w:rsidRPr="00284228" w:rsidRDefault="00FC51D2" w:rsidP="00FC51D2">
      <w:pPr>
        <w:jc w:val="center"/>
        <w:rPr>
          <w:rFonts w:cs="Arial"/>
          <w:b/>
          <w:sz w:val="32"/>
          <w:szCs w:val="32"/>
        </w:rPr>
      </w:pPr>
      <w:r w:rsidRPr="00284228">
        <w:rPr>
          <w:rFonts w:cs="Arial"/>
          <w:b/>
          <w:sz w:val="32"/>
          <w:szCs w:val="32"/>
        </w:rPr>
        <w:t>Appendix 1</w:t>
      </w:r>
    </w:p>
    <w:p w:rsidR="00FC51D2" w:rsidRPr="00284228" w:rsidRDefault="00FC51D2" w:rsidP="00FC51D2">
      <w:pPr>
        <w:jc w:val="center"/>
        <w:rPr>
          <w:rFonts w:cs="Arial"/>
          <w:b/>
          <w:sz w:val="32"/>
          <w:szCs w:val="32"/>
        </w:rPr>
      </w:pPr>
    </w:p>
    <w:p w:rsidR="00FC51D2" w:rsidRDefault="00FC51D2" w:rsidP="00FC51D2">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FC51D2" w:rsidRDefault="00FC51D2" w:rsidP="00FC51D2">
      <w:pPr>
        <w:jc w:val="center"/>
        <w:rPr>
          <w:rFonts w:cs="Arial"/>
          <w:b/>
          <w:sz w:val="32"/>
          <w:szCs w:val="32"/>
        </w:rPr>
      </w:pPr>
      <w:r w:rsidRPr="00E910CD">
        <w:rPr>
          <w:rFonts w:cs="Arial"/>
          <w:b/>
          <w:sz w:val="32"/>
          <w:szCs w:val="32"/>
        </w:rPr>
        <w:t xml:space="preserve">for </w:t>
      </w:r>
    </w:p>
    <w:p w:rsidR="00FC51D2" w:rsidRDefault="00FC51D2" w:rsidP="00FC51D2">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FC51D2" w:rsidRPr="00E910CD" w:rsidRDefault="00FC51D2" w:rsidP="00FC51D2">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FC51D2" w:rsidRDefault="00FC51D2" w:rsidP="00FC51D2">
      <w:pPr>
        <w:tabs>
          <w:tab w:val="left" w:pos="2210"/>
        </w:tabs>
        <w:ind w:left="1418" w:hanging="1418"/>
        <w:rPr>
          <w:sz w:val="22"/>
          <w:szCs w:val="22"/>
        </w:rPr>
      </w:pPr>
    </w:p>
    <w:p w:rsidR="00FC51D2" w:rsidRDefault="00FC51D2" w:rsidP="00FC51D2">
      <w:pPr>
        <w:tabs>
          <w:tab w:val="left" w:pos="709"/>
        </w:tabs>
        <w:ind w:left="1418" w:hanging="1418"/>
        <w:rPr>
          <w:sz w:val="22"/>
          <w:szCs w:val="22"/>
        </w:rPr>
      </w:pPr>
    </w:p>
    <w:p w:rsidR="00FC51D2" w:rsidRDefault="00FC51D2" w:rsidP="00FC51D2">
      <w:pPr>
        <w:tabs>
          <w:tab w:val="left" w:pos="709"/>
        </w:tabs>
        <w:ind w:left="1418" w:hanging="1418"/>
        <w:rPr>
          <w:sz w:val="22"/>
          <w:szCs w:val="22"/>
        </w:rPr>
      </w:pPr>
    </w:p>
    <w:p w:rsidR="00FC51D2" w:rsidRDefault="00FC51D2" w:rsidP="00FC51D2">
      <w:pPr>
        <w:tabs>
          <w:tab w:val="left" w:pos="709"/>
        </w:tabs>
        <w:ind w:left="1418" w:hanging="1418"/>
        <w:rPr>
          <w:sz w:val="22"/>
          <w:szCs w:val="22"/>
        </w:rPr>
      </w:pPr>
    </w:p>
    <w:p w:rsidR="00FC51D2" w:rsidRDefault="00FC51D2" w:rsidP="00FC51D2">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709440" behindDoc="1" locked="0" layoutInCell="1" allowOverlap="1" wp14:anchorId="017A8EF6" wp14:editId="55CB20C6">
                <wp:simplePos x="0" y="0"/>
                <wp:positionH relativeFrom="column">
                  <wp:posOffset>461176</wp:posOffset>
                </wp:positionH>
                <wp:positionV relativeFrom="paragraph">
                  <wp:posOffset>91661</wp:posOffset>
                </wp:positionV>
                <wp:extent cx="5343276" cy="794385"/>
                <wp:effectExtent l="0" t="0" r="10160" b="24765"/>
                <wp:wrapNone/>
                <wp:docPr id="4" name="Rectangle 4"/>
                <wp:cNvGraphicFramePr/>
                <a:graphic xmlns:a="http://schemas.openxmlformats.org/drawingml/2006/main">
                  <a:graphicData uri="http://schemas.microsoft.com/office/word/2010/wordprocessingShape">
                    <wps:wsp>
                      <wps:cNvSpPr/>
                      <wps:spPr>
                        <a:xfrm>
                          <a:off x="0" y="0"/>
                          <a:ext cx="5343276"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6.3pt;margin-top:7.2pt;width:420.75pt;height:62.55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" fillcolor="#d8d8d8 [2732]" strokecolor="black [3213]" strokeweight="2pt"/>
            </w:pict>
          </mc:Fallback>
        </mc:AlternateContent>
      </w:r>
    </w:p>
    <w:p w:rsidR="00FC51D2" w:rsidRDefault="00FC51D2" w:rsidP="00FC51D2">
      <w:pPr>
        <w:tabs>
          <w:tab w:val="left" w:pos="709"/>
        </w:tabs>
        <w:ind w:left="1418" w:hanging="1418"/>
        <w:rPr>
          <w:sz w:val="22"/>
          <w:szCs w:val="22"/>
        </w:rPr>
      </w:pPr>
    </w:p>
    <w:p w:rsidR="00FC51D2" w:rsidRPr="00F96007" w:rsidRDefault="00FC51D2" w:rsidP="00FC51D2">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Appointments</w:t>
      </w:r>
    </w:p>
    <w:p w:rsidR="00FC51D2" w:rsidRDefault="00FC51D2" w:rsidP="00FC51D2">
      <w:pPr>
        <w:tabs>
          <w:tab w:val="left" w:pos="709"/>
        </w:tabs>
        <w:ind w:left="1418" w:hanging="1418"/>
        <w:rPr>
          <w:sz w:val="22"/>
          <w:szCs w:val="22"/>
        </w:rPr>
      </w:pPr>
    </w:p>
    <w:p w:rsidR="00FC51D2" w:rsidRDefault="00FC51D2" w:rsidP="00FC51D2">
      <w:pPr>
        <w:rPr>
          <w:b/>
          <w:sz w:val="22"/>
          <w:szCs w:val="22"/>
        </w:rPr>
      </w:pPr>
    </w:p>
    <w:p w:rsidR="00FC51D2" w:rsidRDefault="00FC51D2" w:rsidP="00FC51D2">
      <w:pPr>
        <w:rPr>
          <w:b/>
          <w:sz w:val="22"/>
          <w:szCs w:val="22"/>
        </w:rPr>
      </w:pPr>
    </w:p>
    <w:p w:rsidR="00FC51D2" w:rsidRDefault="00FC51D2" w:rsidP="00FC51D2">
      <w:pPr>
        <w:rPr>
          <w:b/>
          <w:sz w:val="22"/>
          <w:szCs w:val="22"/>
        </w:rPr>
      </w:pPr>
    </w:p>
    <w:p w:rsidR="00FC51D2" w:rsidRDefault="00FC51D2" w:rsidP="00FC51D2">
      <w:pPr>
        <w:rPr>
          <w:b/>
          <w:sz w:val="22"/>
          <w:szCs w:val="22"/>
        </w:rPr>
      </w:pPr>
    </w:p>
    <w:p w:rsidR="00FC51D2" w:rsidRDefault="00FC51D2" w:rsidP="00FC51D2">
      <w:pPr>
        <w:rPr>
          <w:b/>
          <w:sz w:val="22"/>
          <w:szCs w:val="22"/>
        </w:rPr>
      </w:pPr>
    </w:p>
    <w:p w:rsidR="00FC51D2" w:rsidRDefault="00FC51D2" w:rsidP="00FC51D2">
      <w:pPr>
        <w:ind w:firstLine="720"/>
        <w:rPr>
          <w:b/>
          <w:sz w:val="22"/>
          <w:szCs w:val="22"/>
        </w:rPr>
      </w:pPr>
    </w:p>
    <w:p w:rsidR="00FC51D2" w:rsidRDefault="00FC51D2" w:rsidP="00FC51D2">
      <w:pPr>
        <w:rPr>
          <w:b/>
          <w:sz w:val="22"/>
          <w:szCs w:val="22"/>
        </w:rPr>
      </w:pPr>
      <w:r>
        <w:rPr>
          <w:b/>
          <w:sz w:val="22"/>
          <w:szCs w:val="22"/>
        </w:rPr>
        <w:tab/>
        <w:t>Appointment Form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Page </w:t>
      </w:r>
      <w:r w:rsidR="00EF7D5F">
        <w:rPr>
          <w:b/>
          <w:sz w:val="22"/>
          <w:szCs w:val="22"/>
        </w:rPr>
        <w:t>63</w:t>
      </w:r>
    </w:p>
    <w:p w:rsidR="00FC51D2" w:rsidRDefault="00FC51D2" w:rsidP="00FC51D2">
      <w:pPr>
        <w:rPr>
          <w:b/>
          <w:sz w:val="22"/>
          <w:szCs w:val="22"/>
        </w:rPr>
      </w:pPr>
    </w:p>
    <w:p w:rsidR="00FC51D2" w:rsidRDefault="00FC51D2" w:rsidP="00FC51D2">
      <w:pPr>
        <w:rPr>
          <w:b/>
          <w:sz w:val="22"/>
          <w:szCs w:val="22"/>
        </w:rPr>
      </w:pPr>
      <w:r>
        <w:rPr>
          <w:b/>
          <w:sz w:val="22"/>
          <w:szCs w:val="22"/>
        </w:rPr>
        <w:tab/>
        <w:t xml:space="preserve">Sample Contract :  </w:t>
      </w:r>
      <w:r w:rsidR="000D2DC9">
        <w:rPr>
          <w:b/>
          <w:sz w:val="22"/>
          <w:szCs w:val="22"/>
        </w:rPr>
        <w:t xml:space="preserve">Depute </w:t>
      </w:r>
      <w:r>
        <w:rPr>
          <w:b/>
          <w:sz w:val="22"/>
          <w:szCs w:val="22"/>
        </w:rPr>
        <w:t>Head Teacher Post</w:t>
      </w:r>
      <w:r>
        <w:rPr>
          <w:b/>
          <w:sz w:val="22"/>
          <w:szCs w:val="22"/>
        </w:rPr>
        <w:tab/>
      </w:r>
      <w:r>
        <w:rPr>
          <w:b/>
          <w:sz w:val="22"/>
          <w:szCs w:val="22"/>
        </w:rPr>
        <w:tab/>
      </w:r>
      <w:r>
        <w:rPr>
          <w:b/>
          <w:sz w:val="22"/>
          <w:szCs w:val="22"/>
        </w:rPr>
        <w:tab/>
      </w:r>
      <w:r>
        <w:rPr>
          <w:b/>
          <w:sz w:val="22"/>
          <w:szCs w:val="22"/>
        </w:rPr>
        <w:tab/>
        <w:t xml:space="preserve">Page </w:t>
      </w:r>
      <w:r w:rsidR="00EF7D5F">
        <w:rPr>
          <w:b/>
          <w:sz w:val="22"/>
          <w:szCs w:val="22"/>
        </w:rPr>
        <w:t>65</w:t>
      </w:r>
    </w:p>
    <w:p w:rsidR="00FC51D2" w:rsidRDefault="00FC51D2" w:rsidP="00FC51D2">
      <w:pPr>
        <w:rPr>
          <w:b/>
          <w:sz w:val="22"/>
          <w:szCs w:val="22"/>
        </w:rPr>
      </w:pPr>
    </w:p>
    <w:p w:rsidR="00FC51D2" w:rsidRDefault="00FC51D2" w:rsidP="00FC51D2">
      <w:pPr>
        <w:rPr>
          <w:b/>
          <w:sz w:val="22"/>
          <w:szCs w:val="22"/>
        </w:rPr>
      </w:pPr>
      <w:r>
        <w:rPr>
          <w:b/>
          <w:sz w:val="22"/>
          <w:szCs w:val="22"/>
        </w:rPr>
        <w:tab/>
        <w:t>Sample Contract :  Head Teacher Post</w:t>
      </w:r>
      <w:r>
        <w:rPr>
          <w:b/>
          <w:sz w:val="22"/>
          <w:szCs w:val="22"/>
        </w:rPr>
        <w:tab/>
      </w:r>
      <w:r>
        <w:rPr>
          <w:b/>
          <w:sz w:val="22"/>
          <w:szCs w:val="22"/>
        </w:rPr>
        <w:tab/>
      </w:r>
      <w:r>
        <w:rPr>
          <w:b/>
          <w:sz w:val="22"/>
          <w:szCs w:val="22"/>
        </w:rPr>
        <w:tab/>
      </w:r>
      <w:r>
        <w:rPr>
          <w:b/>
          <w:sz w:val="22"/>
          <w:szCs w:val="22"/>
        </w:rPr>
        <w:tab/>
      </w:r>
      <w:r w:rsidR="000D2DC9">
        <w:rPr>
          <w:b/>
          <w:sz w:val="22"/>
          <w:szCs w:val="22"/>
        </w:rPr>
        <w:tab/>
      </w:r>
      <w:r>
        <w:rPr>
          <w:b/>
          <w:sz w:val="22"/>
          <w:szCs w:val="22"/>
        </w:rPr>
        <w:t>Page</w:t>
      </w:r>
      <w:r w:rsidR="00EF7D5F">
        <w:rPr>
          <w:b/>
          <w:sz w:val="22"/>
          <w:szCs w:val="22"/>
        </w:rPr>
        <w:t xml:space="preserve"> 73</w:t>
      </w:r>
    </w:p>
    <w:p w:rsidR="00FC51D2" w:rsidRDefault="00FC51D2" w:rsidP="00FC51D2"/>
    <w:p w:rsidR="00FC51D2" w:rsidRDefault="00FC51D2" w:rsidP="00FC51D2"/>
    <w:p w:rsidR="00FC51D2" w:rsidRDefault="00FC51D2" w:rsidP="00FC51D2"/>
    <w:p w:rsidR="00FC51D2" w:rsidRDefault="00FC51D2" w:rsidP="00FC51D2"/>
    <w:p w:rsidR="00FC51D2" w:rsidRDefault="00FC51D2" w:rsidP="00FC51D2"/>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pPr>
        <w:rPr>
          <w:rFonts w:cs="Arial"/>
          <w:b/>
          <w:sz w:val="28"/>
          <w:szCs w:val="28"/>
        </w:rPr>
      </w:pPr>
    </w:p>
    <w:p w:rsidR="00FC51D2" w:rsidRDefault="00FC51D2" w:rsidP="00FC51D2">
      <w:pPr>
        <w:jc w:val="center"/>
        <w:rPr>
          <w:rFonts w:cs="Arial"/>
          <w:b/>
          <w:sz w:val="28"/>
          <w:szCs w:val="28"/>
        </w:rPr>
      </w:pPr>
      <w:r w:rsidRPr="004E5C99">
        <w:rPr>
          <w:rFonts w:cs="Arial"/>
          <w:b/>
          <w:sz w:val="28"/>
          <w:szCs w:val="28"/>
        </w:rPr>
        <w:t>This page intentionally left blank</w:t>
      </w: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C51D2" w:rsidRDefault="00FC51D2" w:rsidP="00FC51D2">
      <w:pPr>
        <w:jc w:val="center"/>
        <w:rPr>
          <w:rFonts w:cs="Arial"/>
          <w:b/>
          <w:sz w:val="28"/>
          <w:szCs w:val="28"/>
        </w:rPr>
      </w:pPr>
    </w:p>
    <w:p w:rsidR="00FD021C" w:rsidRDefault="00FD021C" w:rsidP="00FD021C">
      <w:pPr>
        <w:rPr>
          <w:rFonts w:cs="Arial"/>
          <w:b/>
          <w:sz w:val="28"/>
          <w:szCs w:val="28"/>
        </w:rPr>
      </w:pPr>
    </w:p>
    <w:p w:rsidR="00E85892" w:rsidRDefault="00E85892" w:rsidP="00FD021C">
      <w:pPr>
        <w:rPr>
          <w:rFonts w:cs="Arial"/>
          <w:b/>
          <w:sz w:val="28"/>
          <w:szCs w:val="28"/>
        </w:rPr>
      </w:pPr>
    </w:p>
    <w:p w:rsidR="00E85892" w:rsidRDefault="00E85892" w:rsidP="00FD021C">
      <w:pPr>
        <w:rPr>
          <w:rFonts w:cs="Arial"/>
          <w:b/>
          <w:sz w:val="28"/>
          <w:szCs w:val="28"/>
        </w:rPr>
      </w:pPr>
    </w:p>
    <w:p w:rsidR="004E1A55" w:rsidRDefault="00B57AA1">
      <w:r w:rsidRPr="000D5AB6">
        <w:rPr>
          <w:b/>
          <w:noProof/>
          <w:color w:val="FFFFFF" w:themeColor="background1"/>
          <w:sz w:val="28"/>
          <w:szCs w:val="28"/>
          <w:lang w:eastAsia="en-GB"/>
        </w:rPr>
        <mc:AlternateContent>
          <mc:Choice Requires="wps">
            <w:drawing>
              <wp:anchor distT="0" distB="0" distL="114300" distR="114300" simplePos="0" relativeHeight="251700224" behindDoc="1" locked="0" layoutInCell="1" allowOverlap="1" wp14:anchorId="5962E989" wp14:editId="42A6064F">
                <wp:simplePos x="0" y="0"/>
                <wp:positionH relativeFrom="column">
                  <wp:posOffset>107950</wp:posOffset>
                </wp:positionH>
                <wp:positionV relativeFrom="paragraph">
                  <wp:posOffset>79320</wp:posOffset>
                </wp:positionV>
                <wp:extent cx="6559826" cy="478155"/>
                <wp:effectExtent l="0" t="0" r="12700" b="17145"/>
                <wp:wrapNone/>
                <wp:docPr id="16" name="Rectangle 16"/>
                <wp:cNvGraphicFramePr/>
                <a:graphic xmlns:a="http://schemas.openxmlformats.org/drawingml/2006/main">
                  <a:graphicData uri="http://schemas.microsoft.com/office/word/2010/wordprocessingShape">
                    <wps:wsp>
                      <wps:cNvSpPr/>
                      <wps:spPr>
                        <a:xfrm>
                          <a:off x="0" y="0"/>
                          <a:ext cx="6559826"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8.5pt;margin-top:6.25pt;width:516.5pt;height:37.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" fillcolor="#d8d8d8 [2732]" strokecolor="black [1600]"/>
            </w:pict>
          </mc:Fallback>
        </mc:AlternateContent>
      </w:r>
    </w:p>
    <w:p w:rsidR="00B57AA1" w:rsidRPr="007768A4" w:rsidRDefault="00B57AA1" w:rsidP="00F70647">
      <w:pPr>
        <w:pStyle w:val="Heading3"/>
        <w:ind w:left="420"/>
        <w:jc w:val="left"/>
        <w:rPr>
          <w:sz w:val="22"/>
          <w:szCs w:val="22"/>
        </w:rPr>
      </w:pPr>
      <w:r>
        <w:rPr>
          <w:b/>
          <w:sz w:val="22"/>
          <w:szCs w:val="22"/>
        </w:rPr>
        <w:t>Appointment Form</w:t>
      </w:r>
      <w:r w:rsidRPr="007768A4">
        <w:rPr>
          <w:sz w:val="22"/>
          <w:szCs w:val="22"/>
        </w:rPr>
        <w:t xml:space="preserve"> </w:t>
      </w:r>
      <w:r>
        <w:rPr>
          <w:sz w:val="22"/>
          <w:szCs w:val="22"/>
        </w:rPr>
        <w:t xml:space="preserve">                                </w:t>
      </w:r>
      <w:r w:rsidR="00FC51D2">
        <w:rPr>
          <w:b/>
        </w:rPr>
        <w:t xml:space="preserve">                   </w:t>
      </w:r>
      <w:r w:rsidRPr="00284228">
        <w:rPr>
          <w:b/>
        </w:rPr>
        <w:t>P</w:t>
      </w:r>
      <w:r>
        <w:rPr>
          <w:b/>
        </w:rPr>
        <w:t>rocedure Manual 2/02   Section</w:t>
      </w:r>
      <w:r w:rsidR="00FC51D2">
        <w:rPr>
          <w:b/>
        </w:rPr>
        <w:t>s</w:t>
      </w:r>
      <w:r>
        <w:rPr>
          <w:b/>
        </w:rPr>
        <w:t xml:space="preserve"> 6</w:t>
      </w:r>
      <w:r w:rsidR="00FC51D2">
        <w:rPr>
          <w:b/>
        </w:rPr>
        <w:t>.37/7.51</w:t>
      </w:r>
    </w:p>
    <w:p w:rsidR="00B57AA1" w:rsidRDefault="00B57AA1" w:rsidP="00B57AA1">
      <w:pPr>
        <w:tabs>
          <w:tab w:val="left" w:pos="1841"/>
        </w:tabs>
      </w:pPr>
    </w:p>
    <w:p w:rsidR="00B57AA1" w:rsidRDefault="00B57AA1" w:rsidP="00B57AA1">
      <w:pPr>
        <w:ind w:firstLine="720"/>
      </w:pPr>
    </w:p>
    <w:p w:rsidR="00B57AA1" w:rsidRPr="00FD021C" w:rsidRDefault="00B57AA1" w:rsidP="00FD021C">
      <w:pPr>
        <w:ind w:left="220"/>
      </w:pPr>
      <w:r>
        <w:t xml:space="preserve">An Appointment </w:t>
      </w:r>
      <w:r w:rsidR="00F70647">
        <w:t xml:space="preserve">Form should be completed and </w:t>
      </w:r>
      <w:r w:rsidR="0030006F">
        <w:t xml:space="preserve">uploaded, together with all documents (as listed on the form), to TalentLink.  Guidance is provided in the TalentLink </w:t>
      </w:r>
      <w:r w:rsidR="00FC51D2">
        <w:t>Manager’s Access. Training on this is available through the People Development Team.</w:t>
      </w:r>
      <w:r w:rsidR="00FD021C">
        <w:t xml:space="preserve">     </w:t>
      </w:r>
      <w:r w:rsidR="00F70647">
        <w:t xml:space="preserve"> </w:t>
      </w:r>
      <w:r w:rsidR="00F70647" w:rsidRPr="00BD5758">
        <w:rPr>
          <w:b/>
          <w:sz w:val="20"/>
          <w:u w:val="single"/>
        </w:rPr>
        <w:t>The copy below is for reference purposes only</w:t>
      </w:r>
    </w:p>
    <w:tbl>
      <w:tblPr>
        <w:tblpPr w:leftFromText="180" w:rightFromText="180" w:vertAnchor="text" w:horzAnchor="page" w:tblpX="909" w:tblpY="1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828"/>
        <w:gridCol w:w="624"/>
        <w:gridCol w:w="726"/>
        <w:gridCol w:w="545"/>
        <w:gridCol w:w="181"/>
        <w:gridCol w:w="84"/>
        <w:gridCol w:w="31"/>
        <w:gridCol w:w="611"/>
        <w:gridCol w:w="726"/>
        <w:gridCol w:w="494"/>
        <w:gridCol w:w="232"/>
        <w:gridCol w:w="364"/>
        <w:gridCol w:w="62"/>
        <w:gridCol w:w="270"/>
        <w:gridCol w:w="31"/>
        <w:gridCol w:w="230"/>
        <w:gridCol w:w="496"/>
        <w:gridCol w:w="773"/>
        <w:gridCol w:w="720"/>
        <w:gridCol w:w="141"/>
        <w:gridCol w:w="31"/>
        <w:gridCol w:w="8"/>
        <w:gridCol w:w="505"/>
        <w:gridCol w:w="726"/>
        <w:gridCol w:w="29"/>
        <w:gridCol w:w="697"/>
        <w:gridCol w:w="575"/>
      </w:tblGrid>
      <w:tr w:rsidR="001E15EC" w:rsidRPr="00E85F0D" w:rsidTr="001E15EC">
        <w:trPr>
          <w:trHeight w:val="983"/>
        </w:trPr>
        <w:tc>
          <w:tcPr>
            <w:tcW w:w="10740" w:type="dxa"/>
            <w:gridSpan w:val="27"/>
            <w:shd w:val="clear" w:color="auto" w:fill="000000"/>
            <w:vAlign w:val="center"/>
          </w:tcPr>
          <w:p w:rsidR="001E15EC" w:rsidRDefault="001E15EC" w:rsidP="00B57AA1">
            <w:pPr>
              <w:jc w:val="center"/>
              <w:rPr>
                <w:rFonts w:ascii="Arial" w:hAnsi="Arial" w:cs="Arial"/>
                <w:b/>
              </w:rPr>
            </w:pPr>
            <w:r w:rsidRPr="00E85F0D">
              <w:rPr>
                <w:rFonts w:ascii="Arial" w:hAnsi="Arial" w:cs="Arial"/>
                <w:b/>
              </w:rPr>
              <w:t>APPOINTMENT FORM</w:t>
            </w:r>
          </w:p>
          <w:p w:rsidR="001E15EC" w:rsidRPr="00E85F0D" w:rsidRDefault="001E15EC" w:rsidP="00FD021C">
            <w:pPr>
              <w:jc w:val="center"/>
              <w:rPr>
                <w:rFonts w:ascii="Arial" w:hAnsi="Arial" w:cs="Arial"/>
                <w:b/>
              </w:rPr>
            </w:pPr>
            <w:r w:rsidRPr="00E85F0D">
              <w:rPr>
                <w:rFonts w:ascii="Arial" w:hAnsi="Arial" w:cs="Arial"/>
                <w:b/>
              </w:rPr>
              <w:t>ALL FIELDS MUST BE COMPLETED</w:t>
            </w:r>
          </w:p>
        </w:tc>
      </w:tr>
      <w:tr w:rsidR="001E15EC" w:rsidRPr="00E85F0D" w:rsidTr="001E15EC">
        <w:trPr>
          <w:trHeight w:val="368"/>
        </w:trPr>
        <w:tc>
          <w:tcPr>
            <w:tcW w:w="3019" w:type="dxa"/>
            <w:gridSpan w:val="7"/>
            <w:vMerge w:val="restart"/>
            <w:shd w:val="clear" w:color="auto" w:fill="auto"/>
            <w:vAlign w:val="center"/>
          </w:tcPr>
          <w:p w:rsidR="001E15EC" w:rsidRPr="00E85F0D" w:rsidRDefault="001E15EC" w:rsidP="00B57AA1">
            <w:pPr>
              <w:rPr>
                <w:rFonts w:ascii="Arial" w:hAnsi="Arial" w:cs="Arial"/>
                <w:b/>
                <w:color w:val="0000FF"/>
              </w:rPr>
            </w:pPr>
            <w:r w:rsidRPr="00E85F0D">
              <w:rPr>
                <w:rFonts w:ascii="Arial" w:hAnsi="Arial" w:cs="Arial"/>
                <w:b/>
              </w:rPr>
              <w:t xml:space="preserve">Post Title:  </w:t>
            </w:r>
          </w:p>
        </w:tc>
        <w:tc>
          <w:tcPr>
            <w:tcW w:w="2489" w:type="dxa"/>
            <w:gridSpan w:val="6"/>
            <w:vMerge w:val="restart"/>
            <w:shd w:val="clear" w:color="auto" w:fill="auto"/>
            <w:vAlign w:val="center"/>
          </w:tcPr>
          <w:p w:rsidR="001E15EC" w:rsidRPr="00E85F0D" w:rsidRDefault="001E15EC" w:rsidP="00B57AA1">
            <w:pPr>
              <w:rPr>
                <w:rFonts w:ascii="Arial" w:hAnsi="Arial" w:cs="Arial"/>
                <w:color w:val="0000FF"/>
              </w:rPr>
            </w:pPr>
          </w:p>
        </w:tc>
        <w:tc>
          <w:tcPr>
            <w:tcW w:w="2692" w:type="dxa"/>
            <w:gridSpan w:val="8"/>
            <w:shd w:val="clear" w:color="auto" w:fill="auto"/>
            <w:vAlign w:val="center"/>
          </w:tcPr>
          <w:p w:rsidR="001E15EC" w:rsidRPr="00E85F0D" w:rsidRDefault="001E15EC" w:rsidP="00B57AA1">
            <w:pPr>
              <w:rPr>
                <w:rFonts w:ascii="Arial" w:hAnsi="Arial" w:cs="Arial"/>
                <w:b/>
              </w:rPr>
            </w:pPr>
            <w:r w:rsidRPr="00E85F0D">
              <w:rPr>
                <w:rFonts w:ascii="Arial" w:hAnsi="Arial" w:cs="Arial"/>
                <w:b/>
              </w:rPr>
              <w:t>Portal Reference No:</w:t>
            </w:r>
          </w:p>
        </w:tc>
        <w:tc>
          <w:tcPr>
            <w:tcW w:w="2540" w:type="dxa"/>
            <w:gridSpan w:val="6"/>
            <w:shd w:val="clear" w:color="auto" w:fill="auto"/>
            <w:vAlign w:val="center"/>
          </w:tcPr>
          <w:p w:rsidR="001E15EC" w:rsidRPr="00E85F0D" w:rsidRDefault="001E15EC" w:rsidP="00B57AA1">
            <w:pPr>
              <w:rPr>
                <w:rFonts w:ascii="Arial" w:hAnsi="Arial" w:cs="Arial"/>
              </w:rPr>
            </w:pPr>
            <w:r w:rsidRPr="00E85F0D">
              <w:rPr>
                <w:rFonts w:ascii="Arial" w:hAnsi="Arial" w:cs="Arial"/>
              </w:rPr>
              <w:t>EAD******</w:t>
            </w:r>
          </w:p>
        </w:tc>
      </w:tr>
      <w:tr w:rsidR="001E15EC" w:rsidRPr="00E85F0D" w:rsidTr="001E15EC">
        <w:trPr>
          <w:trHeight w:val="367"/>
        </w:trPr>
        <w:tc>
          <w:tcPr>
            <w:tcW w:w="3019" w:type="dxa"/>
            <w:gridSpan w:val="7"/>
            <w:vMerge/>
            <w:shd w:val="clear" w:color="auto" w:fill="auto"/>
            <w:vAlign w:val="center"/>
          </w:tcPr>
          <w:p w:rsidR="001E15EC" w:rsidRPr="00E85F0D" w:rsidRDefault="001E15EC" w:rsidP="00B57AA1">
            <w:pPr>
              <w:rPr>
                <w:rFonts w:ascii="Arial" w:hAnsi="Arial" w:cs="Arial"/>
                <w:b/>
              </w:rPr>
            </w:pPr>
          </w:p>
        </w:tc>
        <w:tc>
          <w:tcPr>
            <w:tcW w:w="2489" w:type="dxa"/>
            <w:gridSpan w:val="6"/>
            <w:vMerge/>
            <w:shd w:val="clear" w:color="auto" w:fill="auto"/>
            <w:vAlign w:val="center"/>
          </w:tcPr>
          <w:p w:rsidR="001E15EC" w:rsidRPr="00E85F0D" w:rsidRDefault="001E15EC" w:rsidP="00B57AA1">
            <w:pPr>
              <w:rPr>
                <w:rFonts w:ascii="Arial" w:hAnsi="Arial" w:cs="Arial"/>
                <w:b/>
                <w:color w:val="0000FF"/>
              </w:rPr>
            </w:pPr>
          </w:p>
        </w:tc>
        <w:tc>
          <w:tcPr>
            <w:tcW w:w="2692" w:type="dxa"/>
            <w:gridSpan w:val="8"/>
            <w:shd w:val="clear" w:color="auto" w:fill="auto"/>
            <w:vAlign w:val="center"/>
          </w:tcPr>
          <w:p w:rsidR="001E15EC" w:rsidRPr="00E85F0D" w:rsidRDefault="001E15EC" w:rsidP="00B57AA1">
            <w:pPr>
              <w:rPr>
                <w:rFonts w:ascii="Arial" w:hAnsi="Arial" w:cs="Arial"/>
                <w:b/>
              </w:rPr>
            </w:pPr>
            <w:r w:rsidRPr="00E85F0D">
              <w:rPr>
                <w:rFonts w:ascii="Arial" w:hAnsi="Arial" w:cs="Arial"/>
                <w:b/>
              </w:rPr>
              <w:t xml:space="preserve">Post Ref No:           </w:t>
            </w:r>
            <w:r w:rsidRPr="00E85F0D">
              <w:rPr>
                <w:rStyle w:val="InitialStyle"/>
                <w:b/>
                <w:bCs/>
                <w:color w:val="0000FF"/>
                <w:sz w:val="22"/>
                <w:szCs w:val="22"/>
              </w:rPr>
              <w:t xml:space="preserve">        </w:t>
            </w:r>
          </w:p>
        </w:tc>
        <w:tc>
          <w:tcPr>
            <w:tcW w:w="2540" w:type="dxa"/>
            <w:gridSpan w:val="6"/>
            <w:shd w:val="clear" w:color="auto" w:fill="auto"/>
            <w:vAlign w:val="center"/>
          </w:tcPr>
          <w:p w:rsidR="001E15EC" w:rsidRPr="00E85F0D" w:rsidRDefault="001E15EC" w:rsidP="00B57AA1">
            <w:pPr>
              <w:rPr>
                <w:rStyle w:val="InitialStyle"/>
                <w:bCs/>
                <w:color w:val="0000FF"/>
                <w:sz w:val="22"/>
                <w:szCs w:val="22"/>
              </w:rPr>
            </w:pPr>
          </w:p>
        </w:tc>
      </w:tr>
      <w:tr w:rsidR="001E15EC" w:rsidRPr="00E85F0D" w:rsidTr="001E15EC">
        <w:trPr>
          <w:trHeight w:val="567"/>
        </w:trPr>
        <w:tc>
          <w:tcPr>
            <w:tcW w:w="3019" w:type="dxa"/>
            <w:gridSpan w:val="7"/>
            <w:tcBorders>
              <w:bottom w:val="single" w:sz="4" w:space="0" w:color="auto"/>
            </w:tcBorders>
            <w:shd w:val="clear" w:color="auto" w:fill="auto"/>
            <w:vAlign w:val="center"/>
          </w:tcPr>
          <w:p w:rsidR="001E15EC" w:rsidRPr="00E85F0D" w:rsidRDefault="001E15EC" w:rsidP="00B57AA1">
            <w:pPr>
              <w:rPr>
                <w:rFonts w:ascii="Arial" w:hAnsi="Arial" w:cs="Arial"/>
                <w:b/>
                <w:color w:val="0000FF"/>
              </w:rPr>
            </w:pPr>
            <w:r w:rsidRPr="00E85F0D">
              <w:rPr>
                <w:rFonts w:ascii="Arial" w:hAnsi="Arial" w:cs="Arial"/>
                <w:b/>
              </w:rPr>
              <w:t>Successful Candidate:</w:t>
            </w:r>
          </w:p>
        </w:tc>
        <w:tc>
          <w:tcPr>
            <w:tcW w:w="2489" w:type="dxa"/>
            <w:gridSpan w:val="6"/>
            <w:tcBorders>
              <w:bottom w:val="single" w:sz="4" w:space="0" w:color="auto"/>
            </w:tcBorders>
            <w:shd w:val="clear" w:color="auto" w:fill="auto"/>
            <w:vAlign w:val="center"/>
          </w:tcPr>
          <w:p w:rsidR="001E15EC" w:rsidRPr="00E85F0D" w:rsidRDefault="001E15EC" w:rsidP="00B57AA1">
            <w:pPr>
              <w:rPr>
                <w:rFonts w:ascii="Arial" w:hAnsi="Arial" w:cs="Arial"/>
              </w:rPr>
            </w:pPr>
          </w:p>
        </w:tc>
        <w:tc>
          <w:tcPr>
            <w:tcW w:w="2692" w:type="dxa"/>
            <w:gridSpan w:val="8"/>
            <w:tcBorders>
              <w:bottom w:val="single" w:sz="4" w:space="0" w:color="auto"/>
            </w:tcBorders>
            <w:shd w:val="clear" w:color="auto" w:fill="auto"/>
            <w:vAlign w:val="center"/>
          </w:tcPr>
          <w:p w:rsidR="001E15EC" w:rsidRPr="00E85F0D" w:rsidRDefault="001E15EC" w:rsidP="00B57AA1">
            <w:pPr>
              <w:rPr>
                <w:rFonts w:ascii="Arial" w:hAnsi="Arial" w:cs="Arial"/>
                <w:b/>
                <w:color w:val="0000FF"/>
              </w:rPr>
            </w:pPr>
            <w:r w:rsidRPr="00E85F0D">
              <w:rPr>
                <w:rFonts w:ascii="Arial" w:hAnsi="Arial" w:cs="Arial"/>
                <w:b/>
              </w:rPr>
              <w:t xml:space="preserve">National Insurance No: </w:t>
            </w:r>
            <w:r w:rsidRPr="00E85F0D">
              <w:rPr>
                <w:rFonts w:ascii="Arial" w:hAnsi="Arial" w:cs="Arial"/>
                <w:b/>
                <w:color w:val="0000FF"/>
                <w:sz w:val="16"/>
                <w:szCs w:val="16"/>
              </w:rPr>
              <w:t>(Please provide evidence)</w:t>
            </w:r>
          </w:p>
        </w:tc>
        <w:tc>
          <w:tcPr>
            <w:tcW w:w="2540" w:type="dxa"/>
            <w:gridSpan w:val="6"/>
            <w:tcBorders>
              <w:bottom w:val="single" w:sz="4" w:space="0" w:color="auto"/>
            </w:tcBorders>
            <w:shd w:val="clear" w:color="auto" w:fill="auto"/>
            <w:vAlign w:val="center"/>
          </w:tcPr>
          <w:p w:rsidR="001E15EC" w:rsidRPr="00E85F0D" w:rsidRDefault="001E15EC" w:rsidP="00B57AA1">
            <w:pPr>
              <w:rPr>
                <w:rFonts w:ascii="Arial" w:hAnsi="Arial" w:cs="Arial"/>
                <w:b/>
                <w:color w:val="0000FF"/>
              </w:rPr>
            </w:pPr>
          </w:p>
        </w:tc>
      </w:tr>
      <w:tr w:rsidR="001E15EC" w:rsidRPr="00E85F0D" w:rsidTr="001E15EC">
        <w:trPr>
          <w:trHeight w:val="989"/>
        </w:trPr>
        <w:tc>
          <w:tcPr>
            <w:tcW w:w="10740" w:type="dxa"/>
            <w:gridSpan w:val="27"/>
            <w:tcBorders>
              <w:bottom w:val="single" w:sz="4" w:space="0" w:color="auto"/>
            </w:tcBorders>
            <w:shd w:val="clear" w:color="auto" w:fill="D9D9D9"/>
          </w:tcPr>
          <w:p w:rsidR="001E15EC" w:rsidRPr="00E85F0D" w:rsidRDefault="001E15EC" w:rsidP="00B57AA1">
            <w:pPr>
              <w:jc w:val="center"/>
              <w:rPr>
                <w:rFonts w:ascii="Arial" w:hAnsi="Arial" w:cs="Arial"/>
                <w:b/>
                <w:sz w:val="22"/>
                <w:szCs w:val="22"/>
              </w:rPr>
            </w:pPr>
          </w:p>
          <w:p w:rsidR="00FD021C" w:rsidRDefault="001E15EC" w:rsidP="00B57AA1">
            <w:pPr>
              <w:jc w:val="center"/>
              <w:rPr>
                <w:rFonts w:ascii="Arial" w:hAnsi="Arial" w:cs="Arial"/>
                <w:b/>
                <w:sz w:val="20"/>
                <w:szCs w:val="20"/>
              </w:rPr>
            </w:pPr>
            <w:r w:rsidRPr="00FC51D2">
              <w:rPr>
                <w:rFonts w:ascii="Arial" w:hAnsi="Arial" w:cs="Arial"/>
                <w:b/>
                <w:sz w:val="20"/>
                <w:szCs w:val="20"/>
              </w:rPr>
              <w:t>HR will not proceed with this appointment unless all of the undernoted docume</w:t>
            </w:r>
            <w:r w:rsidR="00FD021C">
              <w:rPr>
                <w:rFonts w:ascii="Arial" w:hAnsi="Arial" w:cs="Arial"/>
                <w:b/>
                <w:sz w:val="20"/>
                <w:szCs w:val="20"/>
              </w:rPr>
              <w:t>nts are attached and applicable</w:t>
            </w:r>
          </w:p>
          <w:p w:rsidR="001E15EC" w:rsidRPr="00FC51D2" w:rsidRDefault="001E15EC" w:rsidP="00FD021C">
            <w:pPr>
              <w:rPr>
                <w:rFonts w:ascii="Arial" w:hAnsi="Arial" w:cs="Arial"/>
                <w:b/>
                <w:sz w:val="20"/>
                <w:szCs w:val="20"/>
              </w:rPr>
            </w:pPr>
            <w:r w:rsidRPr="00FC51D2">
              <w:rPr>
                <w:rFonts w:ascii="Arial" w:hAnsi="Arial" w:cs="Arial"/>
                <w:b/>
                <w:sz w:val="20"/>
                <w:szCs w:val="20"/>
              </w:rPr>
              <w:t xml:space="preserve">sections completed and returned by email to </w:t>
            </w:r>
            <w:r w:rsidRPr="00FC51D2">
              <w:rPr>
                <w:rFonts w:ascii="Arial" w:hAnsi="Arial" w:cs="Arial"/>
                <w:b/>
                <w:color w:val="0000FF"/>
                <w:sz w:val="20"/>
                <w:szCs w:val="20"/>
              </w:rPr>
              <w:t>HR.recruitment@eastdunbarton.gov.uk</w:t>
            </w:r>
          </w:p>
          <w:p w:rsidR="001E15EC" w:rsidRPr="00FC51D2" w:rsidRDefault="001E15EC" w:rsidP="00FD021C">
            <w:pPr>
              <w:rPr>
                <w:rFonts w:ascii="Arial" w:hAnsi="Arial" w:cs="Arial"/>
                <w:sz w:val="20"/>
                <w:szCs w:val="20"/>
              </w:rPr>
            </w:pPr>
            <w:r w:rsidRPr="00FC51D2">
              <w:rPr>
                <w:rFonts w:ascii="Arial" w:hAnsi="Arial" w:cs="Arial"/>
                <w:b/>
                <w:sz w:val="20"/>
                <w:szCs w:val="20"/>
              </w:rPr>
              <w:t>Failure to provide the information may result in a delay to this appointment</w:t>
            </w:r>
          </w:p>
        </w:tc>
      </w:tr>
      <w:tr w:rsidR="001E15EC" w:rsidRPr="00E85F0D" w:rsidTr="001E15EC">
        <w:trPr>
          <w:trHeight w:val="624"/>
        </w:trPr>
        <w:tc>
          <w:tcPr>
            <w:tcW w:w="2988" w:type="dxa"/>
            <w:gridSpan w:val="6"/>
            <w:shd w:val="clear" w:color="auto" w:fill="auto"/>
            <w:vAlign w:val="center"/>
          </w:tcPr>
          <w:p w:rsidR="001E15EC" w:rsidRPr="00E85F0D" w:rsidRDefault="001E15EC" w:rsidP="00B57AA1">
            <w:pPr>
              <w:rPr>
                <w:rFonts w:ascii="Arial" w:hAnsi="Arial" w:cs="Arial"/>
                <w:b/>
              </w:rPr>
            </w:pPr>
            <w:r w:rsidRPr="00E85F0D">
              <w:rPr>
                <w:rFonts w:ascii="Arial" w:hAnsi="Arial" w:cs="Arial"/>
                <w:b/>
              </w:rPr>
              <w:t>Grade:</w:t>
            </w:r>
          </w:p>
        </w:tc>
        <w:tc>
          <w:tcPr>
            <w:tcW w:w="2520" w:type="dxa"/>
            <w:gridSpan w:val="7"/>
            <w:shd w:val="clear" w:color="auto" w:fill="auto"/>
            <w:vAlign w:val="center"/>
          </w:tcPr>
          <w:p w:rsidR="001E15EC" w:rsidRPr="00E85F0D" w:rsidRDefault="001E15EC" w:rsidP="00B57AA1">
            <w:pPr>
              <w:rPr>
                <w:rFonts w:ascii="Arial" w:hAnsi="Arial" w:cs="Arial"/>
                <w:b/>
                <w:color w:val="0000FF"/>
              </w:rPr>
            </w:pPr>
          </w:p>
        </w:tc>
        <w:tc>
          <w:tcPr>
            <w:tcW w:w="2700" w:type="dxa"/>
            <w:gridSpan w:val="9"/>
            <w:shd w:val="clear" w:color="auto" w:fill="auto"/>
            <w:vAlign w:val="center"/>
          </w:tcPr>
          <w:p w:rsidR="001E15EC" w:rsidRPr="00E85F0D" w:rsidRDefault="001E15EC" w:rsidP="00B57AA1">
            <w:pPr>
              <w:rPr>
                <w:rFonts w:ascii="Arial" w:hAnsi="Arial" w:cs="Arial"/>
                <w:b/>
              </w:rPr>
            </w:pPr>
            <w:r w:rsidRPr="00E85F0D">
              <w:rPr>
                <w:rFonts w:ascii="Arial" w:hAnsi="Arial" w:cs="Arial"/>
                <w:b/>
              </w:rPr>
              <w:t>Proposed Start Date:</w:t>
            </w:r>
          </w:p>
        </w:tc>
        <w:tc>
          <w:tcPr>
            <w:tcW w:w="2532" w:type="dxa"/>
            <w:gridSpan w:val="5"/>
            <w:shd w:val="clear" w:color="auto" w:fill="auto"/>
            <w:vAlign w:val="center"/>
          </w:tcPr>
          <w:p w:rsidR="001E15EC" w:rsidRPr="00E85F0D" w:rsidRDefault="001E15EC" w:rsidP="00B57AA1">
            <w:pPr>
              <w:rPr>
                <w:rFonts w:ascii="Arial" w:hAnsi="Arial" w:cs="Arial"/>
                <w:b/>
                <w:color w:val="0000FF"/>
              </w:rPr>
            </w:pPr>
          </w:p>
        </w:tc>
      </w:tr>
      <w:tr w:rsidR="001E15EC" w:rsidRPr="00E85F0D" w:rsidTr="001E15EC">
        <w:trPr>
          <w:trHeight w:val="624"/>
        </w:trPr>
        <w:tc>
          <w:tcPr>
            <w:tcW w:w="2988" w:type="dxa"/>
            <w:gridSpan w:val="6"/>
            <w:shd w:val="clear" w:color="auto" w:fill="auto"/>
            <w:vAlign w:val="center"/>
          </w:tcPr>
          <w:p w:rsidR="001E15EC" w:rsidRPr="00E85F0D" w:rsidRDefault="001E15EC" w:rsidP="00B57AA1">
            <w:pPr>
              <w:rPr>
                <w:rFonts w:ascii="Arial" w:hAnsi="Arial" w:cs="Arial"/>
                <w:b/>
              </w:rPr>
            </w:pPr>
            <w:r w:rsidRPr="00E85F0D">
              <w:rPr>
                <w:rFonts w:ascii="Arial" w:hAnsi="Arial" w:cs="Arial"/>
                <w:b/>
              </w:rPr>
              <w:t xml:space="preserve">Spinal Column Point: </w:t>
            </w:r>
          </w:p>
        </w:tc>
        <w:tc>
          <w:tcPr>
            <w:tcW w:w="2520" w:type="dxa"/>
            <w:gridSpan w:val="7"/>
            <w:shd w:val="clear" w:color="auto" w:fill="auto"/>
            <w:vAlign w:val="center"/>
          </w:tcPr>
          <w:p w:rsidR="001E15EC" w:rsidRPr="00E85F0D" w:rsidRDefault="001E15EC" w:rsidP="00B57AA1">
            <w:pPr>
              <w:rPr>
                <w:rFonts w:ascii="Arial" w:hAnsi="Arial" w:cs="Arial"/>
                <w:b/>
              </w:rPr>
            </w:pPr>
          </w:p>
        </w:tc>
        <w:tc>
          <w:tcPr>
            <w:tcW w:w="2700" w:type="dxa"/>
            <w:gridSpan w:val="9"/>
            <w:shd w:val="clear" w:color="auto" w:fill="auto"/>
            <w:vAlign w:val="center"/>
          </w:tcPr>
          <w:p w:rsidR="001E15EC" w:rsidRPr="00E85F0D" w:rsidRDefault="001E15EC" w:rsidP="00B57AA1">
            <w:pPr>
              <w:rPr>
                <w:rFonts w:ascii="Arial" w:hAnsi="Arial" w:cs="Arial"/>
                <w:b/>
              </w:rPr>
            </w:pPr>
            <w:r w:rsidRPr="00E85F0D">
              <w:rPr>
                <w:rFonts w:ascii="Arial" w:hAnsi="Arial" w:cs="Arial"/>
                <w:b/>
              </w:rPr>
              <w:t>Work Location:</w:t>
            </w:r>
          </w:p>
        </w:tc>
        <w:tc>
          <w:tcPr>
            <w:tcW w:w="2532" w:type="dxa"/>
            <w:gridSpan w:val="5"/>
            <w:shd w:val="clear" w:color="auto" w:fill="auto"/>
            <w:vAlign w:val="center"/>
          </w:tcPr>
          <w:p w:rsidR="001E15EC" w:rsidRPr="00E85F0D" w:rsidRDefault="001E15EC" w:rsidP="00B57AA1">
            <w:pPr>
              <w:rPr>
                <w:rFonts w:ascii="Arial" w:hAnsi="Arial" w:cs="Arial"/>
                <w:b/>
                <w:color w:val="0000FF"/>
              </w:rPr>
            </w:pPr>
          </w:p>
        </w:tc>
      </w:tr>
      <w:tr w:rsidR="001E15EC" w:rsidRPr="00E85F0D" w:rsidTr="001E15EC">
        <w:trPr>
          <w:trHeight w:val="624"/>
        </w:trPr>
        <w:tc>
          <w:tcPr>
            <w:tcW w:w="2988" w:type="dxa"/>
            <w:gridSpan w:val="6"/>
            <w:shd w:val="clear" w:color="auto" w:fill="auto"/>
            <w:vAlign w:val="center"/>
          </w:tcPr>
          <w:p w:rsidR="001E15EC" w:rsidRPr="00E85F0D" w:rsidRDefault="001E15EC" w:rsidP="00B57AA1">
            <w:pPr>
              <w:rPr>
                <w:rFonts w:ascii="Arial" w:hAnsi="Arial" w:cs="Arial"/>
                <w:b/>
              </w:rPr>
            </w:pPr>
            <w:r w:rsidRPr="00E85F0D">
              <w:rPr>
                <w:rFonts w:ascii="Arial" w:hAnsi="Arial" w:cs="Arial"/>
                <w:b/>
              </w:rPr>
              <w:t>Starting Salary:</w:t>
            </w:r>
          </w:p>
        </w:tc>
        <w:tc>
          <w:tcPr>
            <w:tcW w:w="2520" w:type="dxa"/>
            <w:gridSpan w:val="7"/>
            <w:shd w:val="clear" w:color="auto" w:fill="auto"/>
            <w:vAlign w:val="center"/>
          </w:tcPr>
          <w:p w:rsidR="001E15EC" w:rsidRPr="00E85F0D" w:rsidRDefault="001E15EC" w:rsidP="00B57AA1">
            <w:pPr>
              <w:rPr>
                <w:rFonts w:ascii="Arial" w:hAnsi="Arial" w:cs="Arial"/>
                <w:b/>
                <w:color w:val="0000FF"/>
              </w:rPr>
            </w:pPr>
          </w:p>
        </w:tc>
        <w:tc>
          <w:tcPr>
            <w:tcW w:w="2700" w:type="dxa"/>
            <w:gridSpan w:val="9"/>
            <w:shd w:val="clear" w:color="auto" w:fill="auto"/>
            <w:vAlign w:val="center"/>
          </w:tcPr>
          <w:p w:rsidR="001E15EC" w:rsidRPr="00E85F0D" w:rsidRDefault="001E15EC" w:rsidP="00B57AA1">
            <w:pPr>
              <w:rPr>
                <w:rFonts w:ascii="Arial" w:hAnsi="Arial" w:cs="Arial"/>
                <w:b/>
              </w:rPr>
            </w:pPr>
            <w:r w:rsidRPr="00E85F0D">
              <w:rPr>
                <w:rFonts w:ascii="Arial" w:hAnsi="Arial" w:cs="Arial"/>
                <w:b/>
              </w:rPr>
              <w:t>Responsible To:</w:t>
            </w:r>
          </w:p>
        </w:tc>
        <w:tc>
          <w:tcPr>
            <w:tcW w:w="2532" w:type="dxa"/>
            <w:gridSpan w:val="5"/>
            <w:shd w:val="clear" w:color="auto" w:fill="auto"/>
            <w:vAlign w:val="center"/>
          </w:tcPr>
          <w:p w:rsidR="001E15EC" w:rsidRPr="00E85F0D" w:rsidRDefault="001E15EC" w:rsidP="00B57AA1">
            <w:pPr>
              <w:rPr>
                <w:rFonts w:ascii="Arial" w:hAnsi="Arial" w:cs="Arial"/>
                <w:b/>
                <w:color w:val="0000FF"/>
              </w:rPr>
            </w:pPr>
          </w:p>
        </w:tc>
      </w:tr>
      <w:tr w:rsidR="001E15EC" w:rsidRPr="00E85F0D" w:rsidTr="001E15EC">
        <w:trPr>
          <w:trHeight w:val="694"/>
        </w:trPr>
        <w:tc>
          <w:tcPr>
            <w:tcW w:w="2988" w:type="dxa"/>
            <w:gridSpan w:val="6"/>
            <w:shd w:val="clear" w:color="auto" w:fill="auto"/>
            <w:vAlign w:val="center"/>
          </w:tcPr>
          <w:p w:rsidR="001E15EC" w:rsidRPr="00E85F0D" w:rsidRDefault="001E15EC" w:rsidP="00B57AA1">
            <w:pPr>
              <w:rPr>
                <w:rFonts w:ascii="Arial" w:hAnsi="Arial" w:cs="Arial"/>
                <w:b/>
              </w:rPr>
            </w:pPr>
            <w:r w:rsidRPr="00E85F0D">
              <w:rPr>
                <w:rFonts w:ascii="Arial" w:hAnsi="Arial" w:cs="Arial"/>
                <w:b/>
              </w:rPr>
              <w:t>Cost Centre:</w:t>
            </w:r>
          </w:p>
        </w:tc>
        <w:tc>
          <w:tcPr>
            <w:tcW w:w="2520" w:type="dxa"/>
            <w:gridSpan w:val="7"/>
            <w:shd w:val="clear" w:color="auto" w:fill="auto"/>
            <w:vAlign w:val="center"/>
          </w:tcPr>
          <w:p w:rsidR="001E15EC" w:rsidRPr="00E85F0D" w:rsidRDefault="001E15EC" w:rsidP="00B57AA1">
            <w:pPr>
              <w:rPr>
                <w:rFonts w:ascii="Arial" w:hAnsi="Arial" w:cs="Arial"/>
                <w:b/>
                <w:color w:val="0000FF"/>
              </w:rPr>
            </w:pPr>
          </w:p>
        </w:tc>
        <w:tc>
          <w:tcPr>
            <w:tcW w:w="2700" w:type="dxa"/>
            <w:gridSpan w:val="9"/>
            <w:shd w:val="clear" w:color="auto" w:fill="auto"/>
            <w:vAlign w:val="center"/>
          </w:tcPr>
          <w:p w:rsidR="001E15EC" w:rsidRPr="00E85F0D" w:rsidRDefault="001E15EC" w:rsidP="00B57AA1">
            <w:pPr>
              <w:rPr>
                <w:rFonts w:ascii="Arial" w:hAnsi="Arial" w:cs="Arial"/>
                <w:b/>
              </w:rPr>
            </w:pPr>
            <w:r w:rsidRPr="00E85F0D">
              <w:rPr>
                <w:rFonts w:ascii="Arial" w:hAnsi="Arial" w:cs="Arial"/>
                <w:b/>
              </w:rPr>
              <w:t>Car User Status:</w:t>
            </w:r>
          </w:p>
          <w:p w:rsidR="001E15EC" w:rsidRPr="00E85F0D" w:rsidRDefault="001E15EC" w:rsidP="00B57AA1">
            <w:pPr>
              <w:rPr>
                <w:rFonts w:ascii="Arial" w:hAnsi="Arial" w:cs="Arial"/>
                <w:b/>
              </w:rPr>
            </w:pPr>
            <w:r w:rsidRPr="00E85F0D">
              <w:rPr>
                <w:rFonts w:ascii="Arial" w:hAnsi="Arial" w:cs="Arial"/>
                <w:b/>
              </w:rPr>
              <w:t>(delete as appropriate)</w:t>
            </w:r>
          </w:p>
        </w:tc>
        <w:tc>
          <w:tcPr>
            <w:tcW w:w="2532" w:type="dxa"/>
            <w:gridSpan w:val="5"/>
            <w:shd w:val="clear" w:color="auto" w:fill="auto"/>
          </w:tcPr>
          <w:p w:rsidR="001E15EC" w:rsidRPr="00E85F0D" w:rsidRDefault="001E15EC" w:rsidP="00B57AA1">
            <w:pPr>
              <w:rPr>
                <w:rFonts w:ascii="Arial" w:hAnsi="Arial" w:cs="Arial"/>
                <w:b/>
                <w:color w:val="0000FF"/>
              </w:rPr>
            </w:pPr>
            <w:r w:rsidRPr="00E85F0D">
              <w:rPr>
                <w:rFonts w:ascii="Arial" w:hAnsi="Arial" w:cs="Arial"/>
                <w:b/>
                <w:color w:val="0000FF"/>
              </w:rPr>
              <w:t xml:space="preserve">Essential </w:t>
            </w:r>
          </w:p>
          <w:p w:rsidR="001E15EC" w:rsidRPr="00E85F0D" w:rsidRDefault="001E15EC" w:rsidP="00B57AA1">
            <w:pPr>
              <w:rPr>
                <w:rFonts w:ascii="Arial" w:hAnsi="Arial" w:cs="Arial"/>
                <w:b/>
                <w:color w:val="0000FF"/>
              </w:rPr>
            </w:pPr>
            <w:r w:rsidRPr="00E85F0D">
              <w:rPr>
                <w:rFonts w:ascii="Arial" w:hAnsi="Arial" w:cs="Arial"/>
                <w:b/>
                <w:color w:val="0000FF"/>
              </w:rPr>
              <w:t xml:space="preserve">Non-essential or </w:t>
            </w:r>
          </w:p>
          <w:p w:rsidR="001E15EC" w:rsidRPr="00E85F0D" w:rsidRDefault="001E15EC" w:rsidP="00B57AA1">
            <w:pPr>
              <w:rPr>
                <w:rFonts w:ascii="Arial" w:hAnsi="Arial" w:cs="Arial"/>
                <w:b/>
                <w:color w:val="0000FF"/>
              </w:rPr>
            </w:pPr>
            <w:r w:rsidRPr="00E85F0D">
              <w:rPr>
                <w:rFonts w:ascii="Arial" w:hAnsi="Arial" w:cs="Arial"/>
                <w:b/>
                <w:color w:val="0000FF"/>
              </w:rPr>
              <w:t>None</w:t>
            </w:r>
          </w:p>
        </w:tc>
      </w:tr>
      <w:tr w:rsidR="001E15EC" w:rsidRPr="00E85F0D" w:rsidTr="001E15EC">
        <w:trPr>
          <w:trHeight w:val="694"/>
        </w:trPr>
        <w:tc>
          <w:tcPr>
            <w:tcW w:w="10740" w:type="dxa"/>
            <w:gridSpan w:val="27"/>
            <w:tcBorders>
              <w:bottom w:val="single" w:sz="4" w:space="0" w:color="auto"/>
            </w:tcBorders>
            <w:shd w:val="clear" w:color="auto" w:fill="F3F3F3"/>
            <w:vAlign w:val="center"/>
          </w:tcPr>
          <w:p w:rsidR="001E15EC" w:rsidRPr="00E85F0D" w:rsidRDefault="001E15EC" w:rsidP="00B57AA1">
            <w:pPr>
              <w:rPr>
                <w:rFonts w:ascii="Arial" w:hAnsi="Arial" w:cs="Arial"/>
                <w:b/>
                <w:color w:val="0000FF"/>
              </w:rPr>
            </w:pPr>
            <w:r w:rsidRPr="00E85F0D">
              <w:rPr>
                <w:rFonts w:ascii="Arial" w:hAnsi="Arial" w:cs="Arial"/>
                <w:b/>
                <w:sz w:val="18"/>
                <w:szCs w:val="18"/>
              </w:rPr>
              <w:t xml:space="preserve">Please attach completed Non </w:t>
            </w:r>
            <w:r w:rsidRPr="00E85F0D">
              <w:rPr>
                <w:rFonts w:ascii="Arial" w:hAnsi="Arial" w:cs="Arial"/>
                <w:sz w:val="18"/>
                <w:szCs w:val="18"/>
              </w:rPr>
              <w:t>Standard</w:t>
            </w:r>
            <w:r w:rsidRPr="00E85F0D">
              <w:rPr>
                <w:rFonts w:ascii="Arial" w:hAnsi="Arial" w:cs="Arial"/>
                <w:b/>
                <w:sz w:val="18"/>
                <w:szCs w:val="18"/>
              </w:rPr>
              <w:t xml:space="preserve"> Conditions Form if salary placing is above 1</w:t>
            </w:r>
            <w:r w:rsidRPr="00E85F0D">
              <w:rPr>
                <w:rFonts w:ascii="Arial" w:hAnsi="Arial" w:cs="Arial"/>
                <w:b/>
                <w:sz w:val="18"/>
                <w:szCs w:val="18"/>
                <w:vertAlign w:val="superscript"/>
              </w:rPr>
              <w:t>st</w:t>
            </w:r>
            <w:r w:rsidRPr="00E85F0D">
              <w:rPr>
                <w:rFonts w:ascii="Arial" w:hAnsi="Arial" w:cs="Arial"/>
                <w:b/>
                <w:sz w:val="18"/>
                <w:szCs w:val="18"/>
              </w:rPr>
              <w:t xml:space="preserve"> point of salary scale</w:t>
            </w:r>
          </w:p>
        </w:tc>
      </w:tr>
      <w:tr w:rsidR="001E15EC" w:rsidRPr="00E85F0D" w:rsidTr="001E15EC">
        <w:trPr>
          <w:trHeight w:val="694"/>
        </w:trPr>
        <w:tc>
          <w:tcPr>
            <w:tcW w:w="2988" w:type="dxa"/>
            <w:gridSpan w:val="6"/>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Worker Status</w:t>
            </w:r>
          </w:p>
          <w:p w:rsidR="001E15EC" w:rsidRPr="00E85F0D" w:rsidRDefault="001E15EC" w:rsidP="00B57AA1">
            <w:pPr>
              <w:rPr>
                <w:rFonts w:ascii="Arial" w:hAnsi="Arial" w:cs="Arial"/>
                <w:b/>
                <w:sz w:val="18"/>
                <w:szCs w:val="18"/>
              </w:rPr>
            </w:pPr>
            <w:r w:rsidRPr="00E85F0D">
              <w:rPr>
                <w:rFonts w:ascii="Arial" w:hAnsi="Arial" w:cs="Arial"/>
                <w:b/>
                <w:sz w:val="18"/>
                <w:szCs w:val="18"/>
              </w:rPr>
              <w:t>(delete as Appropriate)</w:t>
            </w:r>
          </w:p>
        </w:tc>
        <w:tc>
          <w:tcPr>
            <w:tcW w:w="2458" w:type="dxa"/>
            <w:gridSpan w:val="6"/>
            <w:shd w:val="clear" w:color="auto" w:fill="auto"/>
            <w:vAlign w:val="center"/>
          </w:tcPr>
          <w:p w:rsidR="001E15EC" w:rsidRPr="00E85F0D" w:rsidRDefault="001E15EC" w:rsidP="00B57AA1">
            <w:pPr>
              <w:rPr>
                <w:rFonts w:ascii="Arial" w:hAnsi="Arial" w:cs="Arial"/>
                <w:b/>
                <w:color w:val="0000FF"/>
                <w:sz w:val="18"/>
                <w:szCs w:val="18"/>
              </w:rPr>
            </w:pPr>
            <w:r w:rsidRPr="00E85F0D">
              <w:rPr>
                <w:rFonts w:ascii="Arial" w:hAnsi="Arial" w:cs="Arial"/>
                <w:b/>
                <w:color w:val="0000FF"/>
                <w:sz w:val="18"/>
                <w:szCs w:val="18"/>
              </w:rPr>
              <w:t>Permanent/Temporary/</w:t>
            </w:r>
          </w:p>
          <w:p w:rsidR="001E15EC" w:rsidRPr="00E85F0D" w:rsidRDefault="001E15EC" w:rsidP="00B57AA1">
            <w:pPr>
              <w:rPr>
                <w:rFonts w:ascii="Arial" w:hAnsi="Arial" w:cs="Arial"/>
                <w:b/>
                <w:color w:val="0000FF"/>
                <w:sz w:val="18"/>
                <w:szCs w:val="18"/>
              </w:rPr>
            </w:pPr>
            <w:r w:rsidRPr="00E85F0D">
              <w:rPr>
                <w:rFonts w:ascii="Arial" w:hAnsi="Arial" w:cs="Arial"/>
                <w:b/>
                <w:color w:val="0000FF"/>
                <w:sz w:val="18"/>
                <w:szCs w:val="18"/>
              </w:rPr>
              <w:t>Supply/Casual</w:t>
            </w:r>
          </w:p>
        </w:tc>
        <w:tc>
          <w:tcPr>
            <w:tcW w:w="2723" w:type="dxa"/>
            <w:gridSpan w:val="8"/>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rPr>
              <w:t>If Temporary please give end date of contract:</w:t>
            </w:r>
          </w:p>
        </w:tc>
        <w:tc>
          <w:tcPr>
            <w:tcW w:w="2571" w:type="dxa"/>
            <w:gridSpan w:val="7"/>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color w:val="0000FF"/>
              </w:rPr>
              <w:t>Mandatory for all temporary contracts</w:t>
            </w:r>
          </w:p>
        </w:tc>
      </w:tr>
      <w:tr w:rsidR="001E15EC" w:rsidRPr="00E85F0D" w:rsidTr="001E15EC">
        <w:trPr>
          <w:trHeight w:val="694"/>
        </w:trPr>
        <w:tc>
          <w:tcPr>
            <w:tcW w:w="2988" w:type="dxa"/>
            <w:gridSpan w:val="6"/>
            <w:tcBorders>
              <w:bottom w:val="single" w:sz="4" w:space="0" w:color="auto"/>
            </w:tcBorders>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Hours Worked per Week</w:t>
            </w:r>
          </w:p>
        </w:tc>
        <w:tc>
          <w:tcPr>
            <w:tcW w:w="2458" w:type="dxa"/>
            <w:gridSpan w:val="6"/>
            <w:tcBorders>
              <w:bottom w:val="single" w:sz="4" w:space="0" w:color="auto"/>
            </w:tcBorders>
            <w:shd w:val="clear" w:color="auto" w:fill="auto"/>
            <w:vAlign w:val="center"/>
          </w:tcPr>
          <w:p w:rsidR="001E15EC" w:rsidRPr="00E85F0D" w:rsidRDefault="001E15EC" w:rsidP="00B57AA1">
            <w:pPr>
              <w:rPr>
                <w:rFonts w:ascii="Arial" w:hAnsi="Arial" w:cs="Arial"/>
                <w:b/>
                <w:color w:val="0000FF"/>
                <w:sz w:val="18"/>
                <w:szCs w:val="18"/>
              </w:rPr>
            </w:pPr>
          </w:p>
        </w:tc>
        <w:tc>
          <w:tcPr>
            <w:tcW w:w="2723" w:type="dxa"/>
            <w:gridSpan w:val="8"/>
            <w:tcBorders>
              <w:bottom w:val="single" w:sz="4" w:space="0" w:color="auto"/>
            </w:tcBorders>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Hours Work out of Core</w:t>
            </w:r>
          </w:p>
          <w:p w:rsidR="001E15EC" w:rsidRPr="00E85F0D" w:rsidRDefault="001E15EC" w:rsidP="00B57AA1">
            <w:pPr>
              <w:rPr>
                <w:rFonts w:ascii="Arial" w:hAnsi="Arial" w:cs="Arial"/>
                <w:b/>
                <w:sz w:val="18"/>
                <w:szCs w:val="18"/>
              </w:rPr>
            </w:pPr>
            <w:r w:rsidRPr="00E85F0D">
              <w:rPr>
                <w:rFonts w:ascii="Arial" w:hAnsi="Arial" w:cs="Arial"/>
                <w:b/>
                <w:sz w:val="18"/>
                <w:szCs w:val="18"/>
              </w:rPr>
              <w:t xml:space="preserve"> (If applicable - after 9.00pm and before 7.00am)</w:t>
            </w:r>
          </w:p>
        </w:tc>
        <w:tc>
          <w:tcPr>
            <w:tcW w:w="2571" w:type="dxa"/>
            <w:gridSpan w:val="7"/>
            <w:tcBorders>
              <w:bottom w:val="single" w:sz="4" w:space="0" w:color="auto"/>
            </w:tcBorders>
            <w:shd w:val="clear" w:color="auto" w:fill="auto"/>
            <w:vAlign w:val="center"/>
          </w:tcPr>
          <w:p w:rsidR="001E15EC" w:rsidRPr="00E85F0D" w:rsidRDefault="001E15EC" w:rsidP="00B57AA1">
            <w:pPr>
              <w:rPr>
                <w:rFonts w:ascii="Arial" w:hAnsi="Arial" w:cs="Arial"/>
                <w:b/>
                <w:color w:val="0000FF"/>
                <w:sz w:val="18"/>
                <w:szCs w:val="18"/>
              </w:rPr>
            </w:pPr>
          </w:p>
        </w:tc>
      </w:tr>
      <w:tr w:rsidR="001E15EC" w:rsidRPr="00E85F0D" w:rsidTr="001E15EC">
        <w:trPr>
          <w:trHeight w:val="694"/>
        </w:trPr>
        <w:tc>
          <w:tcPr>
            <w:tcW w:w="10740" w:type="dxa"/>
            <w:gridSpan w:val="27"/>
            <w:shd w:val="clear" w:color="auto" w:fill="E0E0E0"/>
            <w:vAlign w:val="center"/>
          </w:tcPr>
          <w:p w:rsidR="001E15EC" w:rsidRPr="00DD4EDE" w:rsidRDefault="001E15EC" w:rsidP="00B57AA1">
            <w:pPr>
              <w:rPr>
                <w:rFonts w:ascii="Arial" w:hAnsi="Arial" w:cs="Arial"/>
                <w:b/>
                <w:sz w:val="18"/>
                <w:szCs w:val="18"/>
              </w:rPr>
            </w:pPr>
            <w:r w:rsidRPr="00DD4EDE">
              <w:rPr>
                <w:rFonts w:ascii="Arial" w:hAnsi="Arial" w:cs="Arial"/>
                <w:b/>
                <w:sz w:val="18"/>
                <w:szCs w:val="18"/>
              </w:rPr>
              <w:t xml:space="preserve">SHIFT PATTERN – Enter shift pattern for each day worked e.g. 0900 - 1700 (use 24 hour clock) </w:t>
            </w:r>
          </w:p>
          <w:p w:rsidR="001E15EC" w:rsidRPr="00E85F0D" w:rsidRDefault="001E15EC" w:rsidP="00B57AA1">
            <w:pPr>
              <w:rPr>
                <w:rFonts w:ascii="Arial" w:hAnsi="Arial" w:cs="Arial"/>
                <w:b/>
                <w:sz w:val="18"/>
                <w:szCs w:val="18"/>
              </w:rPr>
            </w:pPr>
            <w:r w:rsidRPr="00DD4EDE">
              <w:rPr>
                <w:rFonts w:ascii="Arial" w:hAnsi="Arial" w:cs="Arial"/>
                <w:b/>
                <w:sz w:val="18"/>
                <w:szCs w:val="18"/>
              </w:rPr>
              <w:t>Lunch breaks should be in minut</w:t>
            </w:r>
            <w:r w:rsidR="00FD021C">
              <w:rPr>
                <w:rFonts w:ascii="Arial" w:hAnsi="Arial" w:cs="Arial"/>
                <w:b/>
                <w:sz w:val="18"/>
                <w:szCs w:val="18"/>
              </w:rPr>
              <w:t xml:space="preserve">es. </w:t>
            </w:r>
            <w:r w:rsidRPr="00DD4EDE">
              <w:rPr>
                <w:rFonts w:ascii="Arial" w:hAnsi="Arial" w:cs="Arial"/>
                <w:b/>
                <w:sz w:val="18"/>
                <w:szCs w:val="18"/>
              </w:rPr>
              <w:t>If working rota is more than 2 weeks please att</w:t>
            </w:r>
            <w:r w:rsidR="00DD4EDE">
              <w:rPr>
                <w:rFonts w:ascii="Arial" w:hAnsi="Arial" w:cs="Arial"/>
                <w:b/>
                <w:sz w:val="18"/>
                <w:szCs w:val="18"/>
              </w:rPr>
              <w:t>ach copy of appropriate pattern</w:t>
            </w:r>
          </w:p>
        </w:tc>
      </w:tr>
      <w:tr w:rsidR="001E15EC" w:rsidRPr="00E85F0D" w:rsidTr="001E15EC">
        <w:trPr>
          <w:trHeight w:val="458"/>
        </w:trPr>
        <w:tc>
          <w:tcPr>
            <w:tcW w:w="828" w:type="dxa"/>
            <w:shd w:val="clear" w:color="auto" w:fill="D9D9D9"/>
            <w:vAlign w:val="center"/>
          </w:tcPr>
          <w:p w:rsidR="001E15EC" w:rsidRPr="00E85F0D" w:rsidRDefault="001E15EC" w:rsidP="00B57AA1">
            <w:pPr>
              <w:jc w:val="center"/>
              <w:rPr>
                <w:rFonts w:ascii="Arial" w:hAnsi="Arial" w:cs="Arial"/>
                <w:sz w:val="18"/>
                <w:szCs w:val="18"/>
              </w:rPr>
            </w:pPr>
          </w:p>
        </w:tc>
        <w:tc>
          <w:tcPr>
            <w:tcW w:w="624" w:type="dxa"/>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Mon</w:t>
            </w:r>
          </w:p>
        </w:tc>
        <w:tc>
          <w:tcPr>
            <w:tcW w:w="726" w:type="dxa"/>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726" w:type="dxa"/>
            <w:gridSpan w:val="2"/>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Tues</w:t>
            </w:r>
          </w:p>
        </w:tc>
        <w:tc>
          <w:tcPr>
            <w:tcW w:w="726" w:type="dxa"/>
            <w:gridSpan w:val="3"/>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726" w:type="dxa"/>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Wed</w:t>
            </w:r>
          </w:p>
        </w:tc>
        <w:tc>
          <w:tcPr>
            <w:tcW w:w="726" w:type="dxa"/>
            <w:gridSpan w:val="2"/>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727" w:type="dxa"/>
            <w:gridSpan w:val="4"/>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Thurs</w:t>
            </w:r>
          </w:p>
        </w:tc>
        <w:tc>
          <w:tcPr>
            <w:tcW w:w="726" w:type="dxa"/>
            <w:gridSpan w:val="2"/>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773" w:type="dxa"/>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Friday</w:t>
            </w:r>
          </w:p>
        </w:tc>
        <w:tc>
          <w:tcPr>
            <w:tcW w:w="720" w:type="dxa"/>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685" w:type="dxa"/>
            <w:gridSpan w:val="4"/>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Sat</w:t>
            </w:r>
          </w:p>
        </w:tc>
        <w:tc>
          <w:tcPr>
            <w:tcW w:w="726" w:type="dxa"/>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Lunch</w:t>
            </w:r>
          </w:p>
        </w:tc>
        <w:tc>
          <w:tcPr>
            <w:tcW w:w="726" w:type="dxa"/>
            <w:gridSpan w:val="2"/>
            <w:shd w:val="clear" w:color="auto" w:fill="auto"/>
            <w:vAlign w:val="center"/>
          </w:tcPr>
          <w:p w:rsidR="001E15EC" w:rsidRPr="00E85F0D" w:rsidRDefault="001E15EC" w:rsidP="00B57AA1">
            <w:pPr>
              <w:rPr>
                <w:rFonts w:ascii="Arial" w:hAnsi="Arial" w:cs="Arial"/>
                <w:b/>
                <w:sz w:val="18"/>
                <w:szCs w:val="18"/>
              </w:rPr>
            </w:pPr>
            <w:r w:rsidRPr="00E85F0D">
              <w:rPr>
                <w:rFonts w:ascii="Arial" w:hAnsi="Arial" w:cs="Arial"/>
                <w:b/>
                <w:sz w:val="18"/>
                <w:szCs w:val="18"/>
              </w:rPr>
              <w:t>Sun</w:t>
            </w:r>
          </w:p>
        </w:tc>
        <w:tc>
          <w:tcPr>
            <w:tcW w:w="575" w:type="dxa"/>
            <w:shd w:val="clear" w:color="auto" w:fill="auto"/>
            <w:vAlign w:val="center"/>
          </w:tcPr>
          <w:p w:rsidR="001E15EC" w:rsidRPr="00E85F0D" w:rsidRDefault="001E15EC" w:rsidP="00B57AA1">
            <w:pPr>
              <w:rPr>
                <w:rFonts w:ascii="Arial" w:hAnsi="Arial" w:cs="Arial"/>
                <w:sz w:val="18"/>
                <w:szCs w:val="18"/>
              </w:rPr>
            </w:pPr>
            <w:r w:rsidRPr="00E85F0D">
              <w:rPr>
                <w:rFonts w:ascii="Arial" w:hAnsi="Arial" w:cs="Arial"/>
                <w:sz w:val="18"/>
                <w:szCs w:val="18"/>
              </w:rPr>
              <w:t xml:space="preserve">Lunch </w:t>
            </w:r>
          </w:p>
        </w:tc>
      </w:tr>
      <w:tr w:rsidR="001E15EC" w:rsidRPr="00E85F0D" w:rsidTr="001E15EC">
        <w:trPr>
          <w:trHeight w:val="457"/>
        </w:trPr>
        <w:tc>
          <w:tcPr>
            <w:tcW w:w="828" w:type="dxa"/>
            <w:shd w:val="clear" w:color="auto" w:fill="auto"/>
            <w:vAlign w:val="center"/>
          </w:tcPr>
          <w:p w:rsidR="001E15EC" w:rsidRPr="00DD4EDE" w:rsidRDefault="001E15EC" w:rsidP="00B57AA1">
            <w:pPr>
              <w:jc w:val="center"/>
              <w:rPr>
                <w:rFonts w:ascii="Arial" w:hAnsi="Arial" w:cs="Arial"/>
                <w:b/>
                <w:sz w:val="20"/>
                <w:szCs w:val="20"/>
              </w:rPr>
            </w:pPr>
            <w:r w:rsidRPr="00DD4EDE">
              <w:rPr>
                <w:rFonts w:ascii="Arial" w:hAnsi="Arial" w:cs="Arial"/>
                <w:b/>
                <w:sz w:val="20"/>
                <w:szCs w:val="20"/>
              </w:rPr>
              <w:t>Week 1</w:t>
            </w:r>
          </w:p>
        </w:tc>
        <w:tc>
          <w:tcPr>
            <w:tcW w:w="624" w:type="dxa"/>
            <w:shd w:val="clear" w:color="auto" w:fill="auto"/>
            <w:vAlign w:val="center"/>
          </w:tcPr>
          <w:p w:rsidR="001E15EC" w:rsidRPr="00DD4EDE" w:rsidRDefault="001E15EC" w:rsidP="00B57AA1">
            <w:pPr>
              <w:rPr>
                <w:rFonts w:ascii="Arial" w:hAnsi="Arial" w:cs="Arial"/>
                <w:b/>
                <w:color w:val="0000FF"/>
                <w:sz w:val="20"/>
                <w:szCs w:val="20"/>
              </w:rPr>
            </w:pPr>
          </w:p>
        </w:tc>
        <w:tc>
          <w:tcPr>
            <w:tcW w:w="726" w:type="dxa"/>
            <w:shd w:val="clear" w:color="auto" w:fill="auto"/>
            <w:vAlign w:val="center"/>
          </w:tcPr>
          <w:p w:rsidR="001E15EC" w:rsidRPr="00DD4EDE" w:rsidRDefault="001E15EC" w:rsidP="00B57AA1">
            <w:pPr>
              <w:rPr>
                <w:rFonts w:ascii="Arial" w:hAnsi="Arial" w:cs="Arial"/>
                <w:b/>
                <w:color w:val="0000FF"/>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26" w:type="dxa"/>
            <w:gridSpan w:val="3"/>
            <w:shd w:val="clear" w:color="auto" w:fill="auto"/>
            <w:vAlign w:val="center"/>
          </w:tcPr>
          <w:p w:rsidR="001E15EC" w:rsidRPr="00DD4EDE" w:rsidRDefault="001E15EC" w:rsidP="00B57AA1">
            <w:pPr>
              <w:rPr>
                <w:rFonts w:ascii="Arial" w:hAnsi="Arial" w:cs="Arial"/>
                <w:sz w:val="20"/>
                <w:szCs w:val="20"/>
              </w:rPr>
            </w:pPr>
          </w:p>
        </w:tc>
        <w:tc>
          <w:tcPr>
            <w:tcW w:w="726" w:type="dxa"/>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27" w:type="dxa"/>
            <w:gridSpan w:val="4"/>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73" w:type="dxa"/>
            <w:shd w:val="clear" w:color="auto" w:fill="auto"/>
            <w:vAlign w:val="center"/>
          </w:tcPr>
          <w:p w:rsidR="001E15EC" w:rsidRPr="00DD4EDE" w:rsidRDefault="001E15EC" w:rsidP="00B57AA1">
            <w:pPr>
              <w:rPr>
                <w:rFonts w:ascii="Arial" w:hAnsi="Arial" w:cs="Arial"/>
                <w:sz w:val="20"/>
                <w:szCs w:val="20"/>
              </w:rPr>
            </w:pPr>
          </w:p>
        </w:tc>
        <w:tc>
          <w:tcPr>
            <w:tcW w:w="720" w:type="dxa"/>
            <w:shd w:val="clear" w:color="auto" w:fill="auto"/>
            <w:vAlign w:val="center"/>
          </w:tcPr>
          <w:p w:rsidR="001E15EC" w:rsidRPr="00DD4EDE" w:rsidRDefault="001E15EC" w:rsidP="00B57AA1">
            <w:pPr>
              <w:rPr>
                <w:rFonts w:ascii="Arial" w:hAnsi="Arial" w:cs="Arial"/>
                <w:sz w:val="20"/>
                <w:szCs w:val="20"/>
              </w:rPr>
            </w:pPr>
          </w:p>
        </w:tc>
        <w:tc>
          <w:tcPr>
            <w:tcW w:w="685" w:type="dxa"/>
            <w:gridSpan w:val="4"/>
            <w:shd w:val="clear" w:color="auto" w:fill="auto"/>
            <w:vAlign w:val="center"/>
          </w:tcPr>
          <w:p w:rsidR="001E15EC" w:rsidRPr="00DD4EDE" w:rsidRDefault="001E15EC" w:rsidP="00B57AA1">
            <w:pPr>
              <w:rPr>
                <w:rFonts w:ascii="Arial" w:hAnsi="Arial" w:cs="Arial"/>
                <w:sz w:val="20"/>
                <w:szCs w:val="20"/>
              </w:rPr>
            </w:pPr>
          </w:p>
        </w:tc>
        <w:tc>
          <w:tcPr>
            <w:tcW w:w="726" w:type="dxa"/>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575" w:type="dxa"/>
            <w:shd w:val="clear" w:color="auto" w:fill="auto"/>
            <w:vAlign w:val="center"/>
          </w:tcPr>
          <w:p w:rsidR="001E15EC" w:rsidRPr="00DD4EDE" w:rsidRDefault="001E15EC" w:rsidP="00B57AA1">
            <w:pPr>
              <w:rPr>
                <w:rFonts w:ascii="Arial" w:hAnsi="Arial" w:cs="Arial"/>
                <w:sz w:val="20"/>
                <w:szCs w:val="20"/>
              </w:rPr>
            </w:pPr>
          </w:p>
        </w:tc>
      </w:tr>
      <w:tr w:rsidR="001E15EC" w:rsidRPr="00E85F0D" w:rsidTr="001E15EC">
        <w:trPr>
          <w:trHeight w:val="457"/>
        </w:trPr>
        <w:tc>
          <w:tcPr>
            <w:tcW w:w="828" w:type="dxa"/>
            <w:shd w:val="clear" w:color="auto" w:fill="auto"/>
            <w:vAlign w:val="center"/>
          </w:tcPr>
          <w:p w:rsidR="001E15EC" w:rsidRPr="00DD4EDE" w:rsidRDefault="001E15EC" w:rsidP="00B57AA1">
            <w:pPr>
              <w:jc w:val="center"/>
              <w:rPr>
                <w:rFonts w:ascii="Arial" w:hAnsi="Arial" w:cs="Arial"/>
                <w:b/>
                <w:sz w:val="20"/>
                <w:szCs w:val="20"/>
              </w:rPr>
            </w:pPr>
            <w:r w:rsidRPr="00DD4EDE">
              <w:rPr>
                <w:rFonts w:ascii="Arial" w:hAnsi="Arial" w:cs="Arial"/>
                <w:b/>
                <w:sz w:val="20"/>
                <w:szCs w:val="20"/>
              </w:rPr>
              <w:t>Week 2</w:t>
            </w:r>
          </w:p>
        </w:tc>
        <w:tc>
          <w:tcPr>
            <w:tcW w:w="624" w:type="dxa"/>
            <w:shd w:val="clear" w:color="auto" w:fill="auto"/>
            <w:vAlign w:val="center"/>
          </w:tcPr>
          <w:p w:rsidR="001E15EC" w:rsidRPr="00DD4EDE" w:rsidRDefault="001E15EC" w:rsidP="00B57AA1">
            <w:pPr>
              <w:rPr>
                <w:rFonts w:ascii="Arial" w:hAnsi="Arial" w:cs="Arial"/>
                <w:sz w:val="20"/>
                <w:szCs w:val="20"/>
              </w:rPr>
            </w:pPr>
          </w:p>
        </w:tc>
        <w:tc>
          <w:tcPr>
            <w:tcW w:w="726" w:type="dxa"/>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26" w:type="dxa"/>
            <w:gridSpan w:val="3"/>
            <w:shd w:val="clear" w:color="auto" w:fill="auto"/>
            <w:vAlign w:val="center"/>
          </w:tcPr>
          <w:p w:rsidR="001E15EC" w:rsidRPr="00DD4EDE" w:rsidRDefault="001E15EC" w:rsidP="00B57AA1">
            <w:pPr>
              <w:rPr>
                <w:rFonts w:ascii="Arial" w:hAnsi="Arial" w:cs="Arial"/>
                <w:sz w:val="20"/>
                <w:szCs w:val="20"/>
              </w:rPr>
            </w:pPr>
          </w:p>
        </w:tc>
        <w:tc>
          <w:tcPr>
            <w:tcW w:w="726" w:type="dxa"/>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27" w:type="dxa"/>
            <w:gridSpan w:val="4"/>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773" w:type="dxa"/>
            <w:shd w:val="clear" w:color="auto" w:fill="auto"/>
            <w:vAlign w:val="center"/>
          </w:tcPr>
          <w:p w:rsidR="001E15EC" w:rsidRPr="00DD4EDE" w:rsidRDefault="001E15EC" w:rsidP="00B57AA1">
            <w:pPr>
              <w:rPr>
                <w:rFonts w:ascii="Arial" w:hAnsi="Arial" w:cs="Arial"/>
                <w:sz w:val="20"/>
                <w:szCs w:val="20"/>
              </w:rPr>
            </w:pPr>
          </w:p>
        </w:tc>
        <w:tc>
          <w:tcPr>
            <w:tcW w:w="720" w:type="dxa"/>
            <w:shd w:val="clear" w:color="auto" w:fill="auto"/>
            <w:vAlign w:val="center"/>
          </w:tcPr>
          <w:p w:rsidR="001E15EC" w:rsidRPr="00DD4EDE" w:rsidRDefault="001E15EC" w:rsidP="00B57AA1">
            <w:pPr>
              <w:rPr>
                <w:rFonts w:ascii="Arial" w:hAnsi="Arial" w:cs="Arial"/>
                <w:sz w:val="20"/>
                <w:szCs w:val="20"/>
              </w:rPr>
            </w:pPr>
          </w:p>
        </w:tc>
        <w:tc>
          <w:tcPr>
            <w:tcW w:w="685" w:type="dxa"/>
            <w:gridSpan w:val="4"/>
            <w:shd w:val="clear" w:color="auto" w:fill="auto"/>
            <w:vAlign w:val="center"/>
          </w:tcPr>
          <w:p w:rsidR="001E15EC" w:rsidRPr="00DD4EDE" w:rsidRDefault="001E15EC" w:rsidP="00B57AA1">
            <w:pPr>
              <w:rPr>
                <w:rFonts w:ascii="Arial" w:hAnsi="Arial" w:cs="Arial"/>
                <w:sz w:val="20"/>
                <w:szCs w:val="20"/>
              </w:rPr>
            </w:pPr>
          </w:p>
        </w:tc>
        <w:tc>
          <w:tcPr>
            <w:tcW w:w="726" w:type="dxa"/>
            <w:shd w:val="clear" w:color="auto" w:fill="auto"/>
            <w:vAlign w:val="center"/>
          </w:tcPr>
          <w:p w:rsidR="001E15EC" w:rsidRPr="00DD4EDE" w:rsidRDefault="001E15EC" w:rsidP="00B57AA1">
            <w:pPr>
              <w:rPr>
                <w:rFonts w:ascii="Arial" w:hAnsi="Arial" w:cs="Arial"/>
                <w:sz w:val="20"/>
                <w:szCs w:val="20"/>
              </w:rPr>
            </w:pPr>
          </w:p>
        </w:tc>
        <w:tc>
          <w:tcPr>
            <w:tcW w:w="726" w:type="dxa"/>
            <w:gridSpan w:val="2"/>
            <w:shd w:val="clear" w:color="auto" w:fill="auto"/>
            <w:vAlign w:val="center"/>
          </w:tcPr>
          <w:p w:rsidR="001E15EC" w:rsidRPr="00DD4EDE" w:rsidRDefault="001E15EC" w:rsidP="00B57AA1">
            <w:pPr>
              <w:rPr>
                <w:rFonts w:ascii="Arial" w:hAnsi="Arial" w:cs="Arial"/>
                <w:sz w:val="20"/>
                <w:szCs w:val="20"/>
              </w:rPr>
            </w:pPr>
          </w:p>
        </w:tc>
        <w:tc>
          <w:tcPr>
            <w:tcW w:w="575" w:type="dxa"/>
            <w:shd w:val="clear" w:color="auto" w:fill="auto"/>
            <w:vAlign w:val="center"/>
          </w:tcPr>
          <w:p w:rsidR="001E15EC" w:rsidRPr="00DD4EDE" w:rsidRDefault="001E15EC" w:rsidP="00B57AA1">
            <w:pPr>
              <w:rPr>
                <w:rFonts w:ascii="Arial" w:hAnsi="Arial" w:cs="Arial"/>
                <w:sz w:val="20"/>
                <w:szCs w:val="20"/>
              </w:rPr>
            </w:pPr>
          </w:p>
        </w:tc>
      </w:tr>
      <w:tr w:rsidR="001E15EC" w:rsidRPr="00E85F0D" w:rsidTr="001E15EC">
        <w:trPr>
          <w:trHeight w:val="615"/>
        </w:trPr>
        <w:tc>
          <w:tcPr>
            <w:tcW w:w="10740" w:type="dxa"/>
            <w:gridSpan w:val="27"/>
            <w:tcBorders>
              <w:bottom w:val="single" w:sz="4" w:space="0" w:color="auto"/>
            </w:tcBorders>
            <w:shd w:val="clear" w:color="auto" w:fill="E0E0E0"/>
            <w:vAlign w:val="center"/>
          </w:tcPr>
          <w:p w:rsidR="001E15EC" w:rsidRPr="00DD4EDE" w:rsidRDefault="001E15EC" w:rsidP="00B57AA1">
            <w:pPr>
              <w:rPr>
                <w:rFonts w:ascii="Arial" w:hAnsi="Arial" w:cs="Arial"/>
                <w:b/>
                <w:color w:val="000000"/>
                <w:sz w:val="20"/>
                <w:szCs w:val="20"/>
              </w:rPr>
            </w:pPr>
            <w:r w:rsidRPr="00DD4EDE">
              <w:rPr>
                <w:rFonts w:ascii="Arial" w:hAnsi="Arial" w:cs="Arial"/>
                <w:b/>
                <w:color w:val="000000"/>
                <w:sz w:val="20"/>
                <w:szCs w:val="20"/>
              </w:rPr>
              <w:t>PVG/Disclosure if necessary for post</w:t>
            </w:r>
          </w:p>
        </w:tc>
      </w:tr>
      <w:tr w:rsidR="001E15EC" w:rsidRPr="00E85F0D" w:rsidTr="001E15EC">
        <w:trPr>
          <w:trHeight w:val="690"/>
        </w:trPr>
        <w:tc>
          <w:tcPr>
            <w:tcW w:w="2723" w:type="dxa"/>
            <w:gridSpan w:val="4"/>
            <w:vMerge w:val="restart"/>
            <w:shd w:val="clear" w:color="auto" w:fill="auto"/>
            <w:vAlign w:val="center"/>
          </w:tcPr>
          <w:p w:rsidR="001E15EC" w:rsidRPr="001E15EC" w:rsidRDefault="001E15EC" w:rsidP="00B57AA1">
            <w:pPr>
              <w:rPr>
                <w:rFonts w:ascii="Arial" w:hAnsi="Arial" w:cs="Arial"/>
                <w:b/>
                <w:sz w:val="20"/>
                <w:szCs w:val="20"/>
              </w:rPr>
            </w:pPr>
            <w:r w:rsidRPr="001E15EC">
              <w:rPr>
                <w:rFonts w:ascii="Arial" w:hAnsi="Arial" w:cs="Arial"/>
                <w:b/>
                <w:sz w:val="20"/>
                <w:szCs w:val="20"/>
              </w:rPr>
              <w:t>PVG – Scheme Membership</w:t>
            </w:r>
          </w:p>
        </w:tc>
        <w:tc>
          <w:tcPr>
            <w:tcW w:w="2723" w:type="dxa"/>
            <w:gridSpan w:val="8"/>
            <w:shd w:val="clear" w:color="auto" w:fill="auto"/>
            <w:vAlign w:val="center"/>
          </w:tcPr>
          <w:p w:rsidR="001E15EC" w:rsidRPr="001E15EC" w:rsidRDefault="001E15EC" w:rsidP="00B57AA1">
            <w:pPr>
              <w:rPr>
                <w:rFonts w:ascii="Arial" w:hAnsi="Arial" w:cs="Arial"/>
                <w:b/>
                <w:color w:val="000000"/>
                <w:sz w:val="20"/>
                <w:szCs w:val="20"/>
              </w:rPr>
            </w:pPr>
            <w:r w:rsidRPr="001E15EC">
              <w:rPr>
                <w:rFonts w:ascii="Arial" w:hAnsi="Arial" w:cs="Arial"/>
                <w:b/>
                <w:color w:val="000000"/>
                <w:sz w:val="20"/>
                <w:szCs w:val="20"/>
              </w:rPr>
              <w:t xml:space="preserve">YES / NO  </w:t>
            </w:r>
          </w:p>
        </w:tc>
        <w:tc>
          <w:tcPr>
            <w:tcW w:w="2723" w:type="dxa"/>
            <w:gridSpan w:val="8"/>
            <w:vMerge w:val="restart"/>
            <w:shd w:val="clear" w:color="auto" w:fill="auto"/>
            <w:vAlign w:val="center"/>
          </w:tcPr>
          <w:p w:rsidR="001E15EC" w:rsidRPr="001E15EC" w:rsidRDefault="001E15EC" w:rsidP="00B57AA1">
            <w:pPr>
              <w:rPr>
                <w:rFonts w:ascii="Arial" w:hAnsi="Arial" w:cs="Arial"/>
                <w:b/>
                <w:sz w:val="20"/>
                <w:szCs w:val="20"/>
              </w:rPr>
            </w:pPr>
            <w:r w:rsidRPr="001E15EC">
              <w:rPr>
                <w:rFonts w:ascii="Arial" w:hAnsi="Arial" w:cs="Arial"/>
                <w:b/>
                <w:sz w:val="20"/>
                <w:szCs w:val="20"/>
              </w:rPr>
              <w:t>PVG – Scheme Update</w:t>
            </w:r>
          </w:p>
        </w:tc>
        <w:tc>
          <w:tcPr>
            <w:tcW w:w="2571" w:type="dxa"/>
            <w:gridSpan w:val="7"/>
            <w:shd w:val="clear" w:color="auto" w:fill="auto"/>
            <w:vAlign w:val="center"/>
          </w:tcPr>
          <w:p w:rsidR="001E15EC" w:rsidRPr="001E15EC" w:rsidRDefault="001E15EC" w:rsidP="00B57AA1">
            <w:pPr>
              <w:rPr>
                <w:rFonts w:ascii="Arial" w:hAnsi="Arial" w:cs="Arial"/>
                <w:color w:val="000000"/>
                <w:sz w:val="20"/>
                <w:szCs w:val="20"/>
              </w:rPr>
            </w:pPr>
            <w:r w:rsidRPr="001E15EC">
              <w:rPr>
                <w:rFonts w:ascii="Arial" w:hAnsi="Arial" w:cs="Arial"/>
                <w:b/>
                <w:color w:val="000000"/>
                <w:sz w:val="20"/>
                <w:szCs w:val="20"/>
              </w:rPr>
              <w:t xml:space="preserve">YES / NO  </w:t>
            </w:r>
            <w:r w:rsidRPr="001E15EC">
              <w:rPr>
                <w:rFonts w:ascii="Arial" w:hAnsi="Arial" w:cs="Arial"/>
                <w:color w:val="000000"/>
                <w:sz w:val="20"/>
                <w:szCs w:val="20"/>
              </w:rPr>
              <w:t xml:space="preserve"> </w:t>
            </w:r>
          </w:p>
        </w:tc>
      </w:tr>
      <w:tr w:rsidR="001E15EC" w:rsidRPr="00E85F0D" w:rsidTr="001E15EC">
        <w:trPr>
          <w:trHeight w:val="690"/>
        </w:trPr>
        <w:tc>
          <w:tcPr>
            <w:tcW w:w="2723" w:type="dxa"/>
            <w:gridSpan w:val="4"/>
            <w:vMerge/>
            <w:shd w:val="clear" w:color="auto" w:fill="auto"/>
            <w:vAlign w:val="center"/>
          </w:tcPr>
          <w:p w:rsidR="001E15EC" w:rsidRPr="001E15EC" w:rsidRDefault="001E15EC" w:rsidP="00B57AA1">
            <w:pPr>
              <w:rPr>
                <w:rFonts w:ascii="Arial" w:hAnsi="Arial" w:cs="Arial"/>
                <w:b/>
                <w:sz w:val="20"/>
                <w:szCs w:val="20"/>
              </w:rPr>
            </w:pPr>
          </w:p>
        </w:tc>
        <w:tc>
          <w:tcPr>
            <w:tcW w:w="2723" w:type="dxa"/>
            <w:gridSpan w:val="8"/>
            <w:shd w:val="clear" w:color="auto" w:fill="auto"/>
            <w:vAlign w:val="center"/>
          </w:tcPr>
          <w:p w:rsidR="001E15EC" w:rsidRPr="001E15EC" w:rsidRDefault="001E15EC" w:rsidP="00B57AA1">
            <w:pPr>
              <w:rPr>
                <w:rFonts w:ascii="Arial" w:hAnsi="Arial" w:cs="Arial"/>
                <w:b/>
                <w:color w:val="000000"/>
                <w:sz w:val="20"/>
                <w:szCs w:val="20"/>
              </w:rPr>
            </w:pPr>
          </w:p>
          <w:p w:rsidR="001E15EC" w:rsidRPr="001E15EC" w:rsidRDefault="001E15EC" w:rsidP="00B57AA1">
            <w:pPr>
              <w:rPr>
                <w:rFonts w:ascii="Arial" w:hAnsi="Arial" w:cs="Arial"/>
                <w:b/>
                <w:color w:val="000000"/>
                <w:sz w:val="20"/>
                <w:szCs w:val="20"/>
              </w:rPr>
            </w:pPr>
            <w:r w:rsidRPr="001E15EC">
              <w:rPr>
                <w:rFonts w:ascii="Arial" w:hAnsi="Arial" w:cs="Arial"/>
                <w:b/>
                <w:color w:val="000000"/>
                <w:sz w:val="20"/>
                <w:szCs w:val="20"/>
              </w:rPr>
              <w:t xml:space="preserve">CHILDREN / ADULTS / BOTH </w:t>
            </w:r>
          </w:p>
          <w:p w:rsidR="001E15EC" w:rsidRPr="001E15EC" w:rsidRDefault="001E15EC" w:rsidP="00B57AA1">
            <w:pPr>
              <w:rPr>
                <w:rFonts w:ascii="Arial" w:hAnsi="Arial" w:cs="Arial"/>
                <w:color w:val="000000"/>
                <w:sz w:val="20"/>
                <w:szCs w:val="20"/>
              </w:rPr>
            </w:pPr>
            <w:r w:rsidRPr="001E15EC">
              <w:rPr>
                <w:rFonts w:ascii="Arial" w:hAnsi="Arial" w:cs="Arial"/>
                <w:b/>
                <w:color w:val="000000"/>
                <w:sz w:val="20"/>
                <w:szCs w:val="20"/>
              </w:rPr>
              <w:t xml:space="preserve"> </w:t>
            </w:r>
            <w:r>
              <w:rPr>
                <w:rFonts w:ascii="Arial" w:hAnsi="Arial" w:cs="Arial"/>
                <w:color w:val="000000"/>
                <w:sz w:val="20"/>
                <w:szCs w:val="20"/>
              </w:rPr>
              <w:t>(delete as applicable)</w:t>
            </w:r>
          </w:p>
        </w:tc>
        <w:tc>
          <w:tcPr>
            <w:tcW w:w="2723" w:type="dxa"/>
            <w:gridSpan w:val="8"/>
            <w:vMerge/>
            <w:shd w:val="clear" w:color="auto" w:fill="auto"/>
            <w:vAlign w:val="center"/>
          </w:tcPr>
          <w:p w:rsidR="001E15EC" w:rsidRPr="001E15EC" w:rsidRDefault="001E15EC" w:rsidP="00B57AA1">
            <w:pPr>
              <w:rPr>
                <w:rFonts w:ascii="Arial" w:hAnsi="Arial" w:cs="Arial"/>
                <w:b/>
                <w:sz w:val="20"/>
                <w:szCs w:val="20"/>
              </w:rPr>
            </w:pPr>
          </w:p>
        </w:tc>
        <w:tc>
          <w:tcPr>
            <w:tcW w:w="2571" w:type="dxa"/>
            <w:gridSpan w:val="7"/>
            <w:shd w:val="clear" w:color="auto" w:fill="auto"/>
            <w:vAlign w:val="center"/>
          </w:tcPr>
          <w:p w:rsidR="001E15EC" w:rsidRPr="001E15EC" w:rsidRDefault="001E15EC" w:rsidP="00B57AA1">
            <w:pPr>
              <w:rPr>
                <w:rFonts w:ascii="Arial" w:hAnsi="Arial" w:cs="Arial"/>
                <w:b/>
                <w:color w:val="000000"/>
                <w:sz w:val="20"/>
                <w:szCs w:val="20"/>
              </w:rPr>
            </w:pPr>
          </w:p>
          <w:p w:rsidR="001E15EC" w:rsidRPr="001E15EC" w:rsidRDefault="001E15EC" w:rsidP="00B57AA1">
            <w:pPr>
              <w:rPr>
                <w:rFonts w:ascii="Arial" w:hAnsi="Arial" w:cs="Arial"/>
                <w:b/>
                <w:color w:val="000000"/>
                <w:sz w:val="20"/>
                <w:szCs w:val="20"/>
              </w:rPr>
            </w:pPr>
            <w:r w:rsidRPr="001E15EC">
              <w:rPr>
                <w:rFonts w:ascii="Arial" w:hAnsi="Arial" w:cs="Arial"/>
                <w:b/>
                <w:color w:val="000000"/>
                <w:sz w:val="20"/>
                <w:szCs w:val="20"/>
              </w:rPr>
              <w:t xml:space="preserve">CHILDREN / ADULTS / BOTH  </w:t>
            </w:r>
          </w:p>
          <w:p w:rsidR="001E15EC" w:rsidRPr="001E15EC" w:rsidRDefault="001E15EC" w:rsidP="00B57AA1">
            <w:pPr>
              <w:rPr>
                <w:rFonts w:ascii="Arial" w:hAnsi="Arial" w:cs="Arial"/>
                <w:color w:val="000000"/>
                <w:sz w:val="20"/>
                <w:szCs w:val="20"/>
              </w:rPr>
            </w:pPr>
            <w:r w:rsidRPr="001E15EC">
              <w:rPr>
                <w:rFonts w:ascii="Arial" w:hAnsi="Arial" w:cs="Arial"/>
                <w:color w:val="000000"/>
                <w:sz w:val="20"/>
                <w:szCs w:val="20"/>
              </w:rPr>
              <w:t>(delete as applicable)</w:t>
            </w:r>
          </w:p>
          <w:p w:rsidR="001E15EC" w:rsidRPr="001E15EC" w:rsidRDefault="001E15EC" w:rsidP="00B57AA1">
            <w:pPr>
              <w:rPr>
                <w:rFonts w:ascii="Arial" w:hAnsi="Arial" w:cs="Arial"/>
                <w:b/>
                <w:color w:val="000000"/>
                <w:sz w:val="20"/>
                <w:szCs w:val="20"/>
              </w:rPr>
            </w:pPr>
          </w:p>
        </w:tc>
      </w:tr>
      <w:tr w:rsidR="001E15EC" w:rsidRPr="00E85F0D" w:rsidTr="001E15EC">
        <w:trPr>
          <w:trHeight w:val="615"/>
        </w:trPr>
        <w:tc>
          <w:tcPr>
            <w:tcW w:w="2723" w:type="dxa"/>
            <w:gridSpan w:val="4"/>
            <w:shd w:val="clear" w:color="auto" w:fill="auto"/>
            <w:vAlign w:val="center"/>
          </w:tcPr>
          <w:p w:rsidR="001E15EC" w:rsidRPr="001E15EC" w:rsidRDefault="001E15EC" w:rsidP="00B57AA1">
            <w:pPr>
              <w:rPr>
                <w:rFonts w:ascii="Arial" w:hAnsi="Arial" w:cs="Arial"/>
                <w:b/>
                <w:sz w:val="20"/>
                <w:szCs w:val="20"/>
              </w:rPr>
            </w:pPr>
            <w:r w:rsidRPr="001E15EC">
              <w:rPr>
                <w:rFonts w:ascii="Arial" w:hAnsi="Arial" w:cs="Arial"/>
                <w:b/>
                <w:sz w:val="20"/>
                <w:szCs w:val="20"/>
              </w:rPr>
              <w:t>Police Act Disclosure</w:t>
            </w:r>
          </w:p>
        </w:tc>
        <w:tc>
          <w:tcPr>
            <w:tcW w:w="2723" w:type="dxa"/>
            <w:gridSpan w:val="8"/>
            <w:shd w:val="clear" w:color="auto" w:fill="auto"/>
            <w:vAlign w:val="center"/>
          </w:tcPr>
          <w:p w:rsidR="001E15EC" w:rsidRPr="001E15EC" w:rsidRDefault="001E15EC" w:rsidP="00B57AA1">
            <w:pPr>
              <w:rPr>
                <w:rFonts w:ascii="Arial" w:hAnsi="Arial" w:cs="Arial"/>
                <w:color w:val="000000"/>
                <w:sz w:val="20"/>
                <w:szCs w:val="20"/>
              </w:rPr>
            </w:pPr>
            <w:r w:rsidRPr="001E15EC">
              <w:rPr>
                <w:rFonts w:ascii="Arial" w:hAnsi="Arial" w:cs="Arial"/>
                <w:b/>
                <w:color w:val="000000"/>
                <w:sz w:val="20"/>
                <w:szCs w:val="20"/>
              </w:rPr>
              <w:t xml:space="preserve">BASIC / ENHANCED </w:t>
            </w:r>
            <w:r w:rsidRPr="001E15EC">
              <w:rPr>
                <w:rFonts w:ascii="Arial" w:hAnsi="Arial" w:cs="Arial"/>
                <w:color w:val="000000"/>
                <w:sz w:val="20"/>
                <w:szCs w:val="20"/>
              </w:rPr>
              <w:t>(delete as applicable)</w:t>
            </w:r>
          </w:p>
        </w:tc>
        <w:tc>
          <w:tcPr>
            <w:tcW w:w="2723" w:type="dxa"/>
            <w:gridSpan w:val="8"/>
            <w:shd w:val="clear" w:color="auto" w:fill="auto"/>
            <w:vAlign w:val="center"/>
          </w:tcPr>
          <w:p w:rsidR="001E15EC" w:rsidRPr="001E15EC" w:rsidRDefault="001E15EC" w:rsidP="00B57AA1">
            <w:pPr>
              <w:rPr>
                <w:rFonts w:ascii="Arial" w:hAnsi="Arial" w:cs="Arial"/>
                <w:b/>
                <w:sz w:val="20"/>
                <w:szCs w:val="20"/>
              </w:rPr>
            </w:pPr>
            <w:r w:rsidRPr="001E15EC">
              <w:rPr>
                <w:rFonts w:ascii="Arial" w:hAnsi="Arial" w:cs="Arial"/>
                <w:b/>
                <w:sz w:val="20"/>
                <w:szCs w:val="20"/>
              </w:rPr>
              <w:t>Date the PVG/Disclosure was sent to successful applicant</w:t>
            </w:r>
          </w:p>
        </w:tc>
        <w:tc>
          <w:tcPr>
            <w:tcW w:w="2571" w:type="dxa"/>
            <w:gridSpan w:val="7"/>
            <w:shd w:val="clear" w:color="auto" w:fill="auto"/>
            <w:vAlign w:val="center"/>
          </w:tcPr>
          <w:p w:rsidR="001E15EC" w:rsidRPr="001E15EC" w:rsidRDefault="001E15EC" w:rsidP="00B57AA1">
            <w:pPr>
              <w:rPr>
                <w:rFonts w:ascii="Arial" w:hAnsi="Arial" w:cs="Arial"/>
                <w:color w:val="3366FF"/>
                <w:sz w:val="20"/>
                <w:szCs w:val="20"/>
              </w:rPr>
            </w:pPr>
            <w:r w:rsidRPr="001E15EC">
              <w:rPr>
                <w:rFonts w:ascii="Arial" w:hAnsi="Arial" w:cs="Arial"/>
                <w:color w:val="000000"/>
                <w:sz w:val="20"/>
                <w:szCs w:val="20"/>
              </w:rPr>
              <w:t>(Insert Date)</w:t>
            </w:r>
          </w:p>
        </w:tc>
      </w:tr>
      <w:tr w:rsidR="001E15EC" w:rsidRPr="00E85F0D" w:rsidTr="001E15EC">
        <w:trPr>
          <w:trHeight w:val="615"/>
        </w:trPr>
        <w:tc>
          <w:tcPr>
            <w:tcW w:w="10740" w:type="dxa"/>
            <w:gridSpan w:val="27"/>
            <w:shd w:val="clear" w:color="auto" w:fill="D9D9D9"/>
            <w:vAlign w:val="center"/>
          </w:tcPr>
          <w:p w:rsidR="001E15EC" w:rsidRPr="00E85F0D" w:rsidRDefault="001E15EC" w:rsidP="00B57AA1">
            <w:pPr>
              <w:rPr>
                <w:rFonts w:ascii="Arial" w:hAnsi="Arial" w:cs="Arial"/>
                <w:color w:val="000000"/>
              </w:rPr>
            </w:pPr>
          </w:p>
        </w:tc>
      </w:tr>
      <w:tr w:rsidR="001E15EC" w:rsidRPr="00E85F0D" w:rsidTr="001E15EC">
        <w:trPr>
          <w:trHeight w:val="700"/>
        </w:trPr>
        <w:tc>
          <w:tcPr>
            <w:tcW w:w="10740" w:type="dxa"/>
            <w:gridSpan w:val="27"/>
            <w:shd w:val="clear" w:color="auto" w:fill="000000"/>
            <w:vAlign w:val="center"/>
          </w:tcPr>
          <w:p w:rsidR="001E15EC" w:rsidRPr="00A62FB2" w:rsidRDefault="001E15EC" w:rsidP="00B57AA1">
            <w:pPr>
              <w:jc w:val="center"/>
              <w:rPr>
                <w:rFonts w:ascii="Arial" w:hAnsi="Arial" w:cs="Arial"/>
                <w:b/>
                <w:color w:val="FFFFFF"/>
              </w:rPr>
            </w:pPr>
            <w:r w:rsidRPr="00A62FB2">
              <w:rPr>
                <w:rFonts w:ascii="Arial" w:hAnsi="Arial" w:cs="Arial"/>
                <w:b/>
                <w:color w:val="FFFFFF"/>
              </w:rPr>
              <w:t>ALL DOCUMENTS LISTED BELOW ARE MANDATORY (</w:t>
            </w:r>
            <w:r w:rsidRPr="00A62FB2">
              <w:rPr>
                <w:rFonts w:ascii="Arial" w:hAnsi="Arial" w:cs="Arial"/>
                <w:color w:val="FFFFFF"/>
              </w:rPr>
              <w:t>unless not applicable *</w:t>
            </w:r>
            <w:r w:rsidRPr="00A62FB2">
              <w:rPr>
                <w:rFonts w:ascii="Arial" w:hAnsi="Arial" w:cs="Arial"/>
                <w:b/>
                <w:color w:val="FFFFFF"/>
              </w:rPr>
              <w:t>)</w:t>
            </w:r>
          </w:p>
          <w:p w:rsidR="001E15EC" w:rsidRPr="00E85F0D" w:rsidRDefault="001E15EC" w:rsidP="00B57AA1">
            <w:pPr>
              <w:jc w:val="center"/>
              <w:rPr>
                <w:rFonts w:ascii="Arial" w:hAnsi="Arial" w:cs="Arial"/>
                <w:b/>
                <w:sz w:val="18"/>
                <w:szCs w:val="18"/>
              </w:rPr>
            </w:pPr>
          </w:p>
        </w:tc>
      </w:tr>
      <w:tr w:rsidR="001E15EC" w:rsidRPr="00E85F0D" w:rsidTr="001E15EC">
        <w:trPr>
          <w:trHeight w:val="340"/>
        </w:trPr>
        <w:tc>
          <w:tcPr>
            <w:tcW w:w="4850" w:type="dxa"/>
            <w:gridSpan w:val="10"/>
            <w:shd w:val="clear" w:color="auto" w:fill="D9D9D9"/>
            <w:vAlign w:val="center"/>
          </w:tcPr>
          <w:p w:rsidR="001E15EC" w:rsidRPr="00E85F0D" w:rsidRDefault="001E15EC" w:rsidP="00B57AA1">
            <w:pPr>
              <w:rPr>
                <w:rFonts w:ascii="Arial" w:hAnsi="Arial" w:cs="Arial"/>
                <w:b/>
              </w:rPr>
            </w:pPr>
            <w:r w:rsidRPr="00E85F0D">
              <w:rPr>
                <w:rFonts w:ascii="Arial" w:hAnsi="Arial" w:cs="Arial"/>
                <w:b/>
              </w:rPr>
              <w:t xml:space="preserve">Successful Applicant </w:t>
            </w:r>
          </w:p>
          <w:p w:rsidR="001E15EC" w:rsidRPr="001E15EC" w:rsidRDefault="001E15EC" w:rsidP="00B57AA1">
            <w:pPr>
              <w:rPr>
                <w:rFonts w:ascii="Arial" w:hAnsi="Arial" w:cs="Arial"/>
                <w:b/>
                <w:sz w:val="20"/>
                <w:szCs w:val="20"/>
              </w:rPr>
            </w:pPr>
            <w:r w:rsidRPr="001E15EC">
              <w:rPr>
                <w:rFonts w:ascii="Arial" w:hAnsi="Arial" w:cs="Arial"/>
                <w:b/>
                <w:sz w:val="20"/>
                <w:szCs w:val="20"/>
              </w:rPr>
              <w:t>(Please return ALL documentation as listed below to Human Resources by email)</w:t>
            </w:r>
          </w:p>
          <w:p w:rsidR="001E15EC" w:rsidRPr="00E85F0D" w:rsidRDefault="00E25800" w:rsidP="00B57AA1">
            <w:pPr>
              <w:rPr>
                <w:rFonts w:ascii="Arial" w:hAnsi="Arial" w:cs="Arial"/>
                <w:b/>
              </w:rPr>
            </w:pPr>
            <w:hyperlink r:id="rId11" w:history="1">
              <w:r w:rsidR="001E15EC" w:rsidRPr="00E85F0D">
                <w:rPr>
                  <w:rStyle w:val="Hyperlink"/>
                  <w:rFonts w:ascii="Arial" w:hAnsi="Arial" w:cs="Arial"/>
                  <w:b/>
                </w:rPr>
                <w:t>HR.recruitment@eastdunbarton.gov.uk</w:t>
              </w:r>
            </w:hyperlink>
          </w:p>
        </w:tc>
        <w:tc>
          <w:tcPr>
            <w:tcW w:w="1189" w:type="dxa"/>
            <w:gridSpan w:val="6"/>
            <w:shd w:val="clear" w:color="auto" w:fill="D9D9D9"/>
            <w:vAlign w:val="center"/>
          </w:tcPr>
          <w:p w:rsidR="001E15EC" w:rsidRPr="00E85F0D" w:rsidRDefault="001E15EC" w:rsidP="00B57AA1">
            <w:pPr>
              <w:rPr>
                <w:rFonts w:ascii="Arial" w:hAnsi="Arial" w:cs="Arial"/>
                <w:b/>
              </w:rPr>
            </w:pPr>
            <w:r w:rsidRPr="00E85F0D">
              <w:rPr>
                <w:rFonts w:ascii="Arial" w:hAnsi="Arial" w:cs="Arial"/>
                <w:b/>
              </w:rPr>
              <w:t>Please √</w:t>
            </w:r>
          </w:p>
        </w:tc>
        <w:tc>
          <w:tcPr>
            <w:tcW w:w="3429" w:type="dxa"/>
            <w:gridSpan w:val="9"/>
            <w:shd w:val="clear" w:color="auto" w:fill="D9D9D9"/>
            <w:vAlign w:val="center"/>
          </w:tcPr>
          <w:p w:rsidR="001E15EC" w:rsidRPr="00E85F0D" w:rsidRDefault="001E15EC" w:rsidP="00B57AA1">
            <w:pPr>
              <w:rPr>
                <w:rFonts w:ascii="Arial" w:hAnsi="Arial" w:cs="Arial"/>
              </w:rPr>
            </w:pPr>
            <w:r w:rsidRPr="00E85F0D">
              <w:rPr>
                <w:rFonts w:ascii="Arial" w:hAnsi="Arial" w:cs="Arial"/>
              </w:rPr>
              <w:t xml:space="preserve">Copies of </w:t>
            </w:r>
          </w:p>
        </w:tc>
        <w:tc>
          <w:tcPr>
            <w:tcW w:w="1272" w:type="dxa"/>
            <w:gridSpan w:val="2"/>
            <w:shd w:val="clear" w:color="auto" w:fill="D9D9D9"/>
            <w:vAlign w:val="center"/>
          </w:tcPr>
          <w:p w:rsidR="001E15EC" w:rsidRPr="00E85F0D" w:rsidRDefault="001E15EC" w:rsidP="00B57AA1">
            <w:pPr>
              <w:rPr>
                <w:rFonts w:ascii="Arial" w:hAnsi="Arial" w:cs="Arial"/>
              </w:rPr>
            </w:pPr>
            <w:r w:rsidRPr="00E85F0D">
              <w:rPr>
                <w:rFonts w:ascii="Arial" w:hAnsi="Arial" w:cs="Arial"/>
                <w:b/>
              </w:rPr>
              <w:t>Please √</w:t>
            </w: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Application Form </w:t>
            </w:r>
          </w:p>
        </w:tc>
        <w:tc>
          <w:tcPr>
            <w:tcW w:w="1189" w:type="dxa"/>
            <w:gridSpan w:val="6"/>
            <w:shd w:val="clear" w:color="auto" w:fill="F3F3F3"/>
            <w:vAlign w:val="center"/>
          </w:tcPr>
          <w:p w:rsidR="001E15EC" w:rsidRPr="00E85F0D" w:rsidRDefault="001E15EC" w:rsidP="00B57AA1">
            <w:pPr>
              <w:rPr>
                <w:rFonts w:ascii="Arial" w:hAnsi="Arial" w:cs="Arial"/>
                <w:b/>
                <w:color w:val="0000FF"/>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Qualifications - </w:t>
            </w:r>
            <w:r w:rsidRPr="00E85F0D">
              <w:rPr>
                <w:rFonts w:ascii="Arial" w:hAnsi="Arial" w:cs="Arial"/>
                <w:b/>
                <w:color w:val="0000FF"/>
              </w:rPr>
              <w:t>If applicable *</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References x 2</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Birth Certificate</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Interview Notes</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National Insurance No.</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Bank Mandate (return original to pay office)</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Criminal Conviction Form</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Evidence of Continuous Service – I</w:t>
            </w:r>
            <w:r w:rsidRPr="00E85F0D">
              <w:rPr>
                <w:rFonts w:ascii="Arial" w:hAnsi="Arial" w:cs="Arial"/>
                <w:b/>
                <w:color w:val="0000FF"/>
              </w:rPr>
              <w:t>f applicable  *</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Passport or photo ID</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Non standard conditions form – </w:t>
            </w:r>
            <w:r w:rsidRPr="00E85F0D">
              <w:rPr>
                <w:rFonts w:ascii="Arial" w:hAnsi="Arial" w:cs="Arial"/>
                <w:b/>
                <w:color w:val="0000FF"/>
              </w:rPr>
              <w:t xml:space="preserve"> If applicable  *</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Proof of Current Address</w:t>
            </w:r>
          </w:p>
        </w:tc>
        <w:tc>
          <w:tcPr>
            <w:tcW w:w="1272" w:type="dxa"/>
            <w:gridSpan w:val="2"/>
            <w:shd w:val="clear" w:color="auto" w:fill="F3F3F3"/>
            <w:vAlign w:val="center"/>
          </w:tcPr>
          <w:p w:rsidR="001E15EC" w:rsidRPr="00E85F0D" w:rsidRDefault="001E15EC" w:rsidP="00B57AA1">
            <w:pPr>
              <w:rPr>
                <w:rFonts w:ascii="Arial" w:hAnsi="Arial" w:cs="Arial"/>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DA1 form  - </w:t>
            </w:r>
            <w:r w:rsidRPr="00E85F0D">
              <w:rPr>
                <w:rFonts w:ascii="Arial" w:hAnsi="Arial" w:cs="Arial"/>
                <w:b/>
                <w:color w:val="0000FF"/>
              </w:rPr>
              <w:t xml:space="preserve"> If applicable  *</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Driving Licence - </w:t>
            </w:r>
            <w:r w:rsidRPr="00E85F0D">
              <w:rPr>
                <w:rFonts w:ascii="Arial" w:hAnsi="Arial" w:cs="Arial"/>
                <w:b/>
                <w:color w:val="0000FF"/>
              </w:rPr>
              <w:t>If applicable *</w:t>
            </w:r>
          </w:p>
        </w:tc>
        <w:tc>
          <w:tcPr>
            <w:tcW w:w="1272" w:type="dxa"/>
            <w:gridSpan w:val="2"/>
            <w:shd w:val="clear" w:color="auto" w:fill="F3F3F3"/>
            <w:vAlign w:val="center"/>
          </w:tcPr>
          <w:p w:rsidR="001E15EC" w:rsidRPr="00E85F0D" w:rsidRDefault="001E15EC" w:rsidP="00B57AA1">
            <w:pPr>
              <w:rPr>
                <w:rFonts w:ascii="Arial" w:hAnsi="Arial" w:cs="Arial"/>
                <w:b/>
                <w:color w:val="0000FF"/>
              </w:rPr>
            </w:pPr>
          </w:p>
        </w:tc>
      </w:tr>
      <w:tr w:rsidR="001E15EC" w:rsidRPr="00E85F0D" w:rsidTr="001E15EC">
        <w:trPr>
          <w:trHeight w:val="624"/>
        </w:trPr>
        <w:tc>
          <w:tcPr>
            <w:tcW w:w="4850" w:type="dxa"/>
            <w:gridSpan w:val="10"/>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SSSC Registration – </w:t>
            </w:r>
            <w:r w:rsidRPr="00E85F0D">
              <w:rPr>
                <w:rFonts w:ascii="Arial" w:hAnsi="Arial" w:cs="Arial"/>
                <w:b/>
                <w:color w:val="0000FF"/>
              </w:rPr>
              <w:t>If applicable *</w:t>
            </w:r>
            <w:r w:rsidRPr="00E85F0D">
              <w:rPr>
                <w:rFonts w:ascii="Arial" w:hAnsi="Arial" w:cs="Arial"/>
              </w:rPr>
              <w:t xml:space="preserve"> </w:t>
            </w:r>
          </w:p>
        </w:tc>
        <w:tc>
          <w:tcPr>
            <w:tcW w:w="1189" w:type="dxa"/>
            <w:gridSpan w:val="6"/>
            <w:shd w:val="clear" w:color="auto" w:fill="F3F3F3"/>
            <w:vAlign w:val="center"/>
          </w:tcPr>
          <w:p w:rsidR="001E15EC" w:rsidRPr="00E85F0D" w:rsidRDefault="001E15EC" w:rsidP="00B57AA1">
            <w:pPr>
              <w:rPr>
                <w:rFonts w:ascii="Arial" w:hAnsi="Arial" w:cs="Arial"/>
              </w:rPr>
            </w:pPr>
          </w:p>
        </w:tc>
        <w:tc>
          <w:tcPr>
            <w:tcW w:w="3429" w:type="dxa"/>
            <w:gridSpan w:val="9"/>
            <w:shd w:val="clear" w:color="auto" w:fill="F3F3F3"/>
            <w:vAlign w:val="center"/>
          </w:tcPr>
          <w:p w:rsidR="001E15EC" w:rsidRPr="00E85F0D" w:rsidRDefault="001E15EC" w:rsidP="00B57AA1">
            <w:pPr>
              <w:rPr>
                <w:rFonts w:ascii="Arial" w:hAnsi="Arial" w:cs="Arial"/>
              </w:rPr>
            </w:pPr>
            <w:r w:rsidRPr="00E85F0D">
              <w:rPr>
                <w:rFonts w:ascii="Arial" w:hAnsi="Arial" w:cs="Arial"/>
              </w:rPr>
              <w:t xml:space="preserve">GTC Registration - </w:t>
            </w:r>
            <w:r w:rsidRPr="00E85F0D">
              <w:rPr>
                <w:rFonts w:ascii="Arial" w:hAnsi="Arial" w:cs="Arial"/>
                <w:b/>
                <w:color w:val="0000FF"/>
              </w:rPr>
              <w:t>If applicable *</w:t>
            </w:r>
            <w:r w:rsidRPr="00E85F0D">
              <w:rPr>
                <w:rFonts w:ascii="Arial" w:hAnsi="Arial" w:cs="Arial"/>
              </w:rPr>
              <w:t xml:space="preserve"> </w:t>
            </w:r>
          </w:p>
        </w:tc>
        <w:tc>
          <w:tcPr>
            <w:tcW w:w="1272" w:type="dxa"/>
            <w:gridSpan w:val="2"/>
            <w:shd w:val="clear" w:color="auto" w:fill="F3F3F3"/>
            <w:vAlign w:val="center"/>
          </w:tcPr>
          <w:p w:rsidR="001E15EC" w:rsidRPr="00E85F0D" w:rsidRDefault="001E15EC" w:rsidP="00B57AA1">
            <w:pPr>
              <w:rPr>
                <w:rFonts w:ascii="Arial" w:hAnsi="Arial" w:cs="Arial"/>
                <w:b/>
                <w:color w:val="0000FF"/>
              </w:rPr>
            </w:pPr>
          </w:p>
        </w:tc>
      </w:tr>
      <w:tr w:rsidR="001E15EC" w:rsidRPr="00E85F0D" w:rsidTr="001E15EC">
        <w:trPr>
          <w:trHeight w:val="624"/>
        </w:trPr>
        <w:tc>
          <w:tcPr>
            <w:tcW w:w="10740" w:type="dxa"/>
            <w:gridSpan w:val="27"/>
            <w:shd w:val="clear" w:color="auto" w:fill="D9D9D9"/>
            <w:vAlign w:val="center"/>
          </w:tcPr>
          <w:p w:rsidR="001E15EC" w:rsidRPr="001E15EC" w:rsidRDefault="001E15EC" w:rsidP="001E15EC">
            <w:pPr>
              <w:rPr>
                <w:rFonts w:ascii="Arial" w:hAnsi="Arial" w:cs="Arial"/>
                <w:b/>
                <w:sz w:val="20"/>
                <w:szCs w:val="20"/>
              </w:rPr>
            </w:pPr>
            <w:r w:rsidRPr="001E15EC">
              <w:rPr>
                <w:rFonts w:ascii="Arial" w:hAnsi="Arial" w:cs="Arial"/>
                <w:b/>
                <w:sz w:val="20"/>
                <w:szCs w:val="20"/>
              </w:rPr>
              <w:t>All paperwork relating to unsuccessful applicants ie interviews notes etc should be retained</w:t>
            </w:r>
            <w:r>
              <w:rPr>
                <w:rFonts w:ascii="Arial" w:hAnsi="Arial" w:cs="Arial"/>
                <w:b/>
                <w:sz w:val="20"/>
                <w:szCs w:val="20"/>
              </w:rPr>
              <w:t xml:space="preserve"> </w:t>
            </w:r>
            <w:r w:rsidRPr="001E15EC">
              <w:rPr>
                <w:rFonts w:ascii="Arial" w:hAnsi="Arial" w:cs="Arial"/>
                <w:b/>
                <w:sz w:val="20"/>
                <w:szCs w:val="20"/>
              </w:rPr>
              <w:t>by the department for 4 months</w:t>
            </w:r>
          </w:p>
          <w:p w:rsidR="001E15EC" w:rsidRPr="00E85F0D" w:rsidRDefault="001E15EC" w:rsidP="001E15EC">
            <w:pPr>
              <w:rPr>
                <w:rFonts w:ascii="Arial" w:hAnsi="Arial" w:cs="Arial"/>
              </w:rPr>
            </w:pPr>
            <w:r w:rsidRPr="001E15EC">
              <w:rPr>
                <w:rFonts w:ascii="Arial" w:hAnsi="Arial" w:cs="Arial"/>
                <w:b/>
                <w:sz w:val="20"/>
                <w:szCs w:val="20"/>
              </w:rPr>
              <w:t>All paperwork relating to successful applicant should be returned to Human Resources by email</w:t>
            </w:r>
          </w:p>
        </w:tc>
      </w:tr>
      <w:tr w:rsidR="001E15EC" w:rsidRPr="00E85F0D" w:rsidTr="001E15EC">
        <w:tblPrEx>
          <w:shd w:val="clear" w:color="auto" w:fill="auto"/>
        </w:tblPrEx>
        <w:trPr>
          <w:trHeight w:val="624"/>
        </w:trPr>
        <w:tc>
          <w:tcPr>
            <w:tcW w:w="5778" w:type="dxa"/>
            <w:gridSpan w:val="14"/>
            <w:shd w:val="clear" w:color="auto" w:fill="auto"/>
            <w:vAlign w:val="center"/>
          </w:tcPr>
          <w:p w:rsidR="001E15EC" w:rsidRPr="00E85F0D" w:rsidRDefault="001E15EC" w:rsidP="00B57AA1">
            <w:pPr>
              <w:rPr>
                <w:rFonts w:ascii="Arial" w:hAnsi="Arial" w:cs="Arial"/>
              </w:rPr>
            </w:pPr>
            <w:r w:rsidRPr="00E85F0D">
              <w:rPr>
                <w:rFonts w:ascii="Arial" w:hAnsi="Arial" w:cs="Arial"/>
              </w:rPr>
              <w:t>Actioned By:</w:t>
            </w:r>
          </w:p>
        </w:tc>
        <w:tc>
          <w:tcPr>
            <w:tcW w:w="4962" w:type="dxa"/>
            <w:gridSpan w:val="13"/>
            <w:shd w:val="clear" w:color="auto" w:fill="auto"/>
            <w:vAlign w:val="center"/>
          </w:tcPr>
          <w:p w:rsidR="001E15EC" w:rsidRPr="00E85F0D" w:rsidRDefault="001E15EC" w:rsidP="00B57AA1">
            <w:pPr>
              <w:rPr>
                <w:rFonts w:ascii="Arial" w:hAnsi="Arial" w:cs="Arial"/>
              </w:rPr>
            </w:pPr>
            <w:r w:rsidRPr="00E85F0D">
              <w:rPr>
                <w:rFonts w:ascii="Arial" w:hAnsi="Arial" w:cs="Arial"/>
              </w:rPr>
              <w:t>Designation:</w:t>
            </w:r>
          </w:p>
        </w:tc>
      </w:tr>
      <w:tr w:rsidR="001E15EC" w:rsidRPr="00E85F0D" w:rsidTr="001E15EC">
        <w:tblPrEx>
          <w:shd w:val="clear" w:color="auto" w:fill="auto"/>
        </w:tblPrEx>
        <w:trPr>
          <w:trHeight w:val="624"/>
        </w:trPr>
        <w:tc>
          <w:tcPr>
            <w:tcW w:w="5778" w:type="dxa"/>
            <w:gridSpan w:val="14"/>
            <w:shd w:val="clear" w:color="auto" w:fill="auto"/>
            <w:vAlign w:val="center"/>
          </w:tcPr>
          <w:p w:rsidR="001E15EC" w:rsidRPr="00E85F0D" w:rsidRDefault="001E15EC" w:rsidP="00B57AA1">
            <w:pPr>
              <w:rPr>
                <w:rFonts w:ascii="Arial" w:hAnsi="Arial" w:cs="Arial"/>
              </w:rPr>
            </w:pPr>
            <w:r w:rsidRPr="00E85F0D">
              <w:rPr>
                <w:rFonts w:ascii="Arial" w:hAnsi="Arial" w:cs="Arial"/>
              </w:rPr>
              <w:t>Date:</w:t>
            </w:r>
          </w:p>
        </w:tc>
        <w:tc>
          <w:tcPr>
            <w:tcW w:w="4962" w:type="dxa"/>
            <w:gridSpan w:val="13"/>
            <w:shd w:val="clear" w:color="auto" w:fill="auto"/>
          </w:tcPr>
          <w:p w:rsidR="001E15EC" w:rsidRPr="00E85F0D" w:rsidRDefault="001E15EC" w:rsidP="00B57AA1">
            <w:pPr>
              <w:jc w:val="center"/>
              <w:rPr>
                <w:rFonts w:ascii="Arial" w:hAnsi="Arial" w:cs="Arial"/>
              </w:rPr>
            </w:pPr>
          </w:p>
        </w:tc>
      </w:tr>
    </w:tbl>
    <w:p w:rsidR="00B658A0" w:rsidRDefault="00B658A0" w:rsidP="00B658A0"/>
    <w:p w:rsidR="00B658A0" w:rsidRDefault="00B658A0" w:rsidP="00B658A0">
      <w:pPr>
        <w:rPr>
          <w:rFonts w:cs="Arial"/>
          <w:b/>
          <w:sz w:val="28"/>
          <w:szCs w:val="28"/>
        </w:rPr>
      </w:pPr>
      <w:r w:rsidRPr="000D5AB6">
        <w:rPr>
          <w:b/>
          <w:noProof/>
          <w:color w:val="FFFFFF" w:themeColor="background1"/>
          <w:sz w:val="28"/>
          <w:szCs w:val="28"/>
          <w:lang w:eastAsia="en-GB"/>
        </w:rPr>
        <mc:AlternateContent>
          <mc:Choice Requires="wps">
            <w:drawing>
              <wp:anchor distT="0" distB="0" distL="114300" distR="114300" simplePos="0" relativeHeight="251714560" behindDoc="1" locked="0" layoutInCell="1" allowOverlap="1" wp14:anchorId="79DBDF4A" wp14:editId="0312155E">
                <wp:simplePos x="0" y="0"/>
                <wp:positionH relativeFrom="column">
                  <wp:posOffset>43815</wp:posOffset>
                </wp:positionH>
                <wp:positionV relativeFrom="paragraph">
                  <wp:posOffset>4445</wp:posOffset>
                </wp:positionV>
                <wp:extent cx="6559550" cy="478155"/>
                <wp:effectExtent l="0" t="0" r="12700" b="17145"/>
                <wp:wrapNone/>
                <wp:docPr id="23" name="Rectangle 23"/>
                <wp:cNvGraphicFramePr/>
                <a:graphic xmlns:a="http://schemas.openxmlformats.org/drawingml/2006/main">
                  <a:graphicData uri="http://schemas.microsoft.com/office/word/2010/wordprocessingShape">
                    <wps:wsp>
                      <wps:cNvSpPr/>
                      <wps:spPr>
                        <a:xfrm>
                          <a:off x="0" y="0"/>
                          <a:ext cx="655955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45pt;margin-top:.35pt;width:516.5pt;height:37.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" fillcolor="#d8d8d8 [2732]" strokecolor="black [1600]"/>
            </w:pict>
          </mc:Fallback>
        </mc:AlternateContent>
      </w:r>
    </w:p>
    <w:p w:rsidR="00B658A0" w:rsidRPr="007768A4" w:rsidRDefault="00B658A0" w:rsidP="00B658A0">
      <w:pPr>
        <w:pStyle w:val="Heading3"/>
        <w:jc w:val="left"/>
        <w:rPr>
          <w:sz w:val="22"/>
          <w:szCs w:val="22"/>
        </w:rPr>
      </w:pPr>
      <w:r w:rsidRPr="00B658A0">
        <w:rPr>
          <w:b/>
          <w:szCs w:val="24"/>
        </w:rPr>
        <w:t xml:space="preserve">   Contract for </w:t>
      </w:r>
      <w:r w:rsidR="007C305E">
        <w:rPr>
          <w:b/>
          <w:szCs w:val="24"/>
        </w:rPr>
        <w:t xml:space="preserve">Depute Head </w:t>
      </w:r>
      <w:r w:rsidRPr="00B658A0">
        <w:rPr>
          <w:b/>
          <w:szCs w:val="24"/>
        </w:rPr>
        <w:t>Teacher Post</w:t>
      </w:r>
      <w:r w:rsidRPr="007768A4">
        <w:rPr>
          <w:sz w:val="22"/>
          <w:szCs w:val="22"/>
        </w:rPr>
        <w:t xml:space="preserve"> </w:t>
      </w:r>
      <w:r>
        <w:rPr>
          <w:sz w:val="22"/>
          <w:szCs w:val="22"/>
        </w:rPr>
        <w:t xml:space="preserve">     </w:t>
      </w:r>
      <w:r w:rsidR="007C305E">
        <w:rPr>
          <w:sz w:val="22"/>
          <w:szCs w:val="22"/>
        </w:rPr>
        <w:t xml:space="preserve">   </w:t>
      </w:r>
      <w:r w:rsidR="00132941">
        <w:rPr>
          <w:sz w:val="22"/>
          <w:szCs w:val="22"/>
        </w:rPr>
        <w:t xml:space="preserve">                   </w:t>
      </w:r>
      <w:r w:rsidRPr="00284228">
        <w:rPr>
          <w:b/>
        </w:rPr>
        <w:t>P</w:t>
      </w:r>
      <w:r>
        <w:rPr>
          <w:b/>
        </w:rPr>
        <w:t>rocedure Manual 2/02   Section 6.38</w:t>
      </w:r>
    </w:p>
    <w:p w:rsidR="00B658A0" w:rsidRDefault="00B658A0" w:rsidP="00B658A0">
      <w:pPr>
        <w:tabs>
          <w:tab w:val="left" w:pos="1841"/>
        </w:tabs>
      </w:pPr>
    </w:p>
    <w:p w:rsidR="00B658A0" w:rsidRDefault="00B658A0" w:rsidP="00B658A0"/>
    <w:p w:rsidR="00B658A0" w:rsidRDefault="00B658A0" w:rsidP="00B658A0">
      <w:r>
        <w:rPr>
          <w:b/>
          <w:sz w:val="20"/>
        </w:rPr>
        <w:t xml:space="preserve">     </w:t>
      </w:r>
      <w:r w:rsidRPr="00BD5758">
        <w:rPr>
          <w:b/>
          <w:sz w:val="20"/>
          <w:u w:val="single"/>
        </w:rPr>
        <w:t>The copy below is for reference purposes only</w:t>
      </w:r>
    </w:p>
    <w:p w:rsidR="00B658A0" w:rsidRDefault="00B658A0" w:rsidP="00B658A0"/>
    <w:p w:rsidR="00132941" w:rsidRPr="00A80DC5" w:rsidRDefault="00132941" w:rsidP="00132941">
      <w:pPr>
        <w:rPr>
          <w:lang w:eastAsia="ja-JP"/>
        </w:rPr>
      </w:pPr>
      <w:r>
        <w:rPr>
          <w:noProof/>
          <w:lang w:eastAsia="en-GB"/>
        </w:rPr>
        <w:drawing>
          <wp:anchor distT="0" distB="0" distL="114300" distR="114300" simplePos="0" relativeHeight="251716608" behindDoc="1" locked="0" layoutInCell="1" allowOverlap="1" wp14:anchorId="54BF1572" wp14:editId="41A697E5">
            <wp:simplePos x="0" y="0"/>
            <wp:positionH relativeFrom="column">
              <wp:posOffset>3937635</wp:posOffset>
            </wp:positionH>
            <wp:positionV relativeFrom="paragraph">
              <wp:posOffset>-189230</wp:posOffset>
            </wp:positionV>
            <wp:extent cx="2286000" cy="561975"/>
            <wp:effectExtent l="0" t="0" r="0" b="9525"/>
            <wp:wrapNone/>
            <wp:docPr id="24" name="Picture 24"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b/>
          <w:smallCaps/>
          <w:sz w:val="22"/>
          <w:szCs w:val="22"/>
          <w:lang w:val="en-US"/>
        </w:rPr>
      </w:pPr>
      <w:r w:rsidRPr="00292AC1">
        <w:rPr>
          <w:b/>
          <w:smallCaps/>
          <w:sz w:val="22"/>
          <w:szCs w:val="22"/>
          <w:lang w:val="en-US"/>
        </w:rPr>
        <w:t>CUSTOMER SERVICE &amp; TRANSFORMATION</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b/>
          <w:smallCaps/>
          <w:sz w:val="22"/>
          <w:szCs w:val="22"/>
          <w:lang w:val="en-US"/>
        </w:rPr>
      </w:pPr>
      <w:r w:rsidRPr="00292AC1">
        <w:rPr>
          <w:b/>
          <w:smallCaps/>
          <w:sz w:val="22"/>
          <w:szCs w:val="22"/>
          <w:lang w:val="en-US"/>
        </w:rPr>
        <w:t>RESOURCE PLANNING</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292AC1">
        <w:rPr>
          <w:sz w:val="22"/>
          <w:szCs w:val="22"/>
          <w:lang w:val="en-US"/>
        </w:rPr>
        <w:t>Southbank House</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292AC1">
        <w:rPr>
          <w:sz w:val="22"/>
          <w:szCs w:val="22"/>
          <w:lang w:val="en-US"/>
        </w:rPr>
        <w:t>Southbank Business Park</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292AC1">
        <w:rPr>
          <w:sz w:val="22"/>
          <w:szCs w:val="22"/>
          <w:lang w:val="en-US"/>
        </w:rPr>
        <w:t>Kirkintilloch</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292AC1">
        <w:rPr>
          <w:sz w:val="22"/>
          <w:szCs w:val="22"/>
          <w:lang w:val="en-US"/>
        </w:rPr>
        <w:t>G66 1XQ</w:t>
      </w: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p>
    <w:p w:rsidR="00132941" w:rsidRPr="00292AC1" w:rsidRDefault="00132941" w:rsidP="00132941">
      <w:pPr>
        <w:framePr w:w="3346" w:h="2885" w:hRule="exact" w:hSpace="72" w:vSpace="72" w:wrap="around" w:vAnchor="page" w:hAnchor="page" w:x="7792" w:y="4834"/>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292AC1">
        <w:rPr>
          <w:sz w:val="22"/>
          <w:szCs w:val="22"/>
          <w:lang w:val="en-US"/>
        </w:rPr>
        <w:t>Telephone:  0300 1234510</w:t>
      </w:r>
    </w:p>
    <w:p w:rsidR="00132941" w:rsidRPr="00A80DC5" w:rsidRDefault="00132941" w:rsidP="00132941">
      <w:pPr>
        <w:rPr>
          <w:lang w:eastAsia="ja-JP"/>
        </w:rPr>
      </w:pPr>
    </w:p>
    <w:p w:rsidR="00132941" w:rsidRDefault="00132941" w:rsidP="00132941">
      <w:pPr>
        <w:jc w:val="both"/>
        <w:rPr>
          <w:sz w:val="22"/>
          <w:szCs w:val="22"/>
          <w:lang w:eastAsia="ja-JP"/>
        </w:rPr>
      </w:pPr>
    </w:p>
    <w:p w:rsidR="00132941" w:rsidRDefault="00132941" w:rsidP="00132941">
      <w:pPr>
        <w:jc w:val="both"/>
        <w:rPr>
          <w:sz w:val="22"/>
          <w:szCs w:val="22"/>
          <w:lang w:eastAsia="ja-JP"/>
        </w:rPr>
      </w:pPr>
    </w:p>
    <w:p w:rsidR="00132941" w:rsidRDefault="00132941" w:rsidP="00132941">
      <w:pPr>
        <w:jc w:val="both"/>
        <w:rPr>
          <w:sz w:val="22"/>
          <w:szCs w:val="22"/>
          <w:lang w:eastAsia="ja-JP"/>
        </w:rPr>
      </w:pPr>
    </w:p>
    <w:p w:rsidR="00132941" w:rsidRPr="009D24B4" w:rsidRDefault="00132941" w:rsidP="00132941">
      <w:pPr>
        <w:jc w:val="both"/>
        <w:rPr>
          <w:sz w:val="22"/>
          <w:szCs w:val="22"/>
          <w:lang w:eastAsia="ja-JP"/>
        </w:rPr>
      </w:pPr>
      <w:r w:rsidRPr="009D24B4">
        <w:rPr>
          <w:sz w:val="22"/>
          <w:szCs w:val="22"/>
          <w:lang w:eastAsia="ja-JP"/>
        </w:rPr>
        <w:t>Our Ref:</w:t>
      </w:r>
      <w:r>
        <w:rPr>
          <w:sz w:val="22"/>
          <w:szCs w:val="22"/>
          <w:lang w:eastAsia="ja-JP"/>
        </w:rPr>
        <w:t>MJ/LR</w:t>
      </w:r>
      <w:r w:rsidRPr="009D24B4">
        <w:rPr>
          <w:sz w:val="22"/>
          <w:szCs w:val="22"/>
          <w:lang w:eastAsia="ja-JP"/>
        </w:rPr>
        <w:t xml:space="preserve"> </w:t>
      </w:r>
      <w:r w:rsidRPr="009D24B4">
        <w:rPr>
          <w:sz w:val="22"/>
          <w:szCs w:val="22"/>
          <w:lang w:eastAsia="ja-JP"/>
        </w:rPr>
        <w:fldChar w:fldCharType="begin"/>
      </w:r>
      <w:r w:rsidRPr="009D24B4">
        <w:rPr>
          <w:sz w:val="22"/>
          <w:szCs w:val="22"/>
          <w:lang w:eastAsia="ja-JP"/>
        </w:rPr>
        <w:instrText xml:space="preserve"> MERGEFIELD Employee_Number </w:instrText>
      </w:r>
      <w:r w:rsidRPr="009D24B4">
        <w:rPr>
          <w:sz w:val="22"/>
          <w:szCs w:val="22"/>
          <w:lang w:eastAsia="ja-JP"/>
        </w:rPr>
        <w:fldChar w:fldCharType="separate"/>
      </w:r>
      <w:r>
        <w:rPr>
          <w:noProof/>
          <w:sz w:val="22"/>
          <w:szCs w:val="22"/>
          <w:lang w:eastAsia="ja-JP"/>
        </w:rPr>
        <w:t>«Employee_Number»</w:t>
      </w:r>
      <w:r w:rsidRPr="009D24B4">
        <w:rPr>
          <w:sz w:val="22"/>
          <w:szCs w:val="22"/>
          <w:lang w:eastAsia="ja-JP"/>
        </w:rPr>
        <w:fldChar w:fldCharType="end"/>
      </w:r>
    </w:p>
    <w:p w:rsidR="00132941" w:rsidRPr="00292093" w:rsidRDefault="00132941" w:rsidP="00132941">
      <w:pPr>
        <w:jc w:val="both"/>
        <w:rPr>
          <w:sz w:val="22"/>
          <w:szCs w:val="22"/>
          <w:lang w:eastAsia="ja-JP"/>
        </w:rPr>
      </w:pPr>
      <w:r w:rsidRPr="00292093">
        <w:rPr>
          <w:sz w:val="22"/>
          <w:szCs w:val="22"/>
          <w:lang w:eastAsia="ja-JP"/>
        </w:rPr>
        <w:t>Email: resource.planning@eastdunbarton.gov.uk</w:t>
      </w:r>
    </w:p>
    <w:p w:rsidR="00132941" w:rsidRPr="009D24B4" w:rsidRDefault="00132941" w:rsidP="00132941">
      <w:pPr>
        <w:jc w:val="both"/>
        <w:rPr>
          <w:sz w:val="22"/>
          <w:szCs w:val="22"/>
          <w:lang w:eastAsia="ja-JP"/>
        </w:rPr>
      </w:pPr>
    </w:p>
    <w:p w:rsidR="00132941" w:rsidRPr="009D24B4" w:rsidRDefault="00132941" w:rsidP="00132941">
      <w:pPr>
        <w:jc w:val="both"/>
        <w:rPr>
          <w:sz w:val="22"/>
          <w:szCs w:val="22"/>
          <w:lang w:eastAsia="ja-JP"/>
        </w:rPr>
      </w:pPr>
      <w:r>
        <w:rPr>
          <w:sz w:val="22"/>
          <w:szCs w:val="22"/>
          <w:lang w:eastAsia="ja-JP"/>
        </w:rPr>
        <w:t>Date</w:t>
      </w:r>
    </w:p>
    <w:p w:rsidR="00132941" w:rsidRPr="009D24B4" w:rsidRDefault="00132941" w:rsidP="00132941">
      <w:pPr>
        <w:jc w:val="both"/>
        <w:rPr>
          <w:sz w:val="22"/>
          <w:szCs w:val="22"/>
          <w:lang w:eastAsia="ja-JP"/>
        </w:rPr>
      </w:pPr>
    </w:p>
    <w:p w:rsidR="00132941" w:rsidRPr="009D24B4" w:rsidRDefault="00132941" w:rsidP="00132941">
      <w:pPr>
        <w:jc w:val="both"/>
        <w:rPr>
          <w:b/>
          <w:sz w:val="22"/>
          <w:szCs w:val="22"/>
          <w:u w:val="single"/>
          <w:lang w:eastAsia="ja-JP"/>
        </w:rPr>
      </w:pPr>
      <w:r w:rsidRPr="009D24B4">
        <w:rPr>
          <w:b/>
          <w:sz w:val="22"/>
          <w:szCs w:val="22"/>
          <w:u w:val="single"/>
          <w:lang w:eastAsia="ja-JP"/>
        </w:rPr>
        <w:t>PRIVATE AND CONFIDENTIAL</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Title_Look_Up \* Caps </w:instrText>
      </w:r>
      <w:r w:rsidRPr="009D24B4">
        <w:rPr>
          <w:sz w:val="22"/>
          <w:szCs w:val="22"/>
        </w:rPr>
        <w:fldChar w:fldCharType="separate"/>
      </w:r>
      <w:r>
        <w:rPr>
          <w:noProof/>
          <w:sz w:val="22"/>
          <w:szCs w:val="22"/>
        </w:rPr>
        <w:t>«Title_Look_Up»</w:t>
      </w:r>
      <w:r w:rsidRPr="009D24B4">
        <w:rPr>
          <w:sz w:val="22"/>
          <w:szCs w:val="22"/>
        </w:rPr>
        <w:fldChar w:fldCharType="end"/>
      </w:r>
      <w:r w:rsidRPr="009D24B4">
        <w:rPr>
          <w:sz w:val="22"/>
          <w:szCs w:val="22"/>
        </w:rPr>
        <w:t xml:space="preserve"> </w:t>
      </w:r>
      <w:r w:rsidRPr="009D24B4">
        <w:rPr>
          <w:sz w:val="22"/>
          <w:szCs w:val="22"/>
        </w:rPr>
        <w:fldChar w:fldCharType="begin"/>
      </w:r>
      <w:r w:rsidRPr="009D24B4">
        <w:rPr>
          <w:sz w:val="22"/>
          <w:szCs w:val="22"/>
        </w:rPr>
        <w:instrText xml:space="preserve"> MERGEFIELD Forenames </w:instrText>
      </w:r>
      <w:r w:rsidRPr="009D24B4">
        <w:rPr>
          <w:sz w:val="22"/>
          <w:szCs w:val="22"/>
        </w:rPr>
        <w:fldChar w:fldCharType="separate"/>
      </w:r>
      <w:r>
        <w:rPr>
          <w:noProof/>
          <w:sz w:val="22"/>
          <w:szCs w:val="22"/>
        </w:rPr>
        <w:t>«Forenames»</w:t>
      </w:r>
      <w:r w:rsidRPr="009D24B4">
        <w:rPr>
          <w:sz w:val="22"/>
          <w:szCs w:val="22"/>
        </w:rPr>
        <w:fldChar w:fldCharType="end"/>
      </w:r>
      <w:r w:rsidRPr="009D24B4">
        <w:rPr>
          <w:sz w:val="22"/>
          <w:szCs w:val="22"/>
        </w:rPr>
        <w:t xml:space="preserve"> </w:t>
      </w:r>
      <w:r w:rsidRPr="009D24B4">
        <w:rPr>
          <w:sz w:val="22"/>
          <w:szCs w:val="22"/>
        </w:rPr>
        <w:fldChar w:fldCharType="begin"/>
      </w:r>
      <w:r w:rsidRPr="009D24B4">
        <w:rPr>
          <w:sz w:val="22"/>
          <w:szCs w:val="22"/>
        </w:rPr>
        <w:instrText xml:space="preserve"> MERGEFIELD Surname </w:instrText>
      </w:r>
      <w:r w:rsidRPr="009D24B4">
        <w:rPr>
          <w:sz w:val="22"/>
          <w:szCs w:val="22"/>
        </w:rPr>
        <w:fldChar w:fldCharType="separate"/>
      </w:r>
      <w:r>
        <w:rPr>
          <w:noProof/>
          <w:sz w:val="22"/>
          <w:szCs w:val="22"/>
        </w:rPr>
        <w:t>«Surname»</w:t>
      </w:r>
      <w:r w:rsidRPr="009D24B4">
        <w:rPr>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"Home_Address_1" </w:instrText>
      </w:r>
      <w:r w:rsidRPr="009D24B4">
        <w:rPr>
          <w:sz w:val="22"/>
          <w:szCs w:val="22"/>
        </w:rPr>
        <w:fldChar w:fldCharType="separate"/>
      </w:r>
      <w:r>
        <w:rPr>
          <w:noProof/>
          <w:sz w:val="22"/>
          <w:szCs w:val="22"/>
        </w:rPr>
        <w:t>«Home_Address_1»</w:t>
      </w:r>
      <w:r w:rsidRPr="009D24B4">
        <w:rPr>
          <w:sz w:val="22"/>
          <w:szCs w:val="22"/>
        </w:rPr>
        <w:fldChar w:fldCharType="end"/>
      </w:r>
      <w:r w:rsidRPr="009D24B4">
        <w:rPr>
          <w:sz w:val="22"/>
          <w:szCs w:val="22"/>
        </w:rPr>
        <w:t xml:space="preserve"> </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"Home_Address_2" </w:instrText>
      </w:r>
      <w:r w:rsidRPr="009D24B4">
        <w:rPr>
          <w:sz w:val="22"/>
          <w:szCs w:val="22"/>
        </w:rPr>
        <w:fldChar w:fldCharType="separate"/>
      </w:r>
      <w:r>
        <w:rPr>
          <w:noProof/>
          <w:sz w:val="22"/>
          <w:szCs w:val="22"/>
        </w:rPr>
        <w:t>«Home_Address_2»</w:t>
      </w:r>
      <w:r w:rsidRPr="009D24B4">
        <w:rPr>
          <w:sz w:val="22"/>
          <w:szCs w:val="22"/>
        </w:rPr>
        <w:fldChar w:fldCharType="end"/>
      </w:r>
      <w:r w:rsidRPr="009D24B4">
        <w:rPr>
          <w:sz w:val="22"/>
          <w:szCs w:val="22"/>
        </w:rPr>
        <w:t xml:space="preserve"> </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"Home_Address_3" </w:instrText>
      </w:r>
      <w:r w:rsidRPr="009D24B4">
        <w:rPr>
          <w:sz w:val="22"/>
          <w:szCs w:val="22"/>
        </w:rPr>
        <w:fldChar w:fldCharType="separate"/>
      </w:r>
      <w:r>
        <w:rPr>
          <w:noProof/>
          <w:sz w:val="22"/>
          <w:szCs w:val="22"/>
        </w:rPr>
        <w:t>«Home_Address_3»</w:t>
      </w:r>
      <w:r w:rsidRPr="009D24B4">
        <w:rPr>
          <w:sz w:val="22"/>
          <w:szCs w:val="22"/>
        </w:rPr>
        <w:fldChar w:fldCharType="end"/>
      </w:r>
      <w:r w:rsidRPr="009D24B4">
        <w:rPr>
          <w:sz w:val="22"/>
          <w:szCs w:val="22"/>
        </w:rPr>
        <w:t xml:space="preserve"> </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"Home_Post_Code_Qas" </w:instrText>
      </w:r>
      <w:r w:rsidRPr="009D24B4">
        <w:rPr>
          <w:sz w:val="22"/>
          <w:szCs w:val="22"/>
        </w:rPr>
        <w:fldChar w:fldCharType="separate"/>
      </w:r>
      <w:r>
        <w:rPr>
          <w:noProof/>
          <w:sz w:val="22"/>
          <w:szCs w:val="22"/>
        </w:rPr>
        <w:t>«Home_Post_Code_Qas»</w:t>
      </w:r>
      <w:r w:rsidRPr="009D24B4">
        <w:rPr>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9D24B4">
        <w:rPr>
          <w:bCs/>
          <w:sz w:val="22"/>
          <w:szCs w:val="22"/>
        </w:rPr>
        <w:t xml:space="preserve">Dear </w:t>
      </w:r>
      <w:r w:rsidRPr="009D24B4">
        <w:rPr>
          <w:bCs/>
          <w:sz w:val="22"/>
          <w:szCs w:val="22"/>
        </w:rPr>
        <w:fldChar w:fldCharType="begin"/>
      </w:r>
      <w:r w:rsidRPr="009D24B4">
        <w:rPr>
          <w:bCs/>
          <w:sz w:val="22"/>
          <w:szCs w:val="22"/>
        </w:rPr>
        <w:instrText xml:space="preserve"> MERGEFIELD Forenames </w:instrText>
      </w:r>
      <w:r w:rsidRPr="009D24B4">
        <w:rPr>
          <w:bCs/>
          <w:sz w:val="22"/>
          <w:szCs w:val="22"/>
        </w:rPr>
        <w:fldChar w:fldCharType="separate"/>
      </w:r>
      <w:r>
        <w:rPr>
          <w:bCs/>
          <w:noProof/>
          <w:sz w:val="22"/>
          <w:szCs w:val="22"/>
        </w:rPr>
        <w:t>«Forenames»</w:t>
      </w:r>
      <w:r w:rsidRPr="009D24B4">
        <w:rPr>
          <w:bCs/>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DIRECTORATE:</w:t>
      </w:r>
      <w:r w:rsidRPr="009D24B4">
        <w:rPr>
          <w:b/>
          <w:sz w:val="22"/>
          <w:szCs w:val="22"/>
        </w:rPr>
        <w:tab/>
      </w:r>
      <w:r>
        <w:rPr>
          <w:b/>
          <w:sz w:val="22"/>
          <w:szCs w:val="22"/>
        </w:rPr>
        <w:fldChar w:fldCharType="begin"/>
      </w:r>
      <w:r>
        <w:rPr>
          <w:b/>
          <w:sz w:val="22"/>
          <w:szCs w:val="22"/>
        </w:rPr>
        <w:instrText xml:space="preserve"> MERGEFIELD Description2 </w:instrText>
      </w:r>
      <w:r>
        <w:rPr>
          <w:b/>
          <w:sz w:val="22"/>
          <w:szCs w:val="22"/>
        </w:rPr>
        <w:fldChar w:fldCharType="separate"/>
      </w:r>
      <w:r>
        <w:rPr>
          <w:b/>
          <w:noProof/>
          <w:sz w:val="22"/>
          <w:szCs w:val="22"/>
        </w:rPr>
        <w:t>«Description2»</w:t>
      </w:r>
      <w:r>
        <w:rPr>
          <w:b/>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 xml:space="preserve">SERVICE: </w:t>
      </w:r>
      <w:r w:rsidRPr="009D24B4">
        <w:rPr>
          <w:b/>
          <w:sz w:val="22"/>
          <w:szCs w:val="22"/>
        </w:rPr>
        <w:tab/>
      </w:r>
      <w:r w:rsidRPr="009D24B4">
        <w:rPr>
          <w:b/>
          <w:sz w:val="22"/>
          <w:szCs w:val="22"/>
        </w:rPr>
        <w:tab/>
      </w:r>
      <w:r w:rsidRPr="009D24B4">
        <w:rPr>
          <w:b/>
          <w:sz w:val="22"/>
          <w:szCs w:val="22"/>
        </w:rPr>
        <w:fldChar w:fldCharType="begin"/>
      </w:r>
      <w:r w:rsidRPr="009D24B4">
        <w:rPr>
          <w:b/>
          <w:sz w:val="22"/>
          <w:szCs w:val="22"/>
        </w:rPr>
        <w:instrText xml:space="preserve"> MERGEFIELD Department_Service </w:instrText>
      </w:r>
      <w:r w:rsidRPr="009D24B4">
        <w:rPr>
          <w:b/>
          <w:sz w:val="22"/>
          <w:szCs w:val="22"/>
        </w:rPr>
        <w:fldChar w:fldCharType="separate"/>
      </w:r>
      <w:r>
        <w:rPr>
          <w:b/>
          <w:noProof/>
          <w:sz w:val="22"/>
          <w:szCs w:val="22"/>
        </w:rPr>
        <w:t>«Department_Service»</w:t>
      </w:r>
      <w:r w:rsidRPr="009D24B4">
        <w:rPr>
          <w:b/>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 xml:space="preserve">POST: </w:t>
      </w:r>
      <w:r w:rsidRPr="009D24B4">
        <w:rPr>
          <w:b/>
          <w:sz w:val="22"/>
          <w:szCs w:val="22"/>
        </w:rPr>
        <w:tab/>
      </w:r>
      <w:r w:rsidRPr="009D24B4">
        <w:rPr>
          <w:b/>
          <w:sz w:val="22"/>
          <w:szCs w:val="22"/>
        </w:rPr>
        <w:tab/>
      </w:r>
      <w:r w:rsidRPr="009D24B4">
        <w:rPr>
          <w:b/>
          <w:sz w:val="22"/>
          <w:szCs w:val="22"/>
        </w:rPr>
        <w:tab/>
      </w:r>
      <w:r w:rsidRPr="009D24B4">
        <w:rPr>
          <w:b/>
          <w:sz w:val="22"/>
          <w:szCs w:val="22"/>
        </w:rPr>
        <w:fldChar w:fldCharType="begin"/>
      </w:r>
      <w:r w:rsidRPr="009D24B4">
        <w:rPr>
          <w:b/>
          <w:sz w:val="22"/>
          <w:szCs w:val="22"/>
        </w:rPr>
        <w:instrText xml:space="preserve"> MERGEFIELD Description </w:instrText>
      </w:r>
      <w:r w:rsidRPr="009D24B4">
        <w:rPr>
          <w:b/>
          <w:sz w:val="22"/>
          <w:szCs w:val="22"/>
        </w:rPr>
        <w:fldChar w:fldCharType="separate"/>
      </w:r>
      <w:r>
        <w:rPr>
          <w:b/>
          <w:noProof/>
          <w:sz w:val="22"/>
          <w:szCs w:val="22"/>
        </w:rPr>
        <w:t>«Description»</w:t>
      </w:r>
      <w:r w:rsidRPr="009D24B4">
        <w:rPr>
          <w:b/>
          <w:sz w:val="22"/>
          <w:szCs w:val="22"/>
        </w:rPr>
        <w:fldChar w:fldCharType="end"/>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On behalf of East Dunbartonshire Council I have pleasure in enclosing your terms and conditions as detailed in the attached written Statement of Particulars of Employment.</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Please sign and date the duplicate copy on the final page as acceptance of the terms and conditions of your post and return to me at the above address within 10 days from date of this letter.</w:t>
      </w:r>
    </w:p>
    <w:p w:rsidR="00132941"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C64D83"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Please note that any changes to these terms and conditions will be notified to you at the appropriate time and will be incorporated into your terms and conditions of employment.</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Yours sincerely</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32941" w:rsidRPr="00056F02" w:rsidRDefault="00132941" w:rsidP="00132941">
      <w:pPr>
        <w:overflowPunct w:val="0"/>
        <w:autoSpaceDE w:val="0"/>
        <w:autoSpaceDN w:val="0"/>
        <w:adjustRightInd w:val="0"/>
        <w:jc w:val="both"/>
        <w:textAlignment w:val="baseline"/>
        <w:rPr>
          <w:b/>
          <w:sz w:val="22"/>
          <w:szCs w:val="22"/>
        </w:rPr>
      </w:pPr>
      <w:r w:rsidRPr="00056F02">
        <w:rPr>
          <w:b/>
          <w:sz w:val="22"/>
          <w:szCs w:val="22"/>
        </w:rPr>
        <w:t>Bernie Sanderson</w:t>
      </w:r>
    </w:p>
    <w:p w:rsidR="00132941" w:rsidRPr="00056F02" w:rsidRDefault="00132941" w:rsidP="00132941">
      <w:pPr>
        <w:overflowPunct w:val="0"/>
        <w:autoSpaceDE w:val="0"/>
        <w:autoSpaceDN w:val="0"/>
        <w:adjustRightInd w:val="0"/>
        <w:jc w:val="both"/>
        <w:textAlignment w:val="baseline"/>
        <w:rPr>
          <w:b/>
          <w:sz w:val="22"/>
          <w:szCs w:val="22"/>
        </w:rPr>
      </w:pPr>
      <w:r w:rsidRPr="00056F02">
        <w:rPr>
          <w:b/>
          <w:sz w:val="22"/>
          <w:szCs w:val="22"/>
        </w:rPr>
        <w:t>Resource Planning Manager</w:t>
      </w: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132941" w:rsidRDefault="00132941" w:rsidP="00132941">
      <w:pPr>
        <w:jc w:val="both"/>
        <w:rPr>
          <w:b/>
          <w:sz w:val="22"/>
          <w:szCs w:val="22"/>
        </w:rPr>
      </w:pPr>
      <w:r>
        <w:rPr>
          <w:b/>
          <w:sz w:val="22"/>
          <w:szCs w:val="22"/>
        </w:rPr>
        <w:t>RESOURCE PLANNING</w:t>
      </w:r>
    </w:p>
    <w:p w:rsidR="00132941" w:rsidRPr="00056F02" w:rsidRDefault="00132941" w:rsidP="00132941">
      <w:pPr>
        <w:jc w:val="both"/>
        <w:rPr>
          <w:b/>
          <w:sz w:val="22"/>
          <w:szCs w:val="22"/>
        </w:rPr>
      </w:pPr>
    </w:p>
    <w:p w:rsidR="00132941" w:rsidRPr="009D24B4" w:rsidRDefault="00132941" w:rsidP="00132941">
      <w:pPr>
        <w:jc w:val="both"/>
        <w:rPr>
          <w:b/>
          <w:sz w:val="22"/>
          <w:szCs w:val="22"/>
        </w:rPr>
      </w:pPr>
      <w:r w:rsidRPr="009D24B4">
        <w:rPr>
          <w:b/>
          <w:sz w:val="22"/>
          <w:szCs w:val="22"/>
        </w:rPr>
        <w:t xml:space="preserve">DOCUMENT REQUEST FORM </w:t>
      </w:r>
    </w:p>
    <w:p w:rsidR="00132941" w:rsidRPr="009D24B4" w:rsidRDefault="00132941" w:rsidP="00132941">
      <w:pPr>
        <w:jc w:val="both"/>
        <w:rPr>
          <w:b/>
          <w:sz w:val="22"/>
          <w:szCs w:val="22"/>
        </w:rPr>
      </w:pPr>
    </w:p>
    <w:p w:rsidR="00132941" w:rsidRDefault="00132941" w:rsidP="00132941">
      <w:pPr>
        <w:jc w:val="both"/>
        <w:rPr>
          <w:b/>
          <w:color w:val="000000"/>
          <w:sz w:val="22"/>
          <w:szCs w:val="22"/>
        </w:rPr>
      </w:pPr>
      <w:r w:rsidRPr="009D24B4">
        <w:rPr>
          <w:b/>
          <w:color w:val="000000"/>
          <w:sz w:val="22"/>
          <w:szCs w:val="22"/>
        </w:rPr>
        <w:t>Please note that your appointment is subject to satisfactory completion and clearance of these documents and I look forward to receiving them from you within 10 days from date of the attached letter</w:t>
      </w:r>
      <w:r>
        <w:rPr>
          <w:b/>
          <w:color w:val="000000"/>
          <w:sz w:val="22"/>
          <w:szCs w:val="22"/>
        </w:rPr>
        <w:t>.</w:t>
      </w:r>
    </w:p>
    <w:p w:rsidR="00132941" w:rsidRPr="009D24B4" w:rsidRDefault="00132941" w:rsidP="00132941">
      <w:pPr>
        <w:jc w:val="both"/>
        <w:rPr>
          <w:b/>
          <w:color w:val="000000"/>
          <w:sz w:val="22"/>
          <w:szCs w:val="22"/>
        </w:rPr>
      </w:pPr>
    </w:p>
    <w:p w:rsidR="00132941" w:rsidRPr="009D24B4" w:rsidRDefault="00132941" w:rsidP="00132941">
      <w:pPr>
        <w:jc w:val="both"/>
        <w:rPr>
          <w:b/>
          <w:sz w:val="22"/>
          <w:szCs w:val="22"/>
        </w:rPr>
      </w:pPr>
      <w:r w:rsidRPr="009D24B4">
        <w:rPr>
          <w:b/>
          <w:sz w:val="22"/>
          <w:szCs w:val="22"/>
        </w:rPr>
        <w:t>Existing Employee Documents Required</w:t>
      </w:r>
    </w:p>
    <w:p w:rsidR="00132941" w:rsidRPr="009D24B4" w:rsidRDefault="00132941" w:rsidP="00132941">
      <w:pPr>
        <w:jc w:val="both"/>
        <w:rPr>
          <w:b/>
          <w:sz w:val="22"/>
          <w:szCs w:val="22"/>
        </w:rPr>
      </w:pPr>
    </w:p>
    <w:tbl>
      <w:tblPr>
        <w:tblW w:w="0" w:type="auto"/>
        <w:tblLook w:val="04A0" w:firstRow="1" w:lastRow="0" w:firstColumn="1" w:lastColumn="0" w:noHBand="0" w:noVBand="1"/>
      </w:tblPr>
      <w:tblGrid>
        <w:gridCol w:w="6345"/>
        <w:gridCol w:w="3848"/>
      </w:tblGrid>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u w:val="single"/>
              </w:rPr>
              <w:t>DOCUMENT</w:t>
            </w:r>
            <w:r w:rsidRPr="00FB6F1C">
              <w:rPr>
                <w:b/>
                <w:sz w:val="22"/>
                <w:szCs w:val="22"/>
              </w:rPr>
              <w:tab/>
            </w:r>
          </w:p>
        </w:tc>
        <w:tc>
          <w:tcPr>
            <w:tcW w:w="3848" w:type="dxa"/>
            <w:shd w:val="clear" w:color="auto" w:fill="auto"/>
          </w:tcPr>
          <w:p w:rsidR="00132941" w:rsidRPr="00FB6F1C" w:rsidRDefault="00132941" w:rsidP="000D2DC9">
            <w:pPr>
              <w:jc w:val="center"/>
              <w:rPr>
                <w:b/>
                <w:sz w:val="22"/>
                <w:szCs w:val="22"/>
              </w:rPr>
            </w:pPr>
            <w:r w:rsidRPr="00FB6F1C">
              <w:rPr>
                <w:b/>
                <w:sz w:val="22"/>
                <w:szCs w:val="22"/>
                <w:u w:val="single"/>
              </w:rPr>
              <w:t>DOCUMENTS ENCLOSED</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SIGNED WRITTEN STATEMENT OF TERMS AND CONDITIONS</w:t>
            </w:r>
            <w:r w:rsidRPr="00FB6F1C">
              <w:rPr>
                <w:b/>
                <w:sz w:val="22"/>
                <w:szCs w:val="22"/>
              </w:rPr>
              <w:tab/>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 xml:space="preserve">COMPLETED PERSONAL DATA SHEET                                            </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New Employee Documents Required</w:t>
            </w:r>
          </w:p>
          <w:p w:rsidR="00132941" w:rsidRPr="00FB6F1C" w:rsidRDefault="00132941" w:rsidP="000D2DC9">
            <w:pPr>
              <w:rPr>
                <w:b/>
                <w:sz w:val="22"/>
                <w:szCs w:val="22"/>
              </w:rPr>
            </w:pPr>
          </w:p>
        </w:tc>
        <w:tc>
          <w:tcPr>
            <w:tcW w:w="3848" w:type="dxa"/>
            <w:shd w:val="clear" w:color="auto" w:fill="auto"/>
          </w:tcPr>
          <w:p w:rsidR="00132941" w:rsidRPr="00FB6F1C" w:rsidRDefault="00132941" w:rsidP="000D2DC9">
            <w:pP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u w:val="single"/>
              </w:rPr>
              <w:t>DOCUMENT</w:t>
            </w:r>
            <w:r w:rsidRPr="00FB6F1C">
              <w:rPr>
                <w:b/>
                <w:sz w:val="22"/>
                <w:szCs w:val="22"/>
              </w:rPr>
              <w:tab/>
            </w:r>
          </w:p>
        </w:tc>
        <w:tc>
          <w:tcPr>
            <w:tcW w:w="3848" w:type="dxa"/>
            <w:shd w:val="clear" w:color="auto" w:fill="auto"/>
          </w:tcPr>
          <w:p w:rsidR="00132941" w:rsidRPr="00FB6F1C" w:rsidRDefault="00132941" w:rsidP="000D2DC9">
            <w:pPr>
              <w:jc w:val="center"/>
              <w:rPr>
                <w:b/>
                <w:sz w:val="22"/>
                <w:szCs w:val="22"/>
              </w:rPr>
            </w:pPr>
            <w:r w:rsidRPr="00FB6F1C">
              <w:rPr>
                <w:b/>
                <w:sz w:val="22"/>
                <w:szCs w:val="22"/>
                <w:u w:val="single"/>
              </w:rPr>
              <w:t>DOCUMENTS ENCLOSED</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SIGNED WRITTEN STATEMENT OF TERMS AND CONDITIONS</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MEDICAL QUESTIONNAIRE</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 xml:space="preserve">PROOF OF PREVIOUS CONTINUOUS SERVICE </w:t>
            </w:r>
          </w:p>
          <w:p w:rsidR="00132941" w:rsidRPr="00FB6F1C" w:rsidRDefault="00132941" w:rsidP="000D2DC9">
            <w:pPr>
              <w:rPr>
                <w:b/>
                <w:sz w:val="22"/>
                <w:szCs w:val="22"/>
              </w:rPr>
            </w:pPr>
            <w:r w:rsidRPr="00FB6F1C">
              <w:rPr>
                <w:b/>
                <w:sz w:val="22"/>
                <w:szCs w:val="22"/>
              </w:rPr>
              <w:t>(if applicable</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INTERNET ACCESS &amp; E-MAIL POLICY – Acceptance Slip</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tc>
      </w:tr>
      <w:tr w:rsidR="00132941" w:rsidRPr="00FB6F1C" w:rsidTr="000D2DC9">
        <w:tc>
          <w:tcPr>
            <w:tcW w:w="6345" w:type="dxa"/>
            <w:shd w:val="clear" w:color="auto" w:fill="auto"/>
          </w:tcPr>
          <w:p w:rsidR="00132941" w:rsidRPr="00FB6F1C" w:rsidRDefault="00132941" w:rsidP="000D2DC9">
            <w:pPr>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rPr>
                <w:b/>
                <w:sz w:val="22"/>
                <w:szCs w:val="22"/>
              </w:rPr>
            </w:pPr>
            <w:r w:rsidRPr="00FB6F1C">
              <w:rPr>
                <w:b/>
                <w:sz w:val="22"/>
                <w:szCs w:val="22"/>
              </w:rPr>
              <w:t xml:space="preserve">COMPLETED PERSONAL DATA SHEET                         </w:t>
            </w:r>
          </w:p>
        </w:tc>
        <w:tc>
          <w:tcPr>
            <w:tcW w:w="3848" w:type="dxa"/>
            <w:shd w:val="clear" w:color="auto" w:fill="auto"/>
          </w:tcPr>
          <w:p w:rsidR="00132941" w:rsidRPr="00FB6F1C" w:rsidRDefault="00132941" w:rsidP="000D2DC9">
            <w:pPr>
              <w:jc w:val="center"/>
              <w:rPr>
                <w:b/>
                <w:sz w:val="22"/>
                <w:szCs w:val="22"/>
              </w:rPr>
            </w:pPr>
            <w:r w:rsidRPr="00FB6F1C">
              <w:rPr>
                <w:b/>
                <w:sz w:val="22"/>
                <w:szCs w:val="22"/>
              </w:rPr>
              <w:t>YES/NO</w:t>
            </w:r>
          </w:p>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jc w:val="both"/>
              <w:rPr>
                <w:b/>
                <w:sz w:val="22"/>
                <w:szCs w:val="22"/>
              </w:rPr>
            </w:pPr>
          </w:p>
        </w:tc>
        <w:tc>
          <w:tcPr>
            <w:tcW w:w="3848" w:type="dxa"/>
            <w:shd w:val="clear" w:color="auto" w:fill="auto"/>
          </w:tcPr>
          <w:p w:rsidR="00132941" w:rsidRPr="00FB6F1C" w:rsidRDefault="00132941" w:rsidP="000D2DC9">
            <w:pPr>
              <w:jc w:val="center"/>
              <w:rPr>
                <w:b/>
                <w:sz w:val="22"/>
                <w:szCs w:val="22"/>
              </w:rPr>
            </w:pPr>
          </w:p>
        </w:tc>
      </w:tr>
      <w:tr w:rsidR="00132941" w:rsidRPr="00FB6F1C" w:rsidTr="000D2DC9">
        <w:tc>
          <w:tcPr>
            <w:tcW w:w="6345" w:type="dxa"/>
            <w:shd w:val="clear" w:color="auto" w:fill="auto"/>
          </w:tcPr>
          <w:p w:rsidR="00132941" w:rsidRPr="00FB6F1C" w:rsidRDefault="00132941" w:rsidP="000D2DC9">
            <w:pPr>
              <w:jc w:val="both"/>
              <w:rPr>
                <w:b/>
                <w:sz w:val="22"/>
                <w:szCs w:val="22"/>
              </w:rPr>
            </w:pPr>
          </w:p>
        </w:tc>
        <w:tc>
          <w:tcPr>
            <w:tcW w:w="3848" w:type="dxa"/>
            <w:shd w:val="clear" w:color="auto" w:fill="auto"/>
          </w:tcPr>
          <w:p w:rsidR="00132941" w:rsidRPr="00FB6F1C" w:rsidRDefault="00132941" w:rsidP="000D2DC9">
            <w:pPr>
              <w:jc w:val="both"/>
              <w:rPr>
                <w:b/>
                <w:sz w:val="22"/>
                <w:szCs w:val="22"/>
              </w:rPr>
            </w:pPr>
          </w:p>
        </w:tc>
      </w:tr>
    </w:tbl>
    <w:p w:rsidR="00132941" w:rsidRPr="009D24B4" w:rsidRDefault="00132941" w:rsidP="00132941">
      <w:pPr>
        <w:jc w:val="both"/>
        <w:rPr>
          <w:b/>
          <w:sz w:val="22"/>
          <w:szCs w:val="22"/>
        </w:rPr>
      </w:pPr>
    </w:p>
    <w:p w:rsidR="00132941" w:rsidRPr="009D24B4" w:rsidRDefault="00132941" w:rsidP="00132941">
      <w:pPr>
        <w:jc w:val="both"/>
        <w:rPr>
          <w:b/>
          <w:sz w:val="22"/>
          <w:szCs w:val="22"/>
        </w:rPr>
      </w:pP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t xml:space="preserve"> </w:t>
      </w:r>
    </w:p>
    <w:p w:rsidR="00132941" w:rsidRPr="009D24B4" w:rsidRDefault="00132941" w:rsidP="00132941">
      <w:pPr>
        <w:jc w:val="both"/>
        <w:rPr>
          <w:b/>
          <w:sz w:val="22"/>
          <w:szCs w:val="22"/>
        </w:rPr>
      </w:pPr>
    </w:p>
    <w:p w:rsidR="00132941" w:rsidRPr="009D24B4" w:rsidRDefault="00132941" w:rsidP="00132941">
      <w:pPr>
        <w:jc w:val="both"/>
        <w:rPr>
          <w:b/>
          <w:sz w:val="22"/>
          <w:szCs w:val="22"/>
        </w:rPr>
      </w:pPr>
      <w:r w:rsidRPr="009D24B4">
        <w:rPr>
          <w:b/>
          <w:sz w:val="22"/>
          <w:szCs w:val="22"/>
        </w:rPr>
        <w:t>SIGNED : …………………………………………</w:t>
      </w:r>
      <w:r>
        <w:rPr>
          <w:b/>
          <w:sz w:val="22"/>
          <w:szCs w:val="22"/>
        </w:rPr>
        <w:t>……….</w:t>
      </w:r>
      <w:r w:rsidRPr="009D24B4">
        <w:rPr>
          <w:b/>
          <w:sz w:val="22"/>
          <w:szCs w:val="22"/>
        </w:rPr>
        <w:t>….</w:t>
      </w:r>
      <w:r w:rsidRPr="009D24B4">
        <w:rPr>
          <w:b/>
          <w:sz w:val="22"/>
          <w:szCs w:val="22"/>
        </w:rPr>
        <w:tab/>
      </w:r>
      <w:r>
        <w:rPr>
          <w:b/>
          <w:sz w:val="22"/>
          <w:szCs w:val="22"/>
        </w:rPr>
        <w:tab/>
      </w:r>
      <w:r w:rsidRPr="009D24B4">
        <w:rPr>
          <w:b/>
          <w:sz w:val="22"/>
          <w:szCs w:val="22"/>
        </w:rPr>
        <w:t>Dated : ……………</w:t>
      </w:r>
      <w:r>
        <w:rPr>
          <w:b/>
          <w:sz w:val="22"/>
          <w:szCs w:val="22"/>
        </w:rPr>
        <w:t>……..</w:t>
      </w:r>
      <w:r w:rsidRPr="009D24B4">
        <w:rPr>
          <w:b/>
          <w:sz w:val="22"/>
          <w:szCs w:val="22"/>
        </w:rPr>
        <w:t>……</w:t>
      </w:r>
    </w:p>
    <w:p w:rsidR="00132941" w:rsidRPr="009D24B4" w:rsidRDefault="00132941" w:rsidP="00132941">
      <w:pPr>
        <w:jc w:val="both"/>
        <w:rPr>
          <w:b/>
          <w:sz w:val="22"/>
          <w:szCs w:val="22"/>
        </w:rPr>
      </w:pPr>
    </w:p>
    <w:p w:rsidR="00132941" w:rsidRPr="009D24B4" w:rsidRDefault="00132941" w:rsidP="00132941">
      <w:pPr>
        <w:jc w:val="both"/>
        <w:rPr>
          <w:b/>
          <w:sz w:val="22"/>
          <w:szCs w:val="22"/>
        </w:rPr>
      </w:pPr>
    </w:p>
    <w:p w:rsidR="00132941" w:rsidRPr="00056F02" w:rsidRDefault="00132941" w:rsidP="00132941">
      <w:pPr>
        <w:pStyle w:val="DefaultText"/>
        <w:jc w:val="both"/>
        <w:rPr>
          <w:b/>
          <w:snapToGrid/>
          <w:sz w:val="22"/>
          <w:szCs w:val="22"/>
          <w:lang w:eastAsia="en-GB"/>
        </w:rPr>
      </w:pPr>
      <w:r w:rsidRPr="009D24B4">
        <w:rPr>
          <w:b/>
          <w:sz w:val="22"/>
          <w:szCs w:val="22"/>
        </w:rPr>
        <w:t>Documents to be returned to:</w:t>
      </w:r>
      <w:r w:rsidRPr="009D24B4">
        <w:rPr>
          <w:b/>
          <w:sz w:val="22"/>
          <w:szCs w:val="22"/>
        </w:rPr>
        <w:tab/>
      </w:r>
      <w:r w:rsidRPr="009D24B4">
        <w:rPr>
          <w:b/>
          <w:sz w:val="22"/>
          <w:szCs w:val="22"/>
        </w:rPr>
        <w:tab/>
      </w:r>
      <w:r w:rsidRPr="00056F02">
        <w:rPr>
          <w:b/>
          <w:snapToGrid/>
          <w:sz w:val="22"/>
          <w:szCs w:val="22"/>
          <w:lang w:eastAsia="en-GB"/>
        </w:rPr>
        <w:t>East Dunbartonshire Council</w:t>
      </w:r>
    </w:p>
    <w:p w:rsidR="00132941" w:rsidRPr="00056F02" w:rsidRDefault="00132941" w:rsidP="00132941">
      <w:pPr>
        <w:overflowPunct w:val="0"/>
        <w:autoSpaceDE w:val="0"/>
        <w:autoSpaceDN w:val="0"/>
        <w:adjustRightInd w:val="0"/>
        <w:ind w:left="2880" w:firstLine="720"/>
        <w:jc w:val="both"/>
        <w:textAlignment w:val="baseline"/>
        <w:rPr>
          <w:b/>
          <w:sz w:val="22"/>
          <w:szCs w:val="22"/>
        </w:rPr>
      </w:pPr>
      <w:r w:rsidRPr="00056F02">
        <w:rPr>
          <w:b/>
          <w:sz w:val="22"/>
          <w:szCs w:val="22"/>
        </w:rPr>
        <w:t>Resource Planning(Education)</w:t>
      </w:r>
    </w:p>
    <w:p w:rsidR="00132941" w:rsidRPr="00056F02" w:rsidRDefault="00132941" w:rsidP="00132941">
      <w:pPr>
        <w:overflowPunct w:val="0"/>
        <w:autoSpaceDE w:val="0"/>
        <w:autoSpaceDN w:val="0"/>
        <w:adjustRightInd w:val="0"/>
        <w:ind w:left="2880" w:firstLine="720"/>
        <w:jc w:val="both"/>
        <w:textAlignment w:val="baseline"/>
        <w:rPr>
          <w:b/>
          <w:sz w:val="22"/>
          <w:szCs w:val="22"/>
        </w:rPr>
      </w:pPr>
      <w:r w:rsidRPr="00056F02">
        <w:rPr>
          <w:b/>
          <w:sz w:val="22"/>
          <w:szCs w:val="22"/>
        </w:rPr>
        <w:t>Southbank House</w:t>
      </w:r>
    </w:p>
    <w:p w:rsidR="00132941" w:rsidRPr="00056F02" w:rsidRDefault="00132941" w:rsidP="00132941">
      <w:pPr>
        <w:overflowPunct w:val="0"/>
        <w:autoSpaceDE w:val="0"/>
        <w:autoSpaceDN w:val="0"/>
        <w:adjustRightInd w:val="0"/>
        <w:ind w:left="2880" w:firstLine="720"/>
        <w:jc w:val="both"/>
        <w:textAlignment w:val="baseline"/>
        <w:rPr>
          <w:b/>
          <w:sz w:val="22"/>
          <w:szCs w:val="22"/>
        </w:rPr>
      </w:pPr>
      <w:r w:rsidRPr="00056F02">
        <w:rPr>
          <w:b/>
          <w:sz w:val="22"/>
          <w:szCs w:val="22"/>
        </w:rPr>
        <w:t>Southbank Business Park</w:t>
      </w:r>
    </w:p>
    <w:p w:rsidR="00132941" w:rsidRPr="00056F02" w:rsidRDefault="00132941" w:rsidP="00132941">
      <w:pPr>
        <w:overflowPunct w:val="0"/>
        <w:autoSpaceDE w:val="0"/>
        <w:autoSpaceDN w:val="0"/>
        <w:adjustRightInd w:val="0"/>
        <w:ind w:left="2880" w:firstLine="720"/>
        <w:jc w:val="both"/>
        <w:textAlignment w:val="baseline"/>
        <w:rPr>
          <w:b/>
          <w:sz w:val="22"/>
          <w:szCs w:val="22"/>
        </w:rPr>
      </w:pPr>
      <w:r w:rsidRPr="00056F02">
        <w:rPr>
          <w:b/>
          <w:sz w:val="22"/>
          <w:szCs w:val="22"/>
        </w:rPr>
        <w:t>Kirkintilloch</w:t>
      </w:r>
    </w:p>
    <w:p w:rsidR="00132941" w:rsidRPr="00056F02" w:rsidRDefault="00132941" w:rsidP="00132941">
      <w:pPr>
        <w:overflowPunct w:val="0"/>
        <w:autoSpaceDE w:val="0"/>
        <w:autoSpaceDN w:val="0"/>
        <w:adjustRightInd w:val="0"/>
        <w:ind w:left="2880" w:firstLine="720"/>
        <w:jc w:val="both"/>
        <w:textAlignment w:val="baseline"/>
        <w:rPr>
          <w:b/>
          <w:sz w:val="22"/>
          <w:szCs w:val="22"/>
        </w:rPr>
      </w:pPr>
      <w:r w:rsidRPr="00056F02">
        <w:rPr>
          <w:b/>
          <w:sz w:val="22"/>
          <w:szCs w:val="22"/>
        </w:rPr>
        <w:t>G66 1XQ</w:t>
      </w:r>
    </w:p>
    <w:p w:rsidR="00132941" w:rsidRPr="009D24B4" w:rsidRDefault="00132941" w:rsidP="00132941">
      <w:pPr>
        <w:jc w:val="both"/>
        <w:rPr>
          <w:b/>
          <w:sz w:val="22"/>
          <w:szCs w:val="22"/>
        </w:rPr>
      </w:pPr>
    </w:p>
    <w:p w:rsidR="00132941" w:rsidRPr="009D24B4" w:rsidRDefault="00132941" w:rsidP="0013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132941" w:rsidRDefault="00132941" w:rsidP="00132941">
      <w:pPr>
        <w:rPr>
          <w:sz w:val="16"/>
        </w:rPr>
      </w:pPr>
    </w:p>
    <w:p w:rsidR="00132941" w:rsidRDefault="00132941" w:rsidP="00132941">
      <w:pPr>
        <w:rPr>
          <w:sz w:val="16"/>
        </w:rPr>
      </w:pPr>
    </w:p>
    <w:p w:rsidR="00132941" w:rsidRDefault="00132941" w:rsidP="00132941">
      <w:pPr>
        <w:rPr>
          <w:sz w:val="16"/>
        </w:rPr>
      </w:pPr>
    </w:p>
    <w:p w:rsidR="00132941" w:rsidRDefault="00132941" w:rsidP="00132941">
      <w:pPr>
        <w:rPr>
          <w:sz w:val="16"/>
        </w:rPr>
      </w:pPr>
    </w:p>
    <w:p w:rsidR="00132941" w:rsidRDefault="00132941" w:rsidP="00132941">
      <w:pPr>
        <w:pStyle w:val="Header"/>
        <w:tabs>
          <w:tab w:val="clear" w:pos="4153"/>
          <w:tab w:val="clear" w:pos="8306"/>
          <w:tab w:val="left" w:pos="6946"/>
        </w:tabs>
        <w:ind w:right="49"/>
        <w:jc w:val="center"/>
        <w:rPr>
          <w:sz w:val="16"/>
        </w:rPr>
      </w:pPr>
      <w:r>
        <w:rPr>
          <w:noProof/>
          <w:sz w:val="16"/>
          <w:lang w:eastAsia="en-GB"/>
        </w:rPr>
        <w:drawing>
          <wp:inline distT="0" distB="0" distL="0" distR="0" wp14:anchorId="45207C2D" wp14:editId="0A489D86">
            <wp:extent cx="2381250" cy="352425"/>
            <wp:effectExtent l="0" t="0" r="0" b="9525"/>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p>
    <w:p w:rsidR="00132941" w:rsidRDefault="00132941" w:rsidP="00132941">
      <w:pPr>
        <w:pStyle w:val="Header"/>
        <w:tabs>
          <w:tab w:val="clear" w:pos="4153"/>
          <w:tab w:val="clear" w:pos="8306"/>
          <w:tab w:val="left" w:pos="6946"/>
        </w:tabs>
        <w:ind w:right="49"/>
        <w:jc w:val="center"/>
        <w:rPr>
          <w:sz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188"/>
      </w:tblGrid>
      <w:tr w:rsidR="00132941" w:rsidRPr="000D7060" w:rsidTr="000D2DC9">
        <w:tc>
          <w:tcPr>
            <w:tcW w:w="10188" w:type="dxa"/>
            <w:shd w:val="clear" w:color="auto" w:fill="D9D9D9"/>
          </w:tcPr>
          <w:p w:rsidR="00132941" w:rsidRPr="000D7060" w:rsidRDefault="00132941" w:rsidP="000D2DC9">
            <w:pPr>
              <w:tabs>
                <w:tab w:val="left" w:pos="1440"/>
                <w:tab w:val="center" w:pos="4986"/>
              </w:tabs>
              <w:spacing w:line="240" w:lineRule="exact"/>
              <w:rPr>
                <w:rFonts w:ascii="Arial" w:hAnsi="Arial"/>
                <w:b/>
              </w:rPr>
            </w:pPr>
            <w:r w:rsidRPr="000D7060">
              <w:rPr>
                <w:rFonts w:ascii="Arial" w:hAnsi="Arial"/>
                <w:b/>
              </w:rPr>
              <w:tab/>
            </w:r>
            <w:r w:rsidRPr="000D7060">
              <w:rPr>
                <w:rFonts w:ascii="Arial" w:hAnsi="Arial"/>
                <w:b/>
              </w:rPr>
              <w:tab/>
              <w:t>STATEMENT OF PARTICULARS OF EMPLOYMENT</w:t>
            </w:r>
          </w:p>
          <w:p w:rsidR="00132941" w:rsidRPr="000D7060" w:rsidRDefault="00132941" w:rsidP="000D2DC9">
            <w:pPr>
              <w:tabs>
                <w:tab w:val="left" w:pos="1440"/>
                <w:tab w:val="center" w:pos="4986"/>
              </w:tabs>
              <w:spacing w:line="240" w:lineRule="exact"/>
              <w:rPr>
                <w:rFonts w:ascii="Arial" w:hAnsi="Arial"/>
                <w:sz w:val="19"/>
                <w:szCs w:val="19"/>
              </w:rPr>
            </w:pPr>
            <w:r w:rsidRPr="000D7060">
              <w:rPr>
                <w:rFonts w:ascii="Arial" w:hAnsi="Arial"/>
                <w:b/>
              </w:rPr>
              <w:tab/>
            </w:r>
            <w:r w:rsidRPr="000D7060">
              <w:rPr>
                <w:rFonts w:ascii="Arial" w:hAnsi="Arial"/>
                <w:b/>
              </w:rPr>
              <w:tab/>
            </w:r>
          </w:p>
        </w:tc>
      </w:tr>
    </w:tbl>
    <w:p w:rsidR="00132941" w:rsidRPr="005C62E4" w:rsidRDefault="00132941" w:rsidP="00132941">
      <w:pPr>
        <w:tabs>
          <w:tab w:val="left" w:pos="1440"/>
        </w:tabs>
        <w:spacing w:line="240" w:lineRule="exact"/>
        <w:rPr>
          <w:rFonts w:ascii="Arial" w:hAnsi="Arial"/>
          <w:sz w:val="18"/>
          <w:szCs w:val="18"/>
        </w:rPr>
      </w:pPr>
    </w:p>
    <w:p w:rsidR="00132941" w:rsidRPr="00132941" w:rsidRDefault="00132941" w:rsidP="00132941">
      <w:pPr>
        <w:tabs>
          <w:tab w:val="left" w:pos="1440"/>
        </w:tabs>
        <w:spacing w:line="240" w:lineRule="exact"/>
        <w:rPr>
          <w:rFonts w:ascii="Arial" w:hAnsi="Arial"/>
          <w:sz w:val="20"/>
          <w:szCs w:val="20"/>
        </w:rPr>
      </w:pPr>
      <w:r w:rsidRPr="00132941">
        <w:rPr>
          <w:rFonts w:ascii="Arial" w:hAnsi="Arial"/>
          <w:sz w:val="20"/>
          <w:szCs w:val="20"/>
        </w:rPr>
        <w:t>The following statement conforms to the requirements of Section 1 of the Employment Rights Act 1996 as amended and to the relevant Scottish Negotiating Committee for teacher’s agreement and is confirmation of your appointment with East Dunbartonshire Council.</w:t>
      </w:r>
    </w:p>
    <w:p w:rsidR="00132941" w:rsidRPr="00132941" w:rsidRDefault="00132941" w:rsidP="00132941">
      <w:pPr>
        <w:tabs>
          <w:tab w:val="left" w:pos="1440"/>
        </w:tabs>
        <w:spacing w:line="240" w:lineRule="exact"/>
        <w:rPr>
          <w:rFonts w:ascii="Arial" w:hAnsi="Arial"/>
          <w:sz w:val="20"/>
          <w:szCs w:val="20"/>
        </w:rPr>
      </w:pPr>
    </w:p>
    <w:p w:rsidR="00132941" w:rsidRPr="00132941" w:rsidRDefault="00132941" w:rsidP="00132941">
      <w:pPr>
        <w:numPr>
          <w:ilvl w:val="0"/>
          <w:numId w:val="59"/>
        </w:numPr>
        <w:spacing w:line="240" w:lineRule="exact"/>
        <w:rPr>
          <w:rFonts w:ascii="Arial" w:hAnsi="Arial"/>
          <w:b/>
          <w:sz w:val="20"/>
          <w:szCs w:val="20"/>
        </w:rPr>
      </w:pPr>
      <w:r w:rsidRPr="00132941">
        <w:rPr>
          <w:rFonts w:ascii="Arial" w:hAnsi="Arial"/>
          <w:b/>
          <w:sz w:val="20"/>
          <w:szCs w:val="20"/>
        </w:rPr>
        <w:t>Name:</w:t>
      </w:r>
      <w:r w:rsidRPr="00132941">
        <w:rPr>
          <w:rFonts w:ascii="Arial" w:hAnsi="Arial"/>
          <w:b/>
          <w:sz w:val="20"/>
          <w:szCs w:val="20"/>
        </w:rPr>
        <w:tab/>
      </w:r>
      <w:r w:rsidRPr="00132941">
        <w:rPr>
          <w:rFonts w:ascii="Arial" w:hAnsi="Arial"/>
          <w:b/>
          <w:sz w:val="20"/>
          <w:szCs w:val="20"/>
        </w:rPr>
        <w:tab/>
      </w:r>
      <w:r w:rsidRPr="00132941">
        <w:rPr>
          <w:rFonts w:ascii="Arial" w:hAnsi="Arial"/>
          <w:b/>
          <w:sz w:val="20"/>
          <w:szCs w:val="20"/>
        </w:rPr>
        <w:tab/>
      </w:r>
      <w:r w:rsidRPr="00132941">
        <w:rPr>
          <w:rFonts w:ascii="Arial" w:hAnsi="Arial"/>
          <w:b/>
          <w:sz w:val="20"/>
          <w:szCs w:val="20"/>
        </w:rPr>
        <w:tab/>
      </w:r>
      <w:r w:rsidRPr="00132941">
        <w:rPr>
          <w:rFonts w:ascii="Arial" w:hAnsi="Arial"/>
          <w:b/>
          <w:sz w:val="20"/>
          <w:szCs w:val="20"/>
        </w:rPr>
        <w:fldChar w:fldCharType="begin"/>
      </w:r>
      <w:r w:rsidRPr="00132941">
        <w:rPr>
          <w:rFonts w:ascii="Arial" w:hAnsi="Arial"/>
          <w:b/>
          <w:sz w:val="20"/>
          <w:szCs w:val="20"/>
        </w:rPr>
        <w:instrText xml:space="preserve"> MERGEFIELD Forenames </w:instrText>
      </w:r>
      <w:r w:rsidRPr="00132941">
        <w:rPr>
          <w:rFonts w:ascii="Arial" w:hAnsi="Arial"/>
          <w:b/>
          <w:sz w:val="20"/>
          <w:szCs w:val="20"/>
        </w:rPr>
        <w:fldChar w:fldCharType="separate"/>
      </w:r>
      <w:r w:rsidRPr="00132941">
        <w:rPr>
          <w:rFonts w:ascii="Arial" w:hAnsi="Arial"/>
          <w:b/>
          <w:noProof/>
          <w:sz w:val="20"/>
          <w:szCs w:val="20"/>
        </w:rPr>
        <w:t>«Forenames»</w:t>
      </w:r>
      <w:r w:rsidRPr="00132941">
        <w:rPr>
          <w:rFonts w:ascii="Arial" w:hAnsi="Arial"/>
          <w:b/>
          <w:sz w:val="20"/>
          <w:szCs w:val="20"/>
        </w:rPr>
        <w:fldChar w:fldCharType="end"/>
      </w:r>
      <w:r w:rsidRPr="00132941">
        <w:rPr>
          <w:rFonts w:ascii="Arial" w:hAnsi="Arial"/>
          <w:b/>
          <w:sz w:val="20"/>
          <w:szCs w:val="20"/>
        </w:rPr>
        <w:t xml:space="preserve"> </w:t>
      </w:r>
      <w:r w:rsidRPr="00132941">
        <w:rPr>
          <w:rFonts w:ascii="Arial" w:hAnsi="Arial"/>
          <w:b/>
          <w:sz w:val="20"/>
          <w:szCs w:val="20"/>
        </w:rPr>
        <w:fldChar w:fldCharType="begin"/>
      </w:r>
      <w:r w:rsidRPr="00132941">
        <w:rPr>
          <w:rFonts w:ascii="Arial" w:hAnsi="Arial"/>
          <w:b/>
          <w:sz w:val="20"/>
          <w:szCs w:val="20"/>
        </w:rPr>
        <w:instrText xml:space="preserve"> MERGEFIELD Surname </w:instrText>
      </w:r>
      <w:r w:rsidRPr="00132941">
        <w:rPr>
          <w:rFonts w:ascii="Arial" w:hAnsi="Arial"/>
          <w:b/>
          <w:sz w:val="20"/>
          <w:szCs w:val="20"/>
        </w:rPr>
        <w:fldChar w:fldCharType="separate"/>
      </w:r>
      <w:r w:rsidRPr="00132941">
        <w:rPr>
          <w:rFonts w:ascii="Arial" w:hAnsi="Arial"/>
          <w:b/>
          <w:noProof/>
          <w:sz w:val="20"/>
          <w:szCs w:val="20"/>
        </w:rPr>
        <w:t>«Surname»</w:t>
      </w:r>
      <w:r w:rsidRPr="00132941">
        <w:rPr>
          <w:rFonts w:ascii="Arial" w:hAnsi="Arial"/>
          <w:b/>
          <w:sz w:val="20"/>
          <w:szCs w:val="20"/>
        </w:rPr>
        <w:fldChar w:fldCharType="end"/>
      </w:r>
      <w:r w:rsidRPr="00132941">
        <w:rPr>
          <w:rFonts w:ascii="Arial" w:hAnsi="Arial"/>
          <w:b/>
          <w:sz w:val="20"/>
          <w:szCs w:val="20"/>
        </w:rPr>
        <w:tab/>
      </w:r>
      <w:r w:rsidRPr="00132941">
        <w:rPr>
          <w:rFonts w:ascii="Arial" w:hAnsi="Arial"/>
          <w:b/>
          <w:sz w:val="20"/>
          <w:szCs w:val="20"/>
        </w:rPr>
        <w:tab/>
      </w:r>
    </w:p>
    <w:p w:rsidR="00132941" w:rsidRPr="00132941" w:rsidRDefault="00132941" w:rsidP="00132941">
      <w:pPr>
        <w:spacing w:line="240" w:lineRule="exact"/>
        <w:rPr>
          <w:rFonts w:ascii="Arial" w:hAnsi="Arial"/>
          <w:sz w:val="20"/>
          <w:szCs w:val="20"/>
        </w:rPr>
      </w:pPr>
      <w:r w:rsidRPr="00132941">
        <w:rPr>
          <w:rFonts w:ascii="Arial" w:hAnsi="Arial"/>
          <w:sz w:val="20"/>
          <w:szCs w:val="20"/>
        </w:rPr>
        <w:tab/>
      </w: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2</w:t>
      </w:r>
      <w:r w:rsidRPr="00132941">
        <w:rPr>
          <w:rFonts w:ascii="Arial" w:hAnsi="Arial"/>
          <w:sz w:val="20"/>
          <w:szCs w:val="20"/>
        </w:rPr>
        <w:tab/>
      </w:r>
      <w:r w:rsidRPr="00132941">
        <w:rPr>
          <w:rFonts w:ascii="Arial" w:hAnsi="Arial"/>
          <w:b/>
          <w:sz w:val="20"/>
          <w:szCs w:val="20"/>
        </w:rPr>
        <w:t xml:space="preserve">Designation of post: </w:t>
      </w:r>
      <w:r w:rsidRPr="00132941">
        <w:rPr>
          <w:rFonts w:ascii="Arial" w:hAnsi="Arial"/>
          <w:b/>
          <w:sz w:val="20"/>
          <w:szCs w:val="20"/>
        </w:rPr>
        <w:tab/>
      </w:r>
      <w:r w:rsidRPr="00132941">
        <w:rPr>
          <w:rFonts w:ascii="Arial" w:hAnsi="Arial"/>
          <w:b/>
          <w:sz w:val="20"/>
          <w:szCs w:val="20"/>
        </w:rPr>
        <w:tab/>
      </w:r>
      <w:r w:rsidRPr="00132941">
        <w:rPr>
          <w:rFonts w:ascii="Arial" w:hAnsi="Arial"/>
          <w:b/>
          <w:sz w:val="20"/>
          <w:szCs w:val="20"/>
        </w:rPr>
        <w:fldChar w:fldCharType="begin"/>
      </w:r>
      <w:r w:rsidRPr="00132941">
        <w:rPr>
          <w:rFonts w:ascii="Arial" w:hAnsi="Arial"/>
          <w:b/>
          <w:sz w:val="20"/>
          <w:szCs w:val="20"/>
        </w:rPr>
        <w:instrText xml:space="preserve"> MERGEFIELD Description </w:instrText>
      </w:r>
      <w:r w:rsidRPr="00132941">
        <w:rPr>
          <w:rFonts w:ascii="Arial" w:hAnsi="Arial"/>
          <w:b/>
          <w:sz w:val="20"/>
          <w:szCs w:val="20"/>
        </w:rPr>
        <w:fldChar w:fldCharType="separate"/>
      </w:r>
      <w:r w:rsidRPr="00132941">
        <w:rPr>
          <w:rFonts w:ascii="Arial" w:hAnsi="Arial"/>
          <w:b/>
          <w:noProof/>
          <w:sz w:val="20"/>
          <w:szCs w:val="20"/>
        </w:rPr>
        <w:t>«Description»</w:t>
      </w:r>
      <w:r w:rsidRPr="00132941">
        <w:rPr>
          <w:rFonts w:ascii="Arial" w:hAnsi="Arial"/>
          <w:b/>
          <w:sz w:val="20"/>
          <w:szCs w:val="20"/>
        </w:rPr>
        <w:fldChar w:fldCharType="end"/>
      </w:r>
      <w:r w:rsidRPr="00132941">
        <w:rPr>
          <w:rFonts w:ascii="Arial" w:hAnsi="Arial"/>
          <w:b/>
          <w:sz w:val="20"/>
          <w:szCs w:val="20"/>
        </w:rPr>
        <w:tab/>
      </w:r>
      <w:r w:rsidRPr="00132941">
        <w:rPr>
          <w:rFonts w:ascii="Arial" w:hAnsi="Arial"/>
          <w:b/>
          <w:sz w:val="20"/>
          <w:szCs w:val="20"/>
        </w:rPr>
        <w:tab/>
      </w:r>
      <w:r w:rsidRPr="00132941">
        <w:rPr>
          <w:rFonts w:ascii="Arial" w:hAnsi="Arial"/>
          <w:b/>
          <w:sz w:val="20"/>
          <w:szCs w:val="20"/>
        </w:rPr>
        <w:tab/>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hanging="720"/>
        <w:rPr>
          <w:rFonts w:ascii="Arial" w:hAnsi="Arial"/>
          <w:b/>
          <w:sz w:val="20"/>
          <w:szCs w:val="20"/>
        </w:rPr>
      </w:pPr>
      <w:r w:rsidRPr="00132941">
        <w:rPr>
          <w:rFonts w:ascii="Arial" w:hAnsi="Arial"/>
          <w:sz w:val="20"/>
          <w:szCs w:val="20"/>
        </w:rPr>
        <w:t>3</w:t>
      </w:r>
      <w:r w:rsidRPr="00132941">
        <w:rPr>
          <w:rFonts w:ascii="Arial" w:hAnsi="Arial"/>
          <w:sz w:val="20"/>
          <w:szCs w:val="20"/>
        </w:rPr>
        <w:tab/>
        <w:t>The effective date of your contract of employment as outlined within this document will be</w:t>
      </w:r>
      <w:r w:rsidRPr="00132941">
        <w:rPr>
          <w:rFonts w:ascii="Arial" w:hAnsi="Arial"/>
          <w:sz w:val="20"/>
          <w:szCs w:val="20"/>
        </w:rPr>
        <w:tab/>
      </w:r>
      <w:r w:rsidRPr="00132941">
        <w:rPr>
          <w:rFonts w:ascii="Arial" w:hAnsi="Arial"/>
          <w:b/>
          <w:sz w:val="20"/>
          <w:szCs w:val="20"/>
        </w:rPr>
        <w:t xml:space="preserve"> </w:t>
      </w:r>
      <w:r w:rsidRPr="00132941">
        <w:rPr>
          <w:rFonts w:ascii="Arial" w:hAnsi="Arial"/>
          <w:b/>
          <w:sz w:val="20"/>
          <w:szCs w:val="20"/>
        </w:rPr>
        <w:fldChar w:fldCharType="begin"/>
      </w:r>
      <w:r w:rsidRPr="00132941">
        <w:rPr>
          <w:rFonts w:ascii="Arial" w:hAnsi="Arial"/>
          <w:b/>
          <w:sz w:val="20"/>
          <w:szCs w:val="20"/>
        </w:rPr>
        <w:instrText xml:space="preserve"> MERGEFIELD Change_Date\@"d MMMM yyyy"</w:instrText>
      </w:r>
      <w:r w:rsidRPr="00132941">
        <w:rPr>
          <w:rFonts w:ascii="Arial" w:hAnsi="Arial"/>
          <w:b/>
          <w:sz w:val="20"/>
          <w:szCs w:val="20"/>
        </w:rPr>
        <w:fldChar w:fldCharType="separate"/>
      </w:r>
      <w:r w:rsidRPr="00132941">
        <w:rPr>
          <w:rFonts w:ascii="Arial" w:hAnsi="Arial"/>
          <w:b/>
          <w:noProof/>
          <w:sz w:val="20"/>
          <w:szCs w:val="20"/>
        </w:rPr>
        <w:t>«Change_Date»</w:t>
      </w:r>
      <w:r w:rsidRPr="00132941">
        <w:rPr>
          <w:rFonts w:ascii="Arial" w:hAnsi="Arial"/>
          <w:b/>
          <w:sz w:val="20"/>
          <w:szCs w:val="20"/>
        </w:rPr>
        <w:fldChar w:fldCharType="end"/>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ind w:left="720"/>
        <w:rPr>
          <w:rFonts w:ascii="Arial" w:hAnsi="Arial"/>
          <w:b/>
          <w:i/>
          <w:color w:val="FF0000"/>
          <w:sz w:val="20"/>
          <w:szCs w:val="20"/>
        </w:rPr>
      </w:pPr>
      <w:r w:rsidRPr="00132941">
        <w:rPr>
          <w:rFonts w:ascii="Arial" w:hAnsi="Arial"/>
          <w:i/>
          <w:color w:val="FF0000"/>
          <w:sz w:val="20"/>
          <w:szCs w:val="20"/>
        </w:rPr>
        <w:t>Please note that this is only an indicative date. This timescale for taking up your employment will be dependent on the time required to complete a Disclosure check through Disclosure Scotland. This normally takes between 2-4weeks. I shall contact you again to confirm your start date once I have received confirmation that your Disclosure check has been completed.</w:t>
      </w:r>
      <w:r w:rsidRPr="00132941">
        <w:rPr>
          <w:rFonts w:ascii="Arial" w:hAnsi="Arial"/>
          <w:b/>
          <w:i/>
          <w:color w:val="FF0000"/>
          <w:sz w:val="20"/>
          <w:szCs w:val="20"/>
        </w:rPr>
        <w:tab/>
      </w:r>
    </w:p>
    <w:p w:rsidR="00132941" w:rsidRPr="00132941" w:rsidRDefault="00132941" w:rsidP="00132941">
      <w:pPr>
        <w:tabs>
          <w:tab w:val="left" w:pos="720"/>
        </w:tabs>
        <w:spacing w:line="240" w:lineRule="exact"/>
        <w:ind w:left="720"/>
        <w:rPr>
          <w:rFonts w:ascii="Arial" w:hAnsi="Arial"/>
          <w:b/>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b/>
          <w:sz w:val="20"/>
          <w:szCs w:val="20"/>
        </w:rPr>
        <w:t>This offer of employment is subject to a satisfactory Disclosure Check being received.</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numPr>
          <w:ilvl w:val="0"/>
          <w:numId w:val="62"/>
        </w:numPr>
        <w:tabs>
          <w:tab w:val="left" w:pos="720"/>
        </w:tabs>
        <w:spacing w:line="240" w:lineRule="exact"/>
        <w:ind w:hanging="938"/>
        <w:rPr>
          <w:rFonts w:ascii="Arial" w:hAnsi="Arial"/>
          <w:sz w:val="20"/>
          <w:szCs w:val="20"/>
        </w:rPr>
      </w:pPr>
      <w:r w:rsidRPr="00132941">
        <w:rPr>
          <w:rFonts w:ascii="Arial" w:hAnsi="Arial"/>
          <w:sz w:val="20"/>
          <w:szCs w:val="20"/>
        </w:rPr>
        <w:t xml:space="preserve">Your normal place of work will be </w:t>
      </w:r>
      <w:r w:rsidRPr="00132941">
        <w:rPr>
          <w:rFonts w:ascii="Arial" w:hAnsi="Arial"/>
          <w:sz w:val="20"/>
          <w:szCs w:val="20"/>
        </w:rPr>
        <w:fldChar w:fldCharType="begin"/>
      </w:r>
      <w:r w:rsidRPr="00132941">
        <w:rPr>
          <w:rFonts w:ascii="Arial" w:hAnsi="Arial"/>
          <w:sz w:val="20"/>
          <w:szCs w:val="20"/>
        </w:rPr>
        <w:instrText xml:space="preserve"> MERGEFIELD Description1 </w:instrText>
      </w:r>
      <w:r w:rsidRPr="00132941">
        <w:rPr>
          <w:rFonts w:ascii="Arial" w:hAnsi="Arial"/>
          <w:sz w:val="20"/>
          <w:szCs w:val="20"/>
        </w:rPr>
        <w:fldChar w:fldCharType="separate"/>
      </w:r>
      <w:r w:rsidRPr="00132941">
        <w:rPr>
          <w:rFonts w:ascii="Arial" w:hAnsi="Arial"/>
          <w:noProof/>
          <w:sz w:val="20"/>
          <w:szCs w:val="20"/>
        </w:rPr>
        <w:t>«Description1»</w:t>
      </w:r>
      <w:r w:rsidRPr="00132941">
        <w:rPr>
          <w:rFonts w:ascii="Arial" w:hAnsi="Arial"/>
          <w:sz w:val="20"/>
          <w:szCs w:val="20"/>
        </w:rPr>
        <w:fldChar w:fldCharType="end"/>
      </w:r>
      <w:r w:rsidRPr="00132941">
        <w:rPr>
          <w:rFonts w:ascii="Arial" w:hAnsi="Arial"/>
          <w:sz w:val="20"/>
          <w:szCs w:val="20"/>
        </w:rPr>
        <w:t xml:space="preserve">, </w:t>
      </w:r>
      <w:r w:rsidRPr="00132941">
        <w:rPr>
          <w:rFonts w:ascii="Arial" w:hAnsi="Arial"/>
          <w:sz w:val="20"/>
          <w:szCs w:val="20"/>
        </w:rPr>
        <w:fldChar w:fldCharType="begin"/>
      </w:r>
      <w:r w:rsidRPr="00132941">
        <w:rPr>
          <w:rFonts w:ascii="Arial" w:hAnsi="Arial"/>
          <w:sz w:val="20"/>
          <w:szCs w:val="20"/>
        </w:rPr>
        <w:instrText xml:space="preserve"> MERGEFIELD Workplace_Address1 </w:instrText>
      </w:r>
      <w:r w:rsidRPr="00132941">
        <w:rPr>
          <w:rFonts w:ascii="Arial" w:hAnsi="Arial"/>
          <w:sz w:val="20"/>
          <w:szCs w:val="20"/>
        </w:rPr>
        <w:fldChar w:fldCharType="separate"/>
      </w:r>
      <w:r w:rsidRPr="00132941">
        <w:rPr>
          <w:rFonts w:ascii="Arial" w:hAnsi="Arial"/>
          <w:noProof/>
          <w:sz w:val="20"/>
          <w:szCs w:val="20"/>
        </w:rPr>
        <w:t>«Workplace_Address1»</w:t>
      </w:r>
      <w:r w:rsidRPr="00132941">
        <w:rPr>
          <w:rFonts w:ascii="Arial" w:hAnsi="Arial"/>
          <w:sz w:val="20"/>
          <w:szCs w:val="20"/>
        </w:rPr>
        <w:fldChar w:fldCharType="end"/>
      </w:r>
      <w:r w:rsidRPr="00132941">
        <w:rPr>
          <w:rFonts w:ascii="Arial" w:hAnsi="Arial"/>
          <w:sz w:val="20"/>
          <w:szCs w:val="20"/>
        </w:rPr>
        <w:t xml:space="preserve">, </w:t>
      </w:r>
      <w:r w:rsidRPr="00132941">
        <w:rPr>
          <w:rFonts w:ascii="Arial" w:hAnsi="Arial"/>
          <w:sz w:val="20"/>
          <w:szCs w:val="20"/>
        </w:rPr>
        <w:fldChar w:fldCharType="begin"/>
      </w:r>
      <w:r w:rsidRPr="00132941">
        <w:rPr>
          <w:rFonts w:ascii="Arial" w:hAnsi="Arial"/>
          <w:sz w:val="20"/>
          <w:szCs w:val="20"/>
        </w:rPr>
        <w:instrText xml:space="preserve"> MERGEFIELD Workplace_Address2 </w:instrText>
      </w:r>
      <w:r w:rsidRPr="00132941">
        <w:rPr>
          <w:rFonts w:ascii="Arial" w:hAnsi="Arial"/>
          <w:sz w:val="20"/>
          <w:szCs w:val="20"/>
        </w:rPr>
        <w:fldChar w:fldCharType="separate"/>
      </w:r>
      <w:r w:rsidRPr="00132941">
        <w:rPr>
          <w:rFonts w:ascii="Arial" w:hAnsi="Arial"/>
          <w:noProof/>
          <w:sz w:val="20"/>
          <w:szCs w:val="20"/>
        </w:rPr>
        <w:t>«Workplace_Address2»</w:t>
      </w:r>
      <w:r w:rsidRPr="00132941">
        <w:rPr>
          <w:rFonts w:ascii="Arial" w:hAnsi="Arial"/>
          <w:sz w:val="20"/>
          <w:szCs w:val="20"/>
        </w:rPr>
        <w:fldChar w:fldCharType="end"/>
      </w:r>
      <w:r w:rsidRPr="00132941">
        <w:rPr>
          <w:rFonts w:ascii="Arial" w:hAnsi="Arial"/>
          <w:sz w:val="20"/>
          <w:szCs w:val="20"/>
        </w:rPr>
        <w:t xml:space="preserve">, </w:t>
      </w:r>
    </w:p>
    <w:p w:rsidR="00132941" w:rsidRPr="00132941" w:rsidRDefault="00132941" w:rsidP="00132941">
      <w:pPr>
        <w:tabs>
          <w:tab w:val="left" w:pos="720"/>
        </w:tabs>
        <w:spacing w:line="240" w:lineRule="exact"/>
        <w:ind w:left="360"/>
        <w:rPr>
          <w:rFonts w:ascii="Arial" w:hAnsi="Arial"/>
          <w:b/>
          <w:sz w:val="20"/>
          <w:szCs w:val="20"/>
        </w:rPr>
      </w:pPr>
      <w:r w:rsidRPr="00132941">
        <w:rPr>
          <w:rFonts w:ascii="Arial" w:hAnsi="Arial"/>
          <w:sz w:val="20"/>
          <w:szCs w:val="20"/>
        </w:rPr>
        <w:tab/>
      </w:r>
      <w:r w:rsidRPr="00132941">
        <w:rPr>
          <w:rFonts w:ascii="Arial" w:hAnsi="Arial"/>
          <w:sz w:val="20"/>
          <w:szCs w:val="20"/>
        </w:rPr>
        <w:fldChar w:fldCharType="begin"/>
      </w:r>
      <w:r w:rsidRPr="00132941">
        <w:rPr>
          <w:rFonts w:ascii="Arial" w:hAnsi="Arial"/>
          <w:sz w:val="20"/>
          <w:szCs w:val="20"/>
        </w:rPr>
        <w:instrText xml:space="preserve"> MERGEFIELD Workplace_Address3 </w:instrText>
      </w:r>
      <w:r w:rsidRPr="00132941">
        <w:rPr>
          <w:rFonts w:ascii="Arial" w:hAnsi="Arial"/>
          <w:sz w:val="20"/>
          <w:szCs w:val="20"/>
        </w:rPr>
        <w:fldChar w:fldCharType="separate"/>
      </w:r>
      <w:r w:rsidRPr="00132941">
        <w:rPr>
          <w:rFonts w:ascii="Arial" w:hAnsi="Arial"/>
          <w:noProof/>
          <w:sz w:val="20"/>
          <w:szCs w:val="20"/>
        </w:rPr>
        <w:t>«Workplace_Address3»</w:t>
      </w:r>
      <w:r w:rsidRPr="00132941">
        <w:rPr>
          <w:rFonts w:ascii="Arial" w:hAnsi="Arial"/>
          <w:sz w:val="20"/>
          <w:szCs w:val="20"/>
        </w:rPr>
        <w:fldChar w:fldCharType="end"/>
      </w:r>
      <w:r w:rsidRPr="00132941">
        <w:rPr>
          <w:rFonts w:ascii="Arial" w:hAnsi="Arial"/>
          <w:sz w:val="20"/>
          <w:szCs w:val="20"/>
        </w:rPr>
        <w:t xml:space="preserve">, </w:t>
      </w:r>
      <w:r w:rsidRPr="00132941">
        <w:rPr>
          <w:rFonts w:ascii="Arial" w:hAnsi="Arial"/>
          <w:sz w:val="20"/>
          <w:szCs w:val="20"/>
        </w:rPr>
        <w:fldChar w:fldCharType="begin"/>
      </w:r>
      <w:r w:rsidRPr="00132941">
        <w:rPr>
          <w:rFonts w:ascii="Arial" w:hAnsi="Arial"/>
          <w:sz w:val="20"/>
          <w:szCs w:val="20"/>
        </w:rPr>
        <w:instrText xml:space="preserve"> MERGEFIELD Workplace_Postcode </w:instrText>
      </w:r>
      <w:r w:rsidRPr="00132941">
        <w:rPr>
          <w:rFonts w:ascii="Arial" w:hAnsi="Arial"/>
          <w:sz w:val="20"/>
          <w:szCs w:val="20"/>
        </w:rPr>
        <w:fldChar w:fldCharType="separate"/>
      </w:r>
      <w:r w:rsidRPr="00132941">
        <w:rPr>
          <w:rFonts w:ascii="Arial" w:hAnsi="Arial"/>
          <w:noProof/>
          <w:sz w:val="20"/>
          <w:szCs w:val="20"/>
        </w:rPr>
        <w:t>«Workplace_Postcode»</w:t>
      </w:r>
      <w:r w:rsidRPr="00132941">
        <w:rPr>
          <w:rFonts w:ascii="Arial" w:hAnsi="Arial"/>
          <w:sz w:val="20"/>
          <w:szCs w:val="20"/>
        </w:rPr>
        <w:fldChar w:fldCharType="end"/>
      </w:r>
    </w:p>
    <w:p w:rsidR="00132941" w:rsidRPr="00132941" w:rsidRDefault="00132941" w:rsidP="00132941">
      <w:pPr>
        <w:tabs>
          <w:tab w:val="left" w:pos="720"/>
        </w:tabs>
        <w:spacing w:line="240" w:lineRule="exact"/>
        <w:ind w:left="5387" w:hanging="5387"/>
        <w:rPr>
          <w:rFonts w:ascii="Arial" w:hAnsi="Arial"/>
          <w:b/>
          <w:sz w:val="20"/>
          <w:szCs w:val="20"/>
        </w:rPr>
      </w:pPr>
      <w:r w:rsidRPr="00132941">
        <w:rPr>
          <w:rFonts w:ascii="Arial" w:hAnsi="Arial"/>
          <w:b/>
          <w:sz w:val="20"/>
          <w:szCs w:val="20"/>
        </w:rPr>
        <w:tab/>
      </w:r>
      <w:r w:rsidRPr="00132941">
        <w:rPr>
          <w:rFonts w:ascii="Arial" w:hAnsi="Arial"/>
          <w:b/>
          <w:sz w:val="20"/>
          <w:szCs w:val="20"/>
        </w:rPr>
        <w:tab/>
        <w:t xml:space="preserve"> </w:t>
      </w:r>
      <w:r w:rsidRPr="00132941">
        <w:rPr>
          <w:rFonts w:ascii="Arial" w:hAnsi="Arial"/>
          <w:b/>
          <w:sz w:val="20"/>
          <w:szCs w:val="20"/>
        </w:rPr>
        <w:tab/>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5</w:t>
      </w:r>
      <w:r w:rsidRPr="00132941">
        <w:rPr>
          <w:rFonts w:ascii="Arial" w:hAnsi="Arial"/>
          <w:sz w:val="20"/>
          <w:szCs w:val="20"/>
        </w:rPr>
        <w:tab/>
      </w:r>
      <w:r w:rsidRPr="00132941">
        <w:rPr>
          <w:rFonts w:ascii="Arial" w:hAnsi="Arial"/>
          <w:b/>
          <w:sz w:val="20"/>
          <w:szCs w:val="20"/>
        </w:rPr>
        <w:t>MOBILITY TRANSFER</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r w:rsidRPr="00132941">
        <w:rPr>
          <w:rFonts w:ascii="Arial" w:hAnsi="Arial"/>
          <w:b/>
          <w:sz w:val="20"/>
          <w:szCs w:val="20"/>
        </w:rPr>
        <w:tab/>
      </w:r>
      <w:r w:rsidRPr="00132941">
        <w:rPr>
          <w:rFonts w:ascii="Arial" w:hAnsi="Arial"/>
          <w:sz w:val="20"/>
          <w:szCs w:val="20"/>
        </w:rPr>
        <w:t>You are liable to transfer to such other place of employment/designated centre in the authority’s service as may be required and is deemed to be reasonable.</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6</w:t>
      </w:r>
      <w:r w:rsidRPr="00132941">
        <w:rPr>
          <w:rFonts w:ascii="Arial" w:hAnsi="Arial"/>
          <w:sz w:val="20"/>
          <w:szCs w:val="20"/>
        </w:rPr>
        <w:tab/>
      </w:r>
      <w:r w:rsidRPr="00132941">
        <w:rPr>
          <w:rFonts w:ascii="Arial" w:hAnsi="Arial"/>
          <w:b/>
          <w:sz w:val="20"/>
          <w:szCs w:val="20"/>
        </w:rPr>
        <w:t>GTC REGISTRATION</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r w:rsidRPr="00132941">
        <w:rPr>
          <w:rFonts w:ascii="Arial" w:hAnsi="Arial"/>
          <w:b/>
          <w:sz w:val="20"/>
          <w:szCs w:val="20"/>
        </w:rPr>
        <w:tab/>
      </w:r>
      <w:r w:rsidRPr="00132941">
        <w:rPr>
          <w:rFonts w:ascii="Arial" w:hAnsi="Arial"/>
          <w:sz w:val="20"/>
          <w:szCs w:val="20"/>
        </w:rPr>
        <w:t>The appointment is subject to you holding current registration with the General Teaching Council and if you are not already in the authority’s service as a teacher submitting evidence of registration.</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7</w:t>
      </w:r>
      <w:r w:rsidRPr="00132941">
        <w:rPr>
          <w:rFonts w:ascii="Arial" w:hAnsi="Arial"/>
          <w:sz w:val="20"/>
          <w:szCs w:val="20"/>
        </w:rPr>
        <w:tab/>
      </w:r>
      <w:r w:rsidRPr="00132941">
        <w:rPr>
          <w:rFonts w:ascii="Arial" w:hAnsi="Arial"/>
          <w:b/>
          <w:sz w:val="20"/>
          <w:szCs w:val="20"/>
        </w:rPr>
        <w:t>CALCULATION OF SERVICE</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rPr>
          <w:rFonts w:ascii="Arial" w:hAnsi="Arial"/>
          <w:sz w:val="20"/>
          <w:szCs w:val="20"/>
        </w:rPr>
      </w:pPr>
      <w:r w:rsidRPr="00132941">
        <w:rPr>
          <w:rFonts w:ascii="Arial" w:hAnsi="Arial"/>
          <w:b/>
          <w:sz w:val="20"/>
          <w:szCs w:val="20"/>
        </w:rPr>
        <w:tab/>
      </w:r>
      <w:r w:rsidRPr="00132941">
        <w:rPr>
          <w:rFonts w:ascii="Arial" w:hAnsi="Arial"/>
          <w:sz w:val="20"/>
          <w:szCs w:val="20"/>
        </w:rPr>
        <w:t>The authority recognises continuous local authority employment as follows:</w:t>
      </w:r>
    </w:p>
    <w:p w:rsidR="00132941" w:rsidRPr="00132941" w:rsidRDefault="00132941" w:rsidP="00132941">
      <w:pPr>
        <w:tabs>
          <w:tab w:val="left" w:pos="0"/>
          <w:tab w:val="left" w:pos="720"/>
        </w:tabs>
        <w:spacing w:line="240" w:lineRule="exact"/>
        <w:ind w:left="1440"/>
        <w:rPr>
          <w:rFonts w:ascii="Arial" w:hAnsi="Arial"/>
          <w:sz w:val="20"/>
          <w:szCs w:val="20"/>
        </w:rPr>
      </w:pPr>
    </w:p>
    <w:p w:rsidR="00132941" w:rsidRPr="00132941" w:rsidRDefault="00132941" w:rsidP="00132941">
      <w:pPr>
        <w:tabs>
          <w:tab w:val="left" w:pos="0"/>
          <w:tab w:val="left" w:pos="720"/>
        </w:tabs>
        <w:spacing w:line="240" w:lineRule="exact"/>
        <w:ind w:left="1457" w:hanging="1457"/>
        <w:rPr>
          <w:rFonts w:ascii="Arial" w:hAnsi="Arial"/>
          <w:sz w:val="20"/>
          <w:szCs w:val="20"/>
        </w:rPr>
      </w:pPr>
      <w:r w:rsidRPr="00132941">
        <w:rPr>
          <w:rFonts w:ascii="Arial" w:hAnsi="Arial"/>
          <w:sz w:val="20"/>
          <w:szCs w:val="20"/>
        </w:rPr>
        <w:tab/>
        <w:t>I</w:t>
      </w:r>
      <w:r w:rsidRPr="00132941">
        <w:rPr>
          <w:rFonts w:ascii="Arial" w:hAnsi="Arial"/>
          <w:sz w:val="20"/>
          <w:szCs w:val="20"/>
        </w:rPr>
        <w:tab/>
        <w:t xml:space="preserve">In relation to the redundancy payments provisions of the Employment Rights Act 1996, but not in relation to any other provisions of that Act to which Part 14, section 210(4)&amp;(5), section 212(1),(2),&amp;(4) section 214(1),(2),(3),(4)&amp;(5) applies, the Council recognises all continuous local authority employment for the purposes of continuous period of employment with the Council. Otherwise only continuous employment with this Council is recognised.  </w:t>
      </w:r>
    </w:p>
    <w:p w:rsidR="00132941" w:rsidRPr="00132941" w:rsidRDefault="00132941" w:rsidP="00132941">
      <w:pPr>
        <w:tabs>
          <w:tab w:val="left" w:pos="0"/>
          <w:tab w:val="left" w:pos="720"/>
        </w:tabs>
        <w:spacing w:line="240" w:lineRule="exact"/>
        <w:ind w:left="1457" w:hanging="1457"/>
        <w:rPr>
          <w:rFonts w:ascii="Arial" w:hAnsi="Arial"/>
          <w:sz w:val="20"/>
          <w:szCs w:val="20"/>
        </w:rPr>
      </w:pPr>
    </w:p>
    <w:p w:rsidR="00132941" w:rsidRPr="00132941" w:rsidRDefault="00132941" w:rsidP="00132941">
      <w:pPr>
        <w:tabs>
          <w:tab w:val="left" w:pos="0"/>
          <w:tab w:val="left" w:pos="720"/>
        </w:tabs>
        <w:spacing w:line="240" w:lineRule="exact"/>
        <w:ind w:left="1457" w:hanging="1457"/>
        <w:rPr>
          <w:rFonts w:ascii="Arial" w:hAnsi="Arial"/>
          <w:b/>
          <w:sz w:val="20"/>
          <w:szCs w:val="20"/>
        </w:rPr>
      </w:pPr>
      <w:r w:rsidRPr="00132941">
        <w:rPr>
          <w:rFonts w:ascii="Arial" w:hAnsi="Arial"/>
          <w:sz w:val="20"/>
          <w:szCs w:val="20"/>
        </w:rPr>
        <w:tab/>
      </w:r>
      <w:r w:rsidRPr="00132941">
        <w:rPr>
          <w:rFonts w:ascii="Arial" w:hAnsi="Arial"/>
          <w:sz w:val="20"/>
          <w:szCs w:val="20"/>
        </w:rPr>
        <w:tab/>
        <w:t xml:space="preserve">Therefore, your period of continuous employment for the purposes of the redundancy payments provisions of the Employment Rights Act 1996 as modified by The Redundancy Payments (Continuity of Employment in Local Government) (Modification) Order 1999 your employment dates from </w:t>
      </w:r>
      <w:r w:rsidRPr="00132941">
        <w:rPr>
          <w:rFonts w:ascii="Arial" w:hAnsi="Arial"/>
          <w:sz w:val="20"/>
          <w:szCs w:val="20"/>
        </w:rPr>
        <w:fldChar w:fldCharType="begin"/>
      </w:r>
      <w:r w:rsidRPr="00132941">
        <w:rPr>
          <w:rFonts w:ascii="Arial" w:hAnsi="Arial"/>
          <w:sz w:val="20"/>
          <w:szCs w:val="20"/>
        </w:rPr>
        <w:instrText xml:space="preserve"> MERGEFIELD Date_Calc_1 </w:instrText>
      </w:r>
      <w:r w:rsidRPr="00132941">
        <w:rPr>
          <w:rFonts w:ascii="Arial" w:hAnsi="Arial"/>
          <w:sz w:val="20"/>
          <w:szCs w:val="20"/>
        </w:rPr>
        <w:fldChar w:fldCharType="separate"/>
      </w:r>
      <w:r w:rsidRPr="00132941">
        <w:rPr>
          <w:rFonts w:ascii="Arial" w:hAnsi="Arial"/>
          <w:noProof/>
          <w:sz w:val="20"/>
          <w:szCs w:val="20"/>
        </w:rPr>
        <w:t>«Date_Calc_1»</w:t>
      </w:r>
      <w:r w:rsidRPr="00132941">
        <w:rPr>
          <w:rFonts w:ascii="Arial" w:hAnsi="Arial"/>
          <w:sz w:val="20"/>
          <w:szCs w:val="20"/>
        </w:rPr>
        <w:fldChar w:fldCharType="end"/>
      </w:r>
      <w:r w:rsidRPr="00132941">
        <w:rPr>
          <w:rFonts w:ascii="Arial" w:hAnsi="Arial"/>
          <w:sz w:val="20"/>
          <w:szCs w:val="20"/>
        </w:rPr>
        <w:t>.</w:t>
      </w:r>
    </w:p>
    <w:p w:rsidR="00132941" w:rsidRPr="00132941" w:rsidRDefault="00132941" w:rsidP="00132941">
      <w:pPr>
        <w:tabs>
          <w:tab w:val="left" w:pos="0"/>
          <w:tab w:val="left" w:pos="720"/>
        </w:tabs>
        <w:spacing w:line="240" w:lineRule="exact"/>
        <w:ind w:left="1440"/>
        <w:rPr>
          <w:rFonts w:ascii="Arial" w:hAnsi="Arial"/>
          <w:sz w:val="20"/>
          <w:szCs w:val="20"/>
        </w:rPr>
      </w:pPr>
    </w:p>
    <w:p w:rsidR="00132941" w:rsidRPr="00132941" w:rsidRDefault="00132941" w:rsidP="00132941">
      <w:pPr>
        <w:numPr>
          <w:ilvl w:val="0"/>
          <w:numId w:val="59"/>
        </w:numPr>
        <w:tabs>
          <w:tab w:val="clear" w:pos="720"/>
          <w:tab w:val="num" w:pos="1440"/>
        </w:tabs>
        <w:spacing w:line="240" w:lineRule="exact"/>
        <w:ind w:left="1440"/>
        <w:rPr>
          <w:rFonts w:ascii="Arial" w:hAnsi="Arial"/>
          <w:sz w:val="20"/>
          <w:szCs w:val="20"/>
        </w:rPr>
      </w:pPr>
      <w:r w:rsidRPr="00132941">
        <w:rPr>
          <w:rFonts w:ascii="Arial" w:hAnsi="Arial"/>
          <w:sz w:val="20"/>
          <w:szCs w:val="20"/>
        </w:rPr>
        <w:t>For the remaining purposes of the Employment Rights Act,1996 to which Part 14</w:t>
      </w:r>
    </w:p>
    <w:p w:rsidR="00132941" w:rsidRPr="00132941" w:rsidRDefault="00132941" w:rsidP="00132941">
      <w:pPr>
        <w:tabs>
          <w:tab w:val="left" w:pos="720"/>
        </w:tabs>
        <w:spacing w:line="240" w:lineRule="exact"/>
        <w:ind w:left="720"/>
        <w:rPr>
          <w:rFonts w:ascii="Arial" w:hAnsi="Arial"/>
          <w:b/>
          <w:sz w:val="20"/>
          <w:szCs w:val="20"/>
        </w:rPr>
      </w:pPr>
      <w:r w:rsidRPr="00132941">
        <w:rPr>
          <w:rFonts w:ascii="Arial" w:hAnsi="Arial"/>
          <w:sz w:val="20"/>
          <w:szCs w:val="20"/>
        </w:rPr>
        <w:t xml:space="preserve">             applies your period of continuous service dates from </w:t>
      </w:r>
      <w:r w:rsidRPr="00132941">
        <w:rPr>
          <w:rFonts w:ascii="Arial" w:hAnsi="Arial"/>
          <w:sz w:val="20"/>
          <w:szCs w:val="20"/>
        </w:rPr>
        <w:fldChar w:fldCharType="begin"/>
      </w:r>
      <w:r w:rsidRPr="00132941">
        <w:rPr>
          <w:rFonts w:ascii="Arial" w:hAnsi="Arial"/>
          <w:sz w:val="20"/>
          <w:szCs w:val="20"/>
        </w:rPr>
        <w:instrText xml:space="preserve"> MERGEFIELD Date_Calc_1 </w:instrText>
      </w:r>
      <w:r w:rsidRPr="00132941">
        <w:rPr>
          <w:rFonts w:ascii="Arial" w:hAnsi="Arial"/>
          <w:sz w:val="20"/>
          <w:szCs w:val="20"/>
        </w:rPr>
        <w:fldChar w:fldCharType="separate"/>
      </w:r>
      <w:r w:rsidRPr="00132941">
        <w:rPr>
          <w:rFonts w:ascii="Arial" w:hAnsi="Arial"/>
          <w:noProof/>
          <w:sz w:val="20"/>
          <w:szCs w:val="20"/>
        </w:rPr>
        <w:t>«Date_Calc_1»</w:t>
      </w:r>
      <w:r w:rsidRPr="00132941">
        <w:rPr>
          <w:rFonts w:ascii="Arial" w:hAnsi="Arial"/>
          <w:sz w:val="20"/>
          <w:szCs w:val="20"/>
        </w:rPr>
        <w:fldChar w:fldCharType="end"/>
      </w:r>
      <w:r w:rsidRPr="00132941">
        <w:rPr>
          <w:rFonts w:ascii="Arial" w:hAnsi="Arial"/>
          <w:sz w:val="20"/>
          <w:szCs w:val="20"/>
        </w:rPr>
        <w:t>.</w:t>
      </w: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ab/>
      </w:r>
    </w:p>
    <w:p w:rsidR="00132941" w:rsidRPr="00132941" w:rsidRDefault="00132941" w:rsidP="00132941">
      <w:pPr>
        <w:tabs>
          <w:tab w:val="left" w:pos="0"/>
          <w:tab w:val="left" w:pos="720"/>
        </w:tabs>
        <w:spacing w:line="240" w:lineRule="exact"/>
        <w:ind w:left="1457" w:hanging="1457"/>
        <w:rPr>
          <w:rFonts w:ascii="Arial" w:hAnsi="Arial"/>
          <w:sz w:val="20"/>
          <w:szCs w:val="20"/>
        </w:rPr>
      </w:pPr>
      <w:r w:rsidRPr="00132941">
        <w:rPr>
          <w:rFonts w:ascii="Arial" w:hAnsi="Arial"/>
          <w:sz w:val="20"/>
          <w:szCs w:val="20"/>
        </w:rPr>
        <w:tab/>
        <w:t>3</w:t>
      </w:r>
      <w:r w:rsidRPr="00132941">
        <w:rPr>
          <w:rFonts w:ascii="Arial" w:hAnsi="Arial"/>
          <w:sz w:val="20"/>
          <w:szCs w:val="20"/>
        </w:rPr>
        <w:tab/>
        <w:t>Where in the collective bargaining agreement, any other more favourable and lawful method of calculating a period of continuous employment is applicable to a particular provision of that Scheme, in respect of that provision that more favourable method of calculation shall apply.</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8</w:t>
      </w:r>
      <w:r w:rsidRPr="00132941">
        <w:rPr>
          <w:rFonts w:ascii="Arial" w:hAnsi="Arial"/>
          <w:sz w:val="20"/>
          <w:szCs w:val="20"/>
        </w:rPr>
        <w:tab/>
      </w:r>
      <w:r w:rsidRPr="00132941">
        <w:rPr>
          <w:rFonts w:ascii="Arial" w:hAnsi="Arial"/>
          <w:b/>
          <w:sz w:val="20"/>
          <w:szCs w:val="20"/>
        </w:rPr>
        <w:t>SALARY &amp; CONDITIONS OF SERVICE</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numPr>
          <w:ilvl w:val="0"/>
          <w:numId w:val="55"/>
        </w:numPr>
        <w:tabs>
          <w:tab w:val="left" w:pos="336"/>
          <w:tab w:val="left" w:pos="720"/>
        </w:tabs>
        <w:spacing w:line="240" w:lineRule="exact"/>
        <w:ind w:left="720" w:hanging="720"/>
        <w:rPr>
          <w:rFonts w:ascii="Arial" w:hAnsi="Arial"/>
          <w:sz w:val="20"/>
          <w:szCs w:val="20"/>
        </w:rPr>
      </w:pPr>
      <w:r w:rsidRPr="00132941">
        <w:rPr>
          <w:rFonts w:ascii="Arial" w:hAnsi="Arial"/>
          <w:sz w:val="20"/>
          <w:szCs w:val="20"/>
        </w:rPr>
        <w:t>During your employment with the authority your salary and conditions of service will be in accordance with the provisions contained in the collective bargaining agreement of the Scottish Negotiating Committee for Teachers (SNCT) as varied by any local agreements. Your terms and conditions of employment will therefore be subject to variation as a result of changes to national and local agreements.</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r w:rsidRPr="00132941">
        <w:rPr>
          <w:rFonts w:ascii="Arial" w:hAnsi="Arial"/>
          <w:sz w:val="20"/>
          <w:szCs w:val="20"/>
        </w:rPr>
        <w:t>(b)</w:t>
      </w:r>
      <w:r w:rsidRPr="00132941">
        <w:rPr>
          <w:rFonts w:ascii="Arial" w:hAnsi="Arial"/>
          <w:sz w:val="20"/>
          <w:szCs w:val="20"/>
        </w:rPr>
        <w:tab/>
        <w:t xml:space="preserve">Your salary placing on commencement of employment will be as follows: SCP </w:t>
      </w:r>
      <w:r w:rsidRPr="00132941">
        <w:rPr>
          <w:rFonts w:ascii="Arial" w:hAnsi="Arial"/>
          <w:sz w:val="20"/>
          <w:szCs w:val="20"/>
        </w:rPr>
        <w:fldChar w:fldCharType="begin"/>
      </w:r>
      <w:r w:rsidRPr="00132941">
        <w:rPr>
          <w:rFonts w:ascii="Arial" w:hAnsi="Arial"/>
          <w:sz w:val="20"/>
          <w:szCs w:val="20"/>
        </w:rPr>
        <w:instrText xml:space="preserve"> MERGEFIELD Spine_Point </w:instrText>
      </w:r>
      <w:r w:rsidRPr="00132941">
        <w:rPr>
          <w:rFonts w:ascii="Arial" w:hAnsi="Arial"/>
          <w:sz w:val="20"/>
          <w:szCs w:val="20"/>
        </w:rPr>
        <w:fldChar w:fldCharType="separate"/>
      </w:r>
      <w:r w:rsidRPr="00132941">
        <w:rPr>
          <w:rFonts w:ascii="Arial" w:hAnsi="Arial"/>
          <w:noProof/>
          <w:sz w:val="20"/>
          <w:szCs w:val="20"/>
        </w:rPr>
        <w:t>«Spine_Point»</w:t>
      </w:r>
      <w:r w:rsidRPr="00132941">
        <w:rPr>
          <w:rFonts w:ascii="Arial" w:hAnsi="Arial"/>
          <w:sz w:val="20"/>
          <w:szCs w:val="20"/>
        </w:rPr>
        <w:fldChar w:fldCharType="end"/>
      </w:r>
      <w:r w:rsidRPr="00132941">
        <w:rPr>
          <w:rFonts w:ascii="Arial" w:hAnsi="Arial"/>
          <w:sz w:val="20"/>
          <w:szCs w:val="20"/>
        </w:rPr>
        <w:t xml:space="preserve"> - £</w:t>
      </w:r>
      <w:r w:rsidRPr="00132941">
        <w:rPr>
          <w:rFonts w:ascii="Arial" w:hAnsi="Arial"/>
          <w:sz w:val="20"/>
          <w:szCs w:val="20"/>
        </w:rPr>
        <w:fldChar w:fldCharType="begin"/>
      </w:r>
      <w:r w:rsidRPr="00132941">
        <w:rPr>
          <w:rFonts w:ascii="Arial" w:hAnsi="Arial"/>
          <w:sz w:val="20"/>
          <w:szCs w:val="20"/>
        </w:rPr>
        <w:instrText xml:space="preserve"> MERGEFIELD Sp_Salary </w:instrText>
      </w:r>
      <w:r w:rsidRPr="00132941">
        <w:rPr>
          <w:rFonts w:ascii="Arial" w:hAnsi="Arial"/>
          <w:sz w:val="20"/>
          <w:szCs w:val="20"/>
        </w:rPr>
        <w:fldChar w:fldCharType="separate"/>
      </w:r>
      <w:r w:rsidRPr="00132941">
        <w:rPr>
          <w:rFonts w:ascii="Arial" w:hAnsi="Arial"/>
          <w:noProof/>
          <w:sz w:val="20"/>
          <w:szCs w:val="20"/>
        </w:rPr>
        <w:t>«Sp_Salary»</w:t>
      </w:r>
      <w:r w:rsidRPr="00132941">
        <w:rPr>
          <w:rFonts w:ascii="Arial" w:hAnsi="Arial"/>
          <w:sz w:val="20"/>
          <w:szCs w:val="20"/>
        </w:rPr>
        <w:fldChar w:fldCharType="end"/>
      </w:r>
    </w:p>
    <w:p w:rsidR="00132941" w:rsidRPr="00132941" w:rsidRDefault="00132941" w:rsidP="00132941">
      <w:pPr>
        <w:tabs>
          <w:tab w:val="left" w:pos="720"/>
        </w:tabs>
        <w:spacing w:line="240" w:lineRule="exact"/>
        <w:ind w:left="720" w:hanging="720"/>
        <w:rPr>
          <w:rFonts w:ascii="Arial" w:hAnsi="Arial"/>
          <w:sz w:val="20"/>
          <w:szCs w:val="20"/>
        </w:rPr>
      </w:pPr>
    </w:p>
    <w:p w:rsidR="00132941" w:rsidRPr="00132941" w:rsidRDefault="00132941" w:rsidP="00132941">
      <w:pPr>
        <w:tabs>
          <w:tab w:val="left" w:pos="720"/>
        </w:tabs>
        <w:spacing w:line="240" w:lineRule="exact"/>
        <w:ind w:left="720"/>
        <w:rPr>
          <w:rFonts w:ascii="Arial" w:hAnsi="Arial"/>
          <w:i/>
          <w:color w:val="FF0000"/>
          <w:sz w:val="20"/>
          <w:szCs w:val="20"/>
        </w:rPr>
      </w:pPr>
      <w:r w:rsidRPr="00132941">
        <w:rPr>
          <w:rFonts w:ascii="Arial" w:hAnsi="Arial"/>
          <w:i/>
          <w:color w:val="FF0000"/>
          <w:sz w:val="20"/>
          <w:szCs w:val="20"/>
        </w:rPr>
        <w:t xml:space="preserve">Your pro rata salary on commencement of employment will be </w:t>
      </w:r>
      <w:r w:rsidRPr="00132941">
        <w:rPr>
          <w:rFonts w:ascii="Arial" w:hAnsi="Arial"/>
          <w:b/>
          <w:i/>
          <w:color w:val="FF0000"/>
          <w:sz w:val="20"/>
          <w:szCs w:val="20"/>
        </w:rPr>
        <w:t>£</w:t>
      </w:r>
      <w:r w:rsidRPr="00132941">
        <w:rPr>
          <w:rFonts w:ascii="Arial" w:hAnsi="Arial"/>
          <w:b/>
          <w:i/>
          <w:color w:val="FF0000"/>
          <w:sz w:val="20"/>
          <w:szCs w:val="20"/>
        </w:rPr>
        <w:fldChar w:fldCharType="begin"/>
      </w:r>
      <w:r w:rsidRPr="00132941">
        <w:rPr>
          <w:rFonts w:ascii="Arial" w:hAnsi="Arial"/>
          <w:b/>
          <w:i/>
          <w:color w:val="FF0000"/>
          <w:sz w:val="20"/>
          <w:szCs w:val="20"/>
        </w:rPr>
        <w:instrText xml:space="preserve"> MERGEFIELD Salary </w:instrText>
      </w:r>
      <w:r w:rsidRPr="00132941">
        <w:rPr>
          <w:rFonts w:ascii="Arial" w:hAnsi="Arial"/>
          <w:b/>
          <w:i/>
          <w:color w:val="FF0000"/>
          <w:sz w:val="20"/>
          <w:szCs w:val="20"/>
        </w:rPr>
        <w:fldChar w:fldCharType="separate"/>
      </w:r>
      <w:r w:rsidRPr="00132941">
        <w:rPr>
          <w:rFonts w:ascii="Arial" w:hAnsi="Arial"/>
          <w:b/>
          <w:i/>
          <w:noProof/>
          <w:color w:val="FF0000"/>
          <w:sz w:val="20"/>
          <w:szCs w:val="20"/>
        </w:rPr>
        <w:t>«Salary»</w:t>
      </w:r>
      <w:r w:rsidRPr="00132941">
        <w:rPr>
          <w:rFonts w:ascii="Arial" w:hAnsi="Arial"/>
          <w:b/>
          <w:i/>
          <w:color w:val="FF0000"/>
          <w:sz w:val="20"/>
          <w:szCs w:val="20"/>
        </w:rPr>
        <w:fldChar w:fldCharType="end"/>
      </w:r>
      <w:r w:rsidRPr="00132941">
        <w:rPr>
          <w:rFonts w:ascii="Arial" w:hAnsi="Arial"/>
          <w:b/>
          <w:i/>
          <w:color w:val="FF0000"/>
          <w:sz w:val="20"/>
          <w:szCs w:val="20"/>
        </w:rPr>
        <w:t xml:space="preserve"> </w:t>
      </w:r>
      <w:r w:rsidRPr="00132941">
        <w:rPr>
          <w:rFonts w:ascii="Arial" w:hAnsi="Arial"/>
          <w:i/>
          <w:color w:val="FF0000"/>
          <w:sz w:val="20"/>
          <w:szCs w:val="20"/>
        </w:rPr>
        <w:t>calculated on a full time salary as shown above.</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(c)</w:t>
      </w:r>
      <w:r w:rsidRPr="00132941">
        <w:rPr>
          <w:rFonts w:ascii="Arial" w:hAnsi="Arial"/>
          <w:sz w:val="20"/>
          <w:szCs w:val="20"/>
        </w:rPr>
        <w:tab/>
        <w:t>Salary will be paid monthly by Credit Transfer.</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r w:rsidRPr="00132941">
        <w:rPr>
          <w:rFonts w:ascii="Arial" w:hAnsi="Arial"/>
          <w:sz w:val="20"/>
          <w:szCs w:val="20"/>
        </w:rPr>
        <w:t>(d)</w:t>
      </w:r>
      <w:r w:rsidRPr="00132941">
        <w:rPr>
          <w:rFonts w:ascii="Arial" w:hAnsi="Arial"/>
          <w:sz w:val="20"/>
          <w:szCs w:val="20"/>
        </w:rPr>
        <w:tab/>
        <w:t>Copies of national collective bargaining agreements and all local agreements are available for reference in each of the authority’s educational establishments.  The authority undertakes to ensure that any variation in terms will be intimated to you within 28 days of notification of the change to the authority as regards national terms, and 28 days of the decision as regards changes to any local agreement.</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r w:rsidRPr="00132941">
        <w:rPr>
          <w:rFonts w:ascii="Arial" w:hAnsi="Arial"/>
          <w:sz w:val="20"/>
          <w:szCs w:val="20"/>
        </w:rPr>
        <w:t>(e)</w:t>
      </w:r>
      <w:r w:rsidRPr="00132941">
        <w:rPr>
          <w:rFonts w:ascii="Arial" w:hAnsi="Arial"/>
          <w:sz w:val="20"/>
          <w:szCs w:val="20"/>
        </w:rPr>
        <w:tab/>
        <w:t>If this is your first appointment in this authority or you are returning to teaching after a break in service you are asked to complete the enclosed Bank Mandate form and return it as soon as possible.</w:t>
      </w:r>
    </w:p>
    <w:p w:rsidR="00132941" w:rsidRPr="00132941" w:rsidRDefault="00132941" w:rsidP="00132941">
      <w:pPr>
        <w:tabs>
          <w:tab w:val="left" w:pos="720"/>
        </w:tabs>
        <w:spacing w:line="240" w:lineRule="exact"/>
        <w:ind w:left="720" w:hanging="720"/>
        <w:rPr>
          <w:rFonts w:ascii="Arial" w:hAnsi="Arial"/>
          <w:sz w:val="20"/>
          <w:szCs w:val="20"/>
        </w:rPr>
      </w:pPr>
    </w:p>
    <w:p w:rsidR="00132941" w:rsidRPr="00132941" w:rsidRDefault="00132941" w:rsidP="00132941">
      <w:pPr>
        <w:tabs>
          <w:tab w:val="left" w:pos="720"/>
        </w:tabs>
        <w:spacing w:line="240" w:lineRule="exact"/>
        <w:ind w:left="720" w:hanging="720"/>
        <w:rPr>
          <w:rFonts w:ascii="Arial" w:hAnsi="Arial"/>
          <w:sz w:val="20"/>
          <w:szCs w:val="20"/>
        </w:rPr>
      </w:pPr>
    </w:p>
    <w:p w:rsidR="00132941" w:rsidRPr="00132941" w:rsidRDefault="00132941" w:rsidP="00132941">
      <w:pPr>
        <w:pStyle w:val="DefaultText"/>
        <w:rPr>
          <w:rFonts w:ascii="Arial" w:hAnsi="Arial"/>
          <w:b/>
          <w:sz w:val="20"/>
        </w:rPr>
      </w:pPr>
      <w:r w:rsidRPr="00132941">
        <w:rPr>
          <w:rFonts w:ascii="Arial" w:hAnsi="Arial"/>
          <w:sz w:val="20"/>
        </w:rPr>
        <w:t>9</w:t>
      </w:r>
      <w:r w:rsidRPr="00132941">
        <w:rPr>
          <w:rFonts w:ascii="Arial" w:hAnsi="Arial"/>
          <w:b/>
          <w:sz w:val="20"/>
        </w:rPr>
        <w:tab/>
        <w:t>HOURS OF WORK</w:t>
      </w:r>
    </w:p>
    <w:p w:rsidR="00132941" w:rsidRPr="00132941" w:rsidRDefault="00132941" w:rsidP="00132941">
      <w:pPr>
        <w:pStyle w:val="DefaultText"/>
        <w:rPr>
          <w:rFonts w:ascii="Arial" w:hAnsi="Arial"/>
          <w:b/>
          <w:sz w:val="20"/>
        </w:rPr>
      </w:pPr>
    </w:p>
    <w:p w:rsidR="00132941" w:rsidRPr="00132941" w:rsidRDefault="00132941" w:rsidP="00132941">
      <w:pPr>
        <w:pStyle w:val="DefaultText"/>
        <w:rPr>
          <w:rFonts w:ascii="Arial" w:hAnsi="Arial"/>
          <w:sz w:val="20"/>
        </w:rPr>
      </w:pPr>
      <w:r w:rsidRPr="00132941">
        <w:rPr>
          <w:rFonts w:ascii="Arial" w:hAnsi="Arial"/>
          <w:sz w:val="20"/>
        </w:rPr>
        <w:t>(a)</w:t>
      </w:r>
      <w:r w:rsidRPr="00132941">
        <w:rPr>
          <w:rFonts w:ascii="Arial" w:hAnsi="Arial"/>
          <w:sz w:val="20"/>
        </w:rPr>
        <w:tab/>
        <w:t>The working year for teachers shall consist of 195 days</w:t>
      </w:r>
    </w:p>
    <w:p w:rsidR="00132941" w:rsidRPr="00132941" w:rsidRDefault="00132941" w:rsidP="00132941">
      <w:pPr>
        <w:pStyle w:val="DefaultText"/>
        <w:tabs>
          <w:tab w:val="left" w:pos="336"/>
          <w:tab w:val="left" w:pos="720"/>
        </w:tabs>
        <w:spacing w:line="240" w:lineRule="exact"/>
        <w:ind w:left="336"/>
        <w:rPr>
          <w:rFonts w:ascii="Arial" w:hAnsi="Arial"/>
          <w:sz w:val="20"/>
        </w:rPr>
      </w:pPr>
      <w:r w:rsidRPr="00132941">
        <w:rPr>
          <w:rFonts w:ascii="Arial" w:hAnsi="Arial"/>
          <w:sz w:val="20"/>
        </w:rPr>
        <w:tab/>
      </w:r>
    </w:p>
    <w:p w:rsidR="00132941" w:rsidRPr="00132941" w:rsidRDefault="00132941" w:rsidP="00132941">
      <w:pPr>
        <w:pStyle w:val="DefaultText"/>
        <w:tabs>
          <w:tab w:val="left" w:pos="336"/>
          <w:tab w:val="left" w:pos="720"/>
        </w:tabs>
        <w:spacing w:line="240" w:lineRule="exact"/>
        <w:ind w:left="720"/>
        <w:rPr>
          <w:rFonts w:ascii="Arial" w:hAnsi="Arial"/>
          <w:sz w:val="20"/>
        </w:rPr>
      </w:pPr>
      <w:r w:rsidRPr="00132941">
        <w:rPr>
          <w:rFonts w:ascii="Arial" w:hAnsi="Arial"/>
          <w:sz w:val="20"/>
        </w:rPr>
        <w:t>The working hours are 35 hours per week of which your maximum class contact time shall be 22½       hours.</w:t>
      </w:r>
    </w:p>
    <w:p w:rsidR="00132941" w:rsidRPr="00132941" w:rsidRDefault="00132941" w:rsidP="00132941">
      <w:pPr>
        <w:pStyle w:val="DefaultText"/>
        <w:tabs>
          <w:tab w:val="left" w:pos="336"/>
          <w:tab w:val="left" w:pos="720"/>
        </w:tabs>
        <w:spacing w:line="240" w:lineRule="exact"/>
        <w:ind w:left="720"/>
        <w:rPr>
          <w:rFonts w:ascii="Arial" w:hAnsi="Arial"/>
          <w:sz w:val="20"/>
        </w:rPr>
      </w:pPr>
    </w:p>
    <w:p w:rsidR="00132941" w:rsidRPr="00132941" w:rsidRDefault="00132941" w:rsidP="00132941">
      <w:pPr>
        <w:pStyle w:val="DefaultText"/>
        <w:tabs>
          <w:tab w:val="left" w:pos="336"/>
          <w:tab w:val="left" w:pos="720"/>
        </w:tabs>
        <w:spacing w:line="240" w:lineRule="exact"/>
        <w:ind w:left="720"/>
        <w:rPr>
          <w:rFonts w:ascii="Arial" w:hAnsi="Arial"/>
          <w:sz w:val="20"/>
        </w:rPr>
      </w:pPr>
      <w:r w:rsidRPr="00132941">
        <w:rPr>
          <w:rFonts w:ascii="Arial" w:hAnsi="Arial"/>
          <w:sz w:val="20"/>
        </w:rPr>
        <w:t xml:space="preserve">Your hours of work will be </w:t>
      </w:r>
      <w:r w:rsidRPr="00132941">
        <w:rPr>
          <w:rFonts w:ascii="Arial" w:hAnsi="Arial"/>
          <w:sz w:val="20"/>
        </w:rPr>
        <w:fldChar w:fldCharType="begin"/>
      </w:r>
      <w:r w:rsidRPr="00132941">
        <w:rPr>
          <w:rFonts w:ascii="Arial" w:hAnsi="Arial"/>
          <w:sz w:val="20"/>
        </w:rPr>
        <w:instrText xml:space="preserve"> MERGEFIELD Working_Hours </w:instrText>
      </w:r>
      <w:r w:rsidRPr="00132941">
        <w:rPr>
          <w:rFonts w:ascii="Arial" w:hAnsi="Arial"/>
          <w:sz w:val="20"/>
        </w:rPr>
        <w:fldChar w:fldCharType="separate"/>
      </w:r>
      <w:r w:rsidRPr="00132941">
        <w:rPr>
          <w:rFonts w:ascii="Arial" w:hAnsi="Arial"/>
          <w:noProof/>
          <w:sz w:val="20"/>
        </w:rPr>
        <w:t>«Working_Hours»</w:t>
      </w:r>
      <w:r w:rsidRPr="00132941">
        <w:rPr>
          <w:rFonts w:ascii="Arial" w:hAnsi="Arial"/>
          <w:sz w:val="20"/>
        </w:rPr>
        <w:fldChar w:fldCharType="end"/>
      </w:r>
      <w:r w:rsidRPr="00132941">
        <w:rPr>
          <w:rFonts w:ascii="Arial" w:hAnsi="Arial"/>
          <w:sz w:val="20"/>
        </w:rPr>
        <w:t xml:space="preserve"> per week.  Your work pattern will be </w:t>
      </w:r>
      <w:r w:rsidRPr="00132941">
        <w:rPr>
          <w:rFonts w:ascii="Arial" w:hAnsi="Arial"/>
          <w:sz w:val="20"/>
        </w:rPr>
        <w:fldChar w:fldCharType="begin"/>
      </w:r>
      <w:r w:rsidRPr="00132941">
        <w:rPr>
          <w:rFonts w:ascii="Arial" w:hAnsi="Arial"/>
          <w:sz w:val="20"/>
        </w:rPr>
        <w:instrText xml:space="preserve"> MERGEFIELD Pattern_Code </w:instrText>
      </w:r>
      <w:r w:rsidRPr="00132941">
        <w:rPr>
          <w:rFonts w:ascii="Arial" w:hAnsi="Arial"/>
          <w:sz w:val="20"/>
        </w:rPr>
        <w:fldChar w:fldCharType="separate"/>
      </w:r>
      <w:r w:rsidRPr="00132941">
        <w:rPr>
          <w:rFonts w:ascii="Arial" w:hAnsi="Arial"/>
          <w:noProof/>
          <w:sz w:val="20"/>
        </w:rPr>
        <w:t>«Pattern_Code»</w:t>
      </w:r>
      <w:r w:rsidRPr="00132941">
        <w:rPr>
          <w:rFonts w:ascii="Arial" w:hAnsi="Arial"/>
          <w:sz w:val="20"/>
        </w:rPr>
        <w:fldChar w:fldCharType="end"/>
      </w:r>
      <w:r w:rsidRPr="00132941">
        <w:rPr>
          <w:rFonts w:ascii="Arial" w:hAnsi="Arial"/>
          <w:sz w:val="20"/>
        </w:rPr>
        <w:t>.</w:t>
      </w:r>
    </w:p>
    <w:p w:rsidR="00132941" w:rsidRPr="00132941" w:rsidRDefault="00132941" w:rsidP="00132941">
      <w:pPr>
        <w:pStyle w:val="DefaultText"/>
        <w:tabs>
          <w:tab w:val="left" w:pos="336"/>
          <w:tab w:val="left" w:pos="720"/>
        </w:tabs>
        <w:spacing w:line="240" w:lineRule="exact"/>
        <w:ind w:left="720"/>
        <w:rPr>
          <w:rFonts w:ascii="Arial" w:hAnsi="Arial"/>
          <w:sz w:val="20"/>
        </w:rPr>
      </w:pPr>
    </w:p>
    <w:p w:rsidR="00132941" w:rsidRPr="00132941" w:rsidRDefault="00132941" w:rsidP="00132941">
      <w:pPr>
        <w:pStyle w:val="DefaultText"/>
        <w:tabs>
          <w:tab w:val="left" w:pos="336"/>
          <w:tab w:val="left" w:pos="720"/>
        </w:tabs>
        <w:ind w:left="720"/>
        <w:rPr>
          <w:rFonts w:ascii="Arial" w:hAnsi="Arial"/>
          <w:sz w:val="20"/>
        </w:rPr>
      </w:pPr>
      <w:r w:rsidRPr="00132941">
        <w:rPr>
          <w:rFonts w:ascii="Arial" w:hAnsi="Arial"/>
          <w:sz w:val="20"/>
        </w:rPr>
        <w:t>In addition to the 35 hour working week an additional contractual 35 hours of Continuous Professional Development (CPD) per annum will also apply.  Teachers on part-time contracts will complete CPD per annum on a pro rata basis, in accordance with the pro rata contractual arrangements that apply to the working week.</w:t>
      </w:r>
    </w:p>
    <w:p w:rsidR="00132941" w:rsidRPr="00132941" w:rsidRDefault="00132941" w:rsidP="00132941">
      <w:pPr>
        <w:pStyle w:val="DefaultText"/>
        <w:tabs>
          <w:tab w:val="left" w:pos="336"/>
          <w:tab w:val="left" w:pos="720"/>
        </w:tabs>
        <w:rPr>
          <w:rFonts w:ascii="Arial" w:hAnsi="Arial"/>
          <w:sz w:val="20"/>
        </w:rPr>
      </w:pPr>
    </w:p>
    <w:p w:rsidR="00132941" w:rsidRPr="00132941" w:rsidRDefault="00132941" w:rsidP="00132941">
      <w:pPr>
        <w:pStyle w:val="DefaultText"/>
        <w:numPr>
          <w:ilvl w:val="0"/>
          <w:numId w:val="55"/>
        </w:numPr>
        <w:tabs>
          <w:tab w:val="left" w:pos="336"/>
          <w:tab w:val="left" w:pos="720"/>
        </w:tabs>
        <w:spacing w:line="240" w:lineRule="exact"/>
        <w:ind w:left="643" w:hanging="643"/>
        <w:rPr>
          <w:rFonts w:ascii="Arial" w:hAnsi="Arial"/>
          <w:sz w:val="20"/>
        </w:rPr>
      </w:pPr>
      <w:r w:rsidRPr="00132941">
        <w:rPr>
          <w:rFonts w:ascii="Arial" w:hAnsi="Arial"/>
          <w:sz w:val="20"/>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 or school year as appropriate.</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10</w:t>
      </w:r>
      <w:r w:rsidRPr="00132941">
        <w:rPr>
          <w:rFonts w:ascii="Arial" w:hAnsi="Arial"/>
          <w:sz w:val="20"/>
          <w:szCs w:val="20"/>
        </w:rPr>
        <w:tab/>
      </w:r>
      <w:r w:rsidRPr="00132941">
        <w:rPr>
          <w:rFonts w:ascii="Arial" w:hAnsi="Arial"/>
          <w:b/>
          <w:sz w:val="20"/>
          <w:szCs w:val="20"/>
        </w:rPr>
        <w:t>LEAVE</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rPr>
          <w:rFonts w:ascii="Arial" w:hAnsi="Arial"/>
          <w:i/>
          <w:sz w:val="20"/>
          <w:szCs w:val="20"/>
        </w:rPr>
      </w:pPr>
      <w:r w:rsidRPr="00132941">
        <w:rPr>
          <w:rFonts w:ascii="Arial" w:hAnsi="Arial"/>
          <w:i/>
          <w:sz w:val="20"/>
          <w:szCs w:val="20"/>
        </w:rPr>
        <w:t>(a)</w:t>
      </w:r>
      <w:r w:rsidRPr="00132941">
        <w:rPr>
          <w:rFonts w:ascii="Arial" w:hAnsi="Arial"/>
          <w:i/>
          <w:sz w:val="20"/>
          <w:szCs w:val="20"/>
        </w:rPr>
        <w:tab/>
        <w:t>Leave year</w:t>
      </w:r>
    </w:p>
    <w:p w:rsidR="00132941" w:rsidRPr="00132941" w:rsidRDefault="00132941" w:rsidP="00132941">
      <w:pPr>
        <w:tabs>
          <w:tab w:val="left" w:pos="720"/>
        </w:tabs>
        <w:spacing w:line="240" w:lineRule="exact"/>
        <w:rPr>
          <w:rFonts w:ascii="Arial" w:hAnsi="Arial"/>
          <w:i/>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The leave year shall commence on 1 September of each year.  Leave shall not normally be carried over from one leave year to another.</w:t>
      </w:r>
    </w:p>
    <w:p w:rsidR="00132941" w:rsidRPr="00132941" w:rsidRDefault="00132941" w:rsidP="00132941">
      <w:pPr>
        <w:tabs>
          <w:tab w:val="left" w:pos="720"/>
        </w:tabs>
        <w:spacing w:line="240" w:lineRule="exact"/>
        <w:ind w:left="720"/>
        <w:rPr>
          <w:rFonts w:ascii="Arial" w:hAnsi="Arial"/>
          <w:sz w:val="20"/>
          <w:szCs w:val="20"/>
        </w:rPr>
      </w:pPr>
    </w:p>
    <w:p w:rsidR="00132941" w:rsidRPr="00132941" w:rsidRDefault="00132941" w:rsidP="00132941">
      <w:pPr>
        <w:tabs>
          <w:tab w:val="left" w:pos="720"/>
        </w:tabs>
        <w:spacing w:line="240" w:lineRule="exact"/>
        <w:rPr>
          <w:rFonts w:ascii="Arial" w:hAnsi="Arial"/>
          <w:i/>
          <w:sz w:val="20"/>
          <w:szCs w:val="20"/>
        </w:rPr>
      </w:pPr>
      <w:r w:rsidRPr="00132941">
        <w:rPr>
          <w:rFonts w:ascii="Arial" w:hAnsi="Arial"/>
          <w:i/>
          <w:sz w:val="20"/>
          <w:szCs w:val="20"/>
        </w:rPr>
        <w:t>(b)</w:t>
      </w:r>
      <w:r w:rsidRPr="00132941">
        <w:rPr>
          <w:rFonts w:ascii="Arial" w:hAnsi="Arial"/>
          <w:i/>
          <w:sz w:val="20"/>
          <w:szCs w:val="20"/>
        </w:rPr>
        <w:tab/>
        <w:t>Entitlement</w:t>
      </w:r>
    </w:p>
    <w:p w:rsidR="00132941" w:rsidRPr="00132941" w:rsidRDefault="00132941" w:rsidP="00132941">
      <w:pPr>
        <w:tabs>
          <w:tab w:val="left" w:pos="720"/>
        </w:tabs>
        <w:spacing w:line="240" w:lineRule="exact"/>
        <w:rPr>
          <w:rFonts w:ascii="Arial" w:hAnsi="Arial"/>
          <w:i/>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The annual leave entitlement of a teacher in school education shall be the balance of days beyond the teacher’s normal working year excluding public holidays, Saturdays and Sundays. The authority shall unilaterally designate certain days, the numbers of which may vary, as public holidays entitling the employee to leave with pay in addition to the leave provided by paragraph 10(c) below.</w:t>
      </w:r>
    </w:p>
    <w:p w:rsidR="00132941" w:rsidRPr="00132941" w:rsidRDefault="00132941" w:rsidP="00132941">
      <w:pPr>
        <w:tabs>
          <w:tab w:val="left" w:pos="0"/>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i/>
          <w:sz w:val="20"/>
          <w:szCs w:val="20"/>
        </w:rPr>
      </w:pPr>
      <w:r w:rsidRPr="00132941">
        <w:rPr>
          <w:rFonts w:ascii="Arial" w:hAnsi="Arial"/>
          <w:sz w:val="20"/>
          <w:szCs w:val="20"/>
        </w:rPr>
        <w:t>(c)</w:t>
      </w:r>
      <w:r w:rsidRPr="00132941">
        <w:rPr>
          <w:rFonts w:ascii="Arial" w:hAnsi="Arial"/>
          <w:i/>
          <w:sz w:val="20"/>
          <w:szCs w:val="20"/>
        </w:rPr>
        <w:tab/>
        <w:t>Accrual of Holiday entitlement</w:t>
      </w:r>
    </w:p>
    <w:p w:rsidR="00132941" w:rsidRPr="00132941" w:rsidRDefault="00132941" w:rsidP="00132941">
      <w:pPr>
        <w:tabs>
          <w:tab w:val="left" w:pos="720"/>
        </w:tabs>
        <w:spacing w:line="240" w:lineRule="exact"/>
        <w:rPr>
          <w:rFonts w:ascii="Arial" w:hAnsi="Arial"/>
          <w:i/>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All teachers will accrue leave on the basis of 0.2051 of a day for each day worked, pro rata for each part day worked. This does not effect the standard leave year, which commences on 1</w:t>
      </w:r>
      <w:r w:rsidRPr="00132941">
        <w:rPr>
          <w:rFonts w:ascii="Arial" w:hAnsi="Arial"/>
          <w:sz w:val="20"/>
          <w:szCs w:val="20"/>
          <w:vertAlign w:val="superscript"/>
        </w:rPr>
        <w:t>st</w:t>
      </w:r>
      <w:r w:rsidRPr="00132941">
        <w:rPr>
          <w:rFonts w:ascii="Arial" w:hAnsi="Arial"/>
          <w:sz w:val="20"/>
          <w:szCs w:val="20"/>
        </w:rPr>
        <w:t xml:space="preserve"> September each year.</w:t>
      </w:r>
    </w:p>
    <w:p w:rsidR="00132941" w:rsidRPr="00132941" w:rsidRDefault="00132941" w:rsidP="00132941">
      <w:pPr>
        <w:tabs>
          <w:tab w:val="left" w:pos="720"/>
        </w:tabs>
        <w:spacing w:line="240" w:lineRule="exact"/>
        <w:ind w:left="720"/>
        <w:rPr>
          <w:rFonts w:ascii="Arial" w:hAnsi="Arial"/>
          <w:sz w:val="20"/>
          <w:szCs w:val="20"/>
        </w:rPr>
      </w:pPr>
    </w:p>
    <w:p w:rsidR="00132941" w:rsidRPr="00132941" w:rsidRDefault="00132941" w:rsidP="00132941">
      <w:pPr>
        <w:tabs>
          <w:tab w:val="left" w:pos="709"/>
        </w:tabs>
        <w:spacing w:line="240" w:lineRule="exact"/>
        <w:rPr>
          <w:rFonts w:ascii="Arial" w:hAnsi="Arial"/>
          <w:sz w:val="20"/>
          <w:szCs w:val="20"/>
        </w:rPr>
      </w:pPr>
      <w:r w:rsidRPr="00132941">
        <w:rPr>
          <w:rFonts w:ascii="Arial" w:hAnsi="Arial"/>
          <w:sz w:val="20"/>
          <w:szCs w:val="20"/>
        </w:rPr>
        <w:t>(d)</w:t>
      </w:r>
      <w:r w:rsidRPr="00132941">
        <w:rPr>
          <w:rFonts w:ascii="Arial" w:hAnsi="Arial"/>
          <w:i/>
          <w:sz w:val="20"/>
          <w:szCs w:val="20"/>
        </w:rPr>
        <w:tab/>
        <w:t>Leave on Termination of employment</w:t>
      </w:r>
    </w:p>
    <w:p w:rsidR="00132941" w:rsidRPr="00132941" w:rsidRDefault="00132941" w:rsidP="00132941">
      <w:pPr>
        <w:tabs>
          <w:tab w:val="left" w:pos="720"/>
        </w:tabs>
        <w:spacing w:line="240" w:lineRule="exact"/>
        <w:ind w:left="720"/>
        <w:rPr>
          <w:rFonts w:ascii="Arial" w:hAnsi="Arial"/>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Where a teacher leaves the employment of a council the leave entitlement is the number of days calculated as above less the number of days leave already taken. Where any balance of leave cannot be taken the teacher will be paid a days pay for each unused day of leave.</w:t>
      </w:r>
    </w:p>
    <w:p w:rsidR="00132941" w:rsidRPr="00132941" w:rsidRDefault="00132941" w:rsidP="00132941">
      <w:pPr>
        <w:tabs>
          <w:tab w:val="left" w:pos="720"/>
        </w:tabs>
        <w:spacing w:line="240" w:lineRule="exact"/>
        <w:ind w:left="720"/>
        <w:rPr>
          <w:rFonts w:ascii="Arial" w:hAnsi="Arial"/>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In the case of a teachers who, at the date of leaving employment, has taken more leave than the accrued entitlement the council may recover a days pay for each day taken in excess of the accrued entitlement.</w:t>
      </w:r>
    </w:p>
    <w:p w:rsidR="00132941" w:rsidRPr="00132941" w:rsidRDefault="00132941" w:rsidP="00132941">
      <w:pPr>
        <w:tabs>
          <w:tab w:val="left" w:pos="720"/>
        </w:tabs>
        <w:spacing w:line="240" w:lineRule="exact"/>
        <w:rPr>
          <w:rFonts w:ascii="Arial" w:hAnsi="Arial"/>
          <w:i/>
          <w:sz w:val="20"/>
          <w:szCs w:val="20"/>
        </w:rPr>
      </w:pPr>
    </w:p>
    <w:p w:rsidR="00132941" w:rsidRPr="00132941" w:rsidRDefault="00132941" w:rsidP="00132941">
      <w:pPr>
        <w:tabs>
          <w:tab w:val="left" w:pos="720"/>
        </w:tabs>
        <w:spacing w:line="240" w:lineRule="exact"/>
        <w:rPr>
          <w:rFonts w:ascii="Arial" w:hAnsi="Arial"/>
          <w:i/>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11</w:t>
      </w:r>
      <w:r w:rsidRPr="00132941">
        <w:rPr>
          <w:rFonts w:ascii="Arial" w:hAnsi="Arial"/>
          <w:sz w:val="20"/>
          <w:szCs w:val="20"/>
        </w:rPr>
        <w:tab/>
      </w:r>
      <w:r w:rsidRPr="00132941">
        <w:rPr>
          <w:rFonts w:ascii="Arial" w:hAnsi="Arial"/>
          <w:b/>
          <w:sz w:val="20"/>
          <w:szCs w:val="20"/>
        </w:rPr>
        <w:t>PENSIONS</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You are subject to the provisions of the Scottish Teachers Superannuation scheme, and you will contribute to the scheme at the appropriate rate. You will automatically be taken into the scheme unless you indicate that you do not wish to join.  Full details may be obtained from the Scottish Public Pensions Agency, 7 Tweedside Park, Tweedbank, Galashiels, TD1 3TE.</w:t>
      </w: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You are entitled to opt out of the scheme in order to make alternative pension provision at any time, since it is not a requirement that teachers be members of the Scheme.  If you wish to opt out of the Scheme, you should ask Customer Services and Transformation Service Support for Form 60 (T).</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A contracting-out certificate, in accordance with the Social Security Pensions Act 1975 is in force in respect of the Scottish Teachers’ Superannuation Scheme and therefore in respect of the employment category into which you fall.</w:t>
      </w:r>
    </w:p>
    <w:p w:rsidR="00132941" w:rsidRPr="00132941" w:rsidRDefault="00132941" w:rsidP="00132941">
      <w:pPr>
        <w:tabs>
          <w:tab w:val="left" w:pos="720"/>
        </w:tabs>
        <w:spacing w:line="240" w:lineRule="exact"/>
        <w:ind w:left="720"/>
        <w:rPr>
          <w:rFonts w:ascii="Arial" w:hAnsi="Arial"/>
          <w:sz w:val="20"/>
          <w:szCs w:val="20"/>
        </w:rPr>
      </w:pPr>
    </w:p>
    <w:p w:rsidR="00132941" w:rsidRDefault="00132941" w:rsidP="00132941">
      <w:pPr>
        <w:tabs>
          <w:tab w:val="left" w:pos="720"/>
        </w:tabs>
        <w:spacing w:line="240" w:lineRule="exact"/>
        <w:rPr>
          <w:rFonts w:ascii="Arial" w:hAnsi="Arial"/>
          <w:sz w:val="20"/>
          <w:szCs w:val="20"/>
        </w:rPr>
      </w:pPr>
    </w:p>
    <w:p w:rsidR="00132941" w:rsidRDefault="00132941" w:rsidP="00132941">
      <w:pPr>
        <w:tabs>
          <w:tab w:val="left" w:pos="720"/>
        </w:tabs>
        <w:spacing w:line="240" w:lineRule="exact"/>
        <w:rPr>
          <w:rFonts w:ascii="Arial" w:hAnsi="Arial"/>
          <w:sz w:val="20"/>
          <w:szCs w:val="20"/>
        </w:rPr>
      </w:pPr>
    </w:p>
    <w:p w:rsid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7"/>
        <w:gridCol w:w="2367"/>
        <w:gridCol w:w="2367"/>
      </w:tblGrid>
      <w:tr w:rsidR="00132941" w:rsidRPr="00132941" w:rsidTr="000D2DC9">
        <w:tc>
          <w:tcPr>
            <w:tcW w:w="9468" w:type="dxa"/>
            <w:gridSpan w:val="4"/>
            <w:shd w:val="clear" w:color="auto" w:fill="auto"/>
          </w:tcPr>
          <w:p w:rsidR="00132941" w:rsidRPr="00132941" w:rsidRDefault="00132941" w:rsidP="000D2DC9">
            <w:pPr>
              <w:tabs>
                <w:tab w:val="left" w:pos="720"/>
              </w:tabs>
              <w:spacing w:line="240" w:lineRule="exact"/>
              <w:rPr>
                <w:rFonts w:ascii="Arial" w:hAnsi="Arial"/>
                <w:b/>
                <w:sz w:val="20"/>
                <w:szCs w:val="20"/>
              </w:rPr>
            </w:pPr>
            <w:r w:rsidRPr="00132941">
              <w:rPr>
                <w:rFonts w:ascii="Arial" w:hAnsi="Arial"/>
                <w:b/>
                <w:sz w:val="20"/>
                <w:szCs w:val="20"/>
              </w:rPr>
              <w:t>Contribution Rates (before tax relief) from 1 April 2014</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Full Time Equivalent Pensionable Pay</w:t>
            </w:r>
          </w:p>
        </w:tc>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Contribution Rate 2013/14</w:t>
            </w:r>
          </w:p>
        </w:tc>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Contribution Rate 2014/15</w:t>
            </w:r>
          </w:p>
        </w:tc>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Contribution Rate increase against 2012/14</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Up to £14,999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6.4%</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6.4%</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£15,000 to £25,999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7.0%</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7.2%</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0.2%</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£26,000 to £31,999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7.9%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8.3%</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0.4%</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£32,000 to £39,999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8.8%</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9.5%</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0.7%</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£40,000 to £44,999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9.2%</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0.7%</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£45,000 to £74,999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10.1%</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11.0%</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0.9%</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£75,000 to £99,999</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10.6%</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11.6%</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1.2%</w:t>
            </w:r>
          </w:p>
        </w:tc>
      </w:tr>
      <w:tr w:rsidR="00132941" w:rsidRPr="00132941" w:rsidTr="000D2DC9">
        <w:tc>
          <w:tcPr>
            <w:tcW w:w="2367" w:type="dxa"/>
            <w:shd w:val="clear" w:color="auto" w:fill="auto"/>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£100,000 and above</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11.2%</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12.4%</w:t>
            </w:r>
          </w:p>
        </w:tc>
        <w:tc>
          <w:tcPr>
            <w:tcW w:w="2367" w:type="dxa"/>
            <w:shd w:val="clear" w:color="auto" w:fill="auto"/>
            <w:vAlign w:val="center"/>
          </w:tcPr>
          <w:p w:rsidR="00132941" w:rsidRPr="00132941" w:rsidRDefault="00132941" w:rsidP="000D2DC9">
            <w:pPr>
              <w:tabs>
                <w:tab w:val="left" w:pos="720"/>
              </w:tabs>
              <w:spacing w:line="240" w:lineRule="exact"/>
              <w:jc w:val="center"/>
              <w:rPr>
                <w:rFonts w:ascii="Arial" w:hAnsi="Arial"/>
                <w:sz w:val="20"/>
                <w:szCs w:val="20"/>
              </w:rPr>
            </w:pPr>
            <w:r w:rsidRPr="00132941">
              <w:rPr>
                <w:rFonts w:ascii="Arial" w:hAnsi="Arial"/>
                <w:sz w:val="20"/>
                <w:szCs w:val="20"/>
              </w:rPr>
              <w:t>1.2.%</w:t>
            </w:r>
          </w:p>
        </w:tc>
      </w:tr>
    </w:tbl>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12</w:t>
      </w:r>
      <w:r w:rsidRPr="00132941">
        <w:rPr>
          <w:rFonts w:ascii="Arial" w:hAnsi="Arial"/>
          <w:sz w:val="20"/>
          <w:szCs w:val="20"/>
        </w:rPr>
        <w:tab/>
      </w:r>
      <w:r w:rsidRPr="00132941">
        <w:rPr>
          <w:rFonts w:ascii="Arial" w:hAnsi="Arial"/>
          <w:b/>
          <w:sz w:val="20"/>
          <w:szCs w:val="20"/>
        </w:rPr>
        <w:t>NOTICE</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 xml:space="preserve">The minimum period of notice you are required to give to terminate your contract of employment is:  </w:t>
      </w:r>
    </w:p>
    <w:p w:rsidR="00132941" w:rsidRPr="00132941" w:rsidRDefault="00132941" w:rsidP="00132941">
      <w:pPr>
        <w:tabs>
          <w:tab w:val="left" w:pos="720"/>
        </w:tabs>
        <w:spacing w:line="240" w:lineRule="exact"/>
        <w:ind w:left="720"/>
        <w:rPr>
          <w:rFonts w:ascii="Arial" w:hAnsi="Arial"/>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Principal, Depute, Head Teacher - eight weeks</w:t>
      </w:r>
    </w:p>
    <w:p w:rsidR="00132941" w:rsidRPr="00132941" w:rsidRDefault="00132941" w:rsidP="00132941">
      <w:pPr>
        <w:pStyle w:val="BodyTextIndent"/>
        <w:ind w:left="720"/>
        <w:rPr>
          <w:sz w:val="20"/>
          <w:szCs w:val="20"/>
        </w:rPr>
      </w:pPr>
    </w:p>
    <w:p w:rsidR="00132941" w:rsidRPr="00132941" w:rsidRDefault="00132941" w:rsidP="00132941">
      <w:pPr>
        <w:pStyle w:val="BodyTextIndent"/>
        <w:ind w:left="720"/>
        <w:rPr>
          <w:sz w:val="20"/>
          <w:szCs w:val="20"/>
        </w:rPr>
      </w:pPr>
      <w:r w:rsidRPr="00132941">
        <w:rPr>
          <w:sz w:val="20"/>
          <w:szCs w:val="20"/>
        </w:rPr>
        <w:t>The minimum period of notice you are entitled to receive to terminate you contract of employment (except where gross misconduct results in summary dismissal) is:</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numPr>
          <w:ilvl w:val="0"/>
          <w:numId w:val="56"/>
        </w:numPr>
        <w:tabs>
          <w:tab w:val="left" w:pos="360"/>
          <w:tab w:val="left" w:pos="720"/>
        </w:tabs>
        <w:spacing w:line="240" w:lineRule="exact"/>
        <w:rPr>
          <w:rFonts w:ascii="Arial" w:hAnsi="Arial"/>
          <w:sz w:val="20"/>
          <w:szCs w:val="20"/>
        </w:rPr>
      </w:pPr>
      <w:r w:rsidRPr="00132941">
        <w:rPr>
          <w:rFonts w:ascii="Arial" w:hAnsi="Arial"/>
          <w:sz w:val="20"/>
          <w:szCs w:val="20"/>
        </w:rPr>
        <w:t>4 weeks, where service is less than 4 years.</w:t>
      </w:r>
    </w:p>
    <w:p w:rsidR="00132941" w:rsidRPr="00132941" w:rsidRDefault="00132941" w:rsidP="00132941">
      <w:pPr>
        <w:numPr>
          <w:ilvl w:val="0"/>
          <w:numId w:val="57"/>
        </w:numPr>
        <w:tabs>
          <w:tab w:val="left" w:pos="360"/>
          <w:tab w:val="left" w:pos="720"/>
        </w:tabs>
        <w:spacing w:line="240" w:lineRule="exact"/>
        <w:rPr>
          <w:rFonts w:ascii="Arial" w:hAnsi="Arial"/>
          <w:sz w:val="20"/>
          <w:szCs w:val="20"/>
        </w:rPr>
      </w:pPr>
      <w:r w:rsidRPr="00132941">
        <w:rPr>
          <w:rFonts w:ascii="Arial" w:hAnsi="Arial"/>
          <w:sz w:val="20"/>
          <w:szCs w:val="20"/>
        </w:rPr>
        <w:t>1 week for each year of continuous service, where total service is at least 4 but less than 12 years.</w:t>
      </w:r>
    </w:p>
    <w:p w:rsidR="00132941" w:rsidRPr="00132941" w:rsidRDefault="00132941" w:rsidP="00132941">
      <w:pPr>
        <w:numPr>
          <w:ilvl w:val="0"/>
          <w:numId w:val="58"/>
        </w:numPr>
        <w:tabs>
          <w:tab w:val="left" w:pos="360"/>
          <w:tab w:val="left" w:pos="720"/>
        </w:tabs>
        <w:spacing w:line="240" w:lineRule="exact"/>
        <w:rPr>
          <w:rFonts w:ascii="Arial" w:hAnsi="Arial"/>
          <w:sz w:val="20"/>
          <w:szCs w:val="20"/>
        </w:rPr>
      </w:pPr>
      <w:r w:rsidRPr="00132941">
        <w:rPr>
          <w:rFonts w:ascii="Arial" w:hAnsi="Arial"/>
          <w:sz w:val="20"/>
          <w:szCs w:val="20"/>
        </w:rPr>
        <w:t>12 weeks, where service is 12 years or more.</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numPr>
          <w:ilvl w:val="0"/>
          <w:numId w:val="60"/>
        </w:numPr>
        <w:tabs>
          <w:tab w:val="left" w:pos="720"/>
        </w:tabs>
        <w:spacing w:line="240" w:lineRule="exact"/>
        <w:ind w:hanging="1080"/>
        <w:rPr>
          <w:sz w:val="20"/>
          <w:szCs w:val="20"/>
        </w:rPr>
      </w:pPr>
      <w:r w:rsidRPr="00132941">
        <w:rPr>
          <w:rFonts w:ascii="Arial" w:hAnsi="Arial"/>
          <w:b/>
          <w:sz w:val="20"/>
          <w:szCs w:val="20"/>
        </w:rPr>
        <w:t>DISCIPLINE AND GRIEVANCE PROCEDURES</w:t>
      </w:r>
    </w:p>
    <w:p w:rsidR="00132941" w:rsidRPr="00132941" w:rsidRDefault="00132941" w:rsidP="00132941">
      <w:pPr>
        <w:tabs>
          <w:tab w:val="left" w:pos="720"/>
        </w:tabs>
        <w:spacing w:line="240" w:lineRule="exact"/>
        <w:ind w:left="360"/>
        <w:rPr>
          <w:sz w:val="20"/>
          <w:szCs w:val="20"/>
        </w:rPr>
      </w:pPr>
    </w:p>
    <w:p w:rsidR="00132941" w:rsidRPr="00132941" w:rsidRDefault="00132941" w:rsidP="00132941">
      <w:pPr>
        <w:tabs>
          <w:tab w:val="left" w:pos="720"/>
        </w:tabs>
        <w:spacing w:line="240" w:lineRule="exact"/>
        <w:ind w:left="360"/>
        <w:rPr>
          <w:sz w:val="20"/>
          <w:szCs w:val="20"/>
        </w:rPr>
      </w:pPr>
      <w:r w:rsidRPr="00132941">
        <w:rPr>
          <w:sz w:val="20"/>
          <w:szCs w:val="20"/>
        </w:rPr>
        <w:tab/>
      </w:r>
      <w:r w:rsidRPr="00132941">
        <w:rPr>
          <w:rFonts w:ascii="Arial" w:hAnsi="Arial" w:cs="Arial"/>
          <w:sz w:val="20"/>
          <w:szCs w:val="20"/>
        </w:rPr>
        <w:t>If you have a grievance relating to your employment, you should notify your Head Teacher</w:t>
      </w:r>
      <w:r w:rsidRPr="00132941">
        <w:rPr>
          <w:sz w:val="20"/>
          <w:szCs w:val="20"/>
        </w:rPr>
        <w:t xml:space="preserve">. </w:t>
      </w:r>
    </w:p>
    <w:p w:rsidR="00132941" w:rsidRPr="00132941" w:rsidRDefault="00132941" w:rsidP="00132941">
      <w:pPr>
        <w:tabs>
          <w:tab w:val="left" w:pos="720"/>
        </w:tabs>
        <w:spacing w:line="240" w:lineRule="exact"/>
        <w:ind w:left="360"/>
        <w:rPr>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Details of the grievance and disciplinary procedures may be obtained from any of the authority’s educational establishments or from Customer Services and Transformation Service Support.</w:t>
      </w: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14</w:t>
      </w:r>
      <w:r w:rsidRPr="00132941">
        <w:rPr>
          <w:rFonts w:ascii="Arial" w:hAnsi="Arial"/>
          <w:sz w:val="20"/>
          <w:szCs w:val="20"/>
        </w:rPr>
        <w:tab/>
      </w:r>
      <w:r w:rsidRPr="00132941">
        <w:rPr>
          <w:rFonts w:ascii="Arial" w:hAnsi="Arial"/>
          <w:b/>
          <w:sz w:val="20"/>
          <w:szCs w:val="20"/>
        </w:rPr>
        <w:t>ABSENCE DUE TO SICKNESS OR INJURY</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On satisfying the Council’s Maximising Attendance Policy requirements,  when you have accrued 18 weeks recognised continuous Service with this Council you are entitled to sickness allowance in any period of twelve months, on a graded basis dependant on length of recognised service as follows:-</w:t>
      </w: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p>
    <w:tbl>
      <w:tblPr>
        <w:tblW w:w="0" w:type="auto"/>
        <w:tblInd w:w="817" w:type="dxa"/>
        <w:tblLayout w:type="fixed"/>
        <w:tblLook w:val="0000" w:firstRow="0" w:lastRow="0" w:firstColumn="0" w:lastColumn="0" w:noHBand="0" w:noVBand="0"/>
      </w:tblPr>
      <w:tblGrid>
        <w:gridCol w:w="3686"/>
        <w:gridCol w:w="2409"/>
        <w:gridCol w:w="2410"/>
      </w:tblGrid>
      <w:tr w:rsidR="00132941" w:rsidRPr="00132941" w:rsidTr="000D2DC9">
        <w:tc>
          <w:tcPr>
            <w:tcW w:w="8505" w:type="dxa"/>
            <w:gridSpan w:val="3"/>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rFonts w:ascii="Arial" w:hAnsi="Arial"/>
                <w:b/>
                <w:sz w:val="20"/>
                <w:szCs w:val="20"/>
              </w:rPr>
            </w:pPr>
            <w:r w:rsidRPr="00132941">
              <w:rPr>
                <w:rFonts w:ascii="Arial" w:hAnsi="Arial"/>
                <w:b/>
                <w:sz w:val="20"/>
                <w:szCs w:val="20"/>
              </w:rPr>
              <w:t>Scheme of Salaries and Conditions of Service for Teaching Staff Part 13</w:t>
            </w:r>
          </w:p>
        </w:tc>
      </w:tr>
      <w:tr w:rsidR="00132941" w:rsidRPr="00132941" w:rsidTr="000D2DC9">
        <w:tc>
          <w:tcPr>
            <w:tcW w:w="3686"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sz w:val="20"/>
                <w:szCs w:val="20"/>
              </w:rPr>
            </w:pPr>
            <w:r w:rsidRPr="00132941">
              <w:rPr>
                <w:rFonts w:ascii="Arial" w:hAnsi="Arial"/>
                <w:sz w:val="20"/>
                <w:szCs w:val="20"/>
              </w:rPr>
              <w:t>Service at commencement of absence from duty</w:t>
            </w:r>
          </w:p>
        </w:tc>
        <w:tc>
          <w:tcPr>
            <w:tcW w:w="2409"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sz w:val="20"/>
                <w:szCs w:val="20"/>
              </w:rPr>
            </w:pPr>
            <w:r w:rsidRPr="00132941">
              <w:rPr>
                <w:rFonts w:ascii="Arial" w:hAnsi="Arial"/>
                <w:sz w:val="20"/>
                <w:szCs w:val="20"/>
              </w:rPr>
              <w:t>Full Salary for a period of</w:t>
            </w:r>
          </w:p>
        </w:tc>
        <w:tc>
          <w:tcPr>
            <w:tcW w:w="2410"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sz w:val="20"/>
                <w:szCs w:val="20"/>
              </w:rPr>
            </w:pPr>
            <w:r w:rsidRPr="00132941">
              <w:rPr>
                <w:rFonts w:ascii="Arial" w:hAnsi="Arial"/>
                <w:sz w:val="20"/>
                <w:szCs w:val="20"/>
              </w:rPr>
              <w:t>Half salary for a period of</w:t>
            </w:r>
          </w:p>
        </w:tc>
      </w:tr>
      <w:tr w:rsidR="00132941" w:rsidRPr="00132941" w:rsidTr="000D2DC9">
        <w:tc>
          <w:tcPr>
            <w:tcW w:w="3686"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 xml:space="preserve">Less than 18 weeks </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18 weeks but less than 1 year</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 year but less than 2 years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2 years but less than 3 years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3 years but less than 5 years</w:t>
            </w:r>
          </w:p>
          <w:p w:rsidR="00132941" w:rsidRPr="00132941" w:rsidRDefault="00132941" w:rsidP="000D2DC9">
            <w:pPr>
              <w:tabs>
                <w:tab w:val="left" w:pos="720"/>
              </w:tabs>
              <w:spacing w:line="240" w:lineRule="exact"/>
              <w:rPr>
                <w:sz w:val="20"/>
                <w:szCs w:val="20"/>
              </w:rPr>
            </w:pPr>
            <w:r w:rsidRPr="00132941">
              <w:rPr>
                <w:rFonts w:ascii="Arial" w:hAnsi="Arial"/>
                <w:sz w:val="20"/>
                <w:szCs w:val="20"/>
              </w:rPr>
              <w:t>5 years or more</w:t>
            </w:r>
          </w:p>
        </w:tc>
        <w:tc>
          <w:tcPr>
            <w:tcW w:w="2409"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Nil</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 month</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2 months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4months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5 months</w:t>
            </w:r>
          </w:p>
          <w:p w:rsidR="00132941" w:rsidRPr="00132941" w:rsidRDefault="00132941" w:rsidP="000D2DC9">
            <w:pPr>
              <w:tabs>
                <w:tab w:val="left" w:pos="720"/>
              </w:tabs>
              <w:spacing w:line="240" w:lineRule="exact"/>
              <w:rPr>
                <w:sz w:val="20"/>
                <w:szCs w:val="20"/>
              </w:rPr>
            </w:pPr>
            <w:r w:rsidRPr="00132941">
              <w:rPr>
                <w:rFonts w:ascii="Arial" w:hAnsi="Arial"/>
                <w:sz w:val="20"/>
                <w:szCs w:val="20"/>
              </w:rPr>
              <w:t>6 months</w:t>
            </w:r>
          </w:p>
        </w:tc>
        <w:tc>
          <w:tcPr>
            <w:tcW w:w="2410" w:type="dxa"/>
            <w:tcBorders>
              <w:top w:val="single" w:sz="6" w:space="0" w:color="auto"/>
              <w:left w:val="single" w:sz="6" w:space="0" w:color="auto"/>
              <w:bottom w:val="single" w:sz="6" w:space="0" w:color="auto"/>
              <w:right w:val="single" w:sz="6" w:space="0" w:color="auto"/>
            </w:tcBorders>
          </w:tcPr>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Nil</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1 month</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2 months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4months</w:t>
            </w: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5 months</w:t>
            </w:r>
          </w:p>
          <w:p w:rsidR="00132941" w:rsidRPr="00132941" w:rsidRDefault="00132941" w:rsidP="000D2DC9">
            <w:pPr>
              <w:tabs>
                <w:tab w:val="left" w:pos="720"/>
              </w:tabs>
              <w:spacing w:line="240" w:lineRule="exact"/>
              <w:rPr>
                <w:sz w:val="20"/>
                <w:szCs w:val="20"/>
              </w:rPr>
            </w:pPr>
            <w:r w:rsidRPr="00132941">
              <w:rPr>
                <w:rFonts w:ascii="Arial" w:hAnsi="Arial"/>
                <w:sz w:val="20"/>
                <w:szCs w:val="20"/>
              </w:rPr>
              <w:t>6 months</w:t>
            </w:r>
          </w:p>
        </w:tc>
      </w:tr>
    </w:tbl>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A week’s qualifying service comprises any week in which a teacher is employed by this local authority regardless of the number of hours worked (This includes periods of annual leave, public holidays, sickness, absence, maternity leave or special leaves).</w:t>
      </w: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Where a teacher returns to local authority service following a break for maternity reasons she will be entitled  to have previous service taken into account for the purposes of entitlement to sickness allowance provided that the break in service  does not exceed 8 years and that there has been no paid employment during the break.</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15</w:t>
      </w:r>
      <w:r w:rsidRPr="00132941">
        <w:rPr>
          <w:rFonts w:ascii="Arial" w:hAnsi="Arial"/>
          <w:sz w:val="20"/>
          <w:szCs w:val="20"/>
        </w:rPr>
        <w:tab/>
      </w:r>
      <w:r w:rsidRPr="00132941">
        <w:rPr>
          <w:rFonts w:ascii="Arial" w:hAnsi="Arial"/>
          <w:b/>
          <w:sz w:val="20"/>
          <w:szCs w:val="20"/>
        </w:rPr>
        <w:t>DUTIES</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0"/>
          <w:tab w:val="left" w:pos="720"/>
        </w:tabs>
        <w:spacing w:line="240" w:lineRule="exact"/>
        <w:ind w:left="709"/>
        <w:rPr>
          <w:rFonts w:ascii="Arial" w:hAnsi="Arial"/>
          <w:sz w:val="20"/>
          <w:szCs w:val="20"/>
        </w:rPr>
      </w:pPr>
      <w:r w:rsidRPr="00132941">
        <w:rPr>
          <w:rFonts w:ascii="Arial" w:hAnsi="Arial"/>
          <w:b/>
          <w:sz w:val="20"/>
          <w:szCs w:val="20"/>
        </w:rPr>
        <w:tab/>
      </w:r>
      <w:r w:rsidRPr="00132941">
        <w:rPr>
          <w:rFonts w:ascii="Arial" w:hAnsi="Arial"/>
          <w:sz w:val="20"/>
          <w:szCs w:val="20"/>
        </w:rPr>
        <w:t>Your duties will be prescribed by the Head Teacher or other person acting on his/her behalf who will also exercise supervision of your services.</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16</w:t>
      </w:r>
      <w:r w:rsidRPr="00132941">
        <w:rPr>
          <w:rFonts w:ascii="Arial" w:hAnsi="Arial"/>
          <w:sz w:val="20"/>
          <w:szCs w:val="20"/>
        </w:rPr>
        <w:tab/>
      </w:r>
      <w:r w:rsidRPr="00132941">
        <w:rPr>
          <w:rFonts w:ascii="Arial" w:hAnsi="Arial"/>
          <w:b/>
          <w:sz w:val="20"/>
          <w:szCs w:val="20"/>
        </w:rPr>
        <w:t>COLLECTIVE BARGAINING</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r w:rsidRPr="00132941">
        <w:rPr>
          <w:rFonts w:ascii="Arial" w:hAnsi="Arial"/>
          <w:sz w:val="20"/>
          <w:szCs w:val="20"/>
        </w:rPr>
        <w:t>This authority, as your employer, supports the system of collective bargaining and believes in the principle of resolving employee relations issues by discussion and agreement.  For practical purposes, this can best be conducted by representatives of the employers and of employees.  If collective bargaining of this kind is to continue and improve for the benefit of both, it is considered desirable that the teachers’ organisations should be fully representative.  Your authority is associated with other local authorities represented on the negotiating bodies dealing with teachers’ salaries and conditions.  It is equally sensible for you to be in membership of an organisation representing you on the appropriate negotiating bodies (national and local) and you are encouraged to do so.</w:t>
      </w: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tabs>
          <w:tab w:val="left" w:pos="0"/>
          <w:tab w:val="left" w:pos="720"/>
        </w:tabs>
        <w:spacing w:line="240" w:lineRule="exact"/>
        <w:ind w:left="720"/>
        <w:rPr>
          <w:rFonts w:ascii="Arial" w:hAnsi="Arial"/>
          <w:sz w:val="20"/>
          <w:szCs w:val="20"/>
        </w:rPr>
      </w:pPr>
    </w:p>
    <w:p w:rsidR="00132941" w:rsidRPr="00132941" w:rsidRDefault="00132941" w:rsidP="00132941">
      <w:pPr>
        <w:numPr>
          <w:ilvl w:val="0"/>
          <w:numId w:val="61"/>
        </w:numPr>
        <w:tabs>
          <w:tab w:val="clear" w:pos="1080"/>
          <w:tab w:val="left" w:pos="0"/>
          <w:tab w:val="num" w:pos="709"/>
        </w:tabs>
        <w:spacing w:line="240" w:lineRule="exact"/>
        <w:ind w:hanging="1080"/>
        <w:rPr>
          <w:rFonts w:ascii="Arial" w:hAnsi="Arial"/>
          <w:b/>
          <w:caps/>
          <w:sz w:val="20"/>
          <w:szCs w:val="20"/>
        </w:rPr>
      </w:pPr>
      <w:r w:rsidRPr="00132941">
        <w:rPr>
          <w:rFonts w:ascii="Arial" w:hAnsi="Arial"/>
          <w:b/>
          <w:caps/>
          <w:sz w:val="20"/>
          <w:szCs w:val="20"/>
        </w:rPr>
        <w:t xml:space="preserve">The Protection of Children </w:t>
      </w:r>
      <w:r w:rsidRPr="00132941">
        <w:rPr>
          <w:rFonts w:ascii="Arial" w:hAnsi="Arial"/>
          <w:b/>
          <w:sz w:val="20"/>
          <w:szCs w:val="20"/>
        </w:rPr>
        <w:t xml:space="preserve">(Scotland) </w:t>
      </w:r>
      <w:r w:rsidRPr="00132941">
        <w:rPr>
          <w:rFonts w:ascii="Arial" w:hAnsi="Arial"/>
          <w:b/>
          <w:caps/>
          <w:sz w:val="20"/>
          <w:szCs w:val="20"/>
        </w:rPr>
        <w:t>Act 2003</w:t>
      </w:r>
    </w:p>
    <w:p w:rsidR="00132941" w:rsidRPr="00132941" w:rsidRDefault="00132941" w:rsidP="00132941">
      <w:pPr>
        <w:tabs>
          <w:tab w:val="left" w:pos="0"/>
        </w:tabs>
        <w:spacing w:line="240" w:lineRule="exact"/>
        <w:rPr>
          <w:rFonts w:ascii="Arial" w:hAnsi="Arial"/>
          <w:sz w:val="20"/>
          <w:szCs w:val="20"/>
        </w:rPr>
      </w:pPr>
      <w:r w:rsidRPr="00132941">
        <w:rPr>
          <w:rFonts w:ascii="Arial" w:hAnsi="Arial"/>
          <w:sz w:val="20"/>
          <w:szCs w:val="20"/>
        </w:rPr>
        <w:tab/>
      </w:r>
    </w:p>
    <w:p w:rsidR="00132941" w:rsidRPr="00132941" w:rsidRDefault="00132941" w:rsidP="00132941">
      <w:pPr>
        <w:tabs>
          <w:tab w:val="left" w:pos="0"/>
        </w:tabs>
        <w:spacing w:line="240" w:lineRule="exact"/>
        <w:ind w:left="720"/>
        <w:rPr>
          <w:rFonts w:ascii="Arial" w:hAnsi="Arial"/>
          <w:sz w:val="20"/>
          <w:szCs w:val="20"/>
        </w:rPr>
      </w:pPr>
      <w:r w:rsidRPr="00132941">
        <w:rPr>
          <w:rFonts w:ascii="Arial" w:hAnsi="Arial"/>
          <w:sz w:val="20"/>
          <w:szCs w:val="20"/>
        </w:rPr>
        <w:t>This Act makes it an offence for the Council to offer work in a childcare position to a person who is Disqualified from Working with Children. Similarly, an individual who is Disqualified from Working with Children will commit an offence if they accept an offer to do such work.</w:t>
      </w:r>
    </w:p>
    <w:p w:rsidR="00132941" w:rsidRPr="00132941" w:rsidRDefault="00132941" w:rsidP="00132941">
      <w:pPr>
        <w:tabs>
          <w:tab w:val="left" w:pos="0"/>
        </w:tabs>
        <w:spacing w:line="240" w:lineRule="exact"/>
        <w:ind w:left="720"/>
        <w:rPr>
          <w:rFonts w:ascii="Arial" w:hAnsi="Arial"/>
          <w:sz w:val="20"/>
          <w:szCs w:val="20"/>
        </w:rPr>
      </w:pPr>
    </w:p>
    <w:p w:rsidR="00132941" w:rsidRPr="00132941" w:rsidRDefault="00132941" w:rsidP="00132941">
      <w:pPr>
        <w:tabs>
          <w:tab w:val="left" w:pos="0"/>
        </w:tabs>
        <w:spacing w:line="240" w:lineRule="exact"/>
        <w:ind w:left="720"/>
        <w:rPr>
          <w:rFonts w:ascii="Arial" w:hAnsi="Arial"/>
          <w:sz w:val="20"/>
          <w:szCs w:val="20"/>
        </w:rPr>
      </w:pPr>
      <w:r w:rsidRPr="00132941">
        <w:rPr>
          <w:rFonts w:ascii="Arial" w:hAnsi="Arial"/>
          <w:sz w:val="20"/>
          <w:szCs w:val="20"/>
        </w:rPr>
        <w:t>In the near future, an additional aspect of the Act is likely to be implemented. This additional aspect of the Act (when implemented) will create a new offence which organisations would commit if they fail to remove an individual who is Disqualified from Working with Children.</w:t>
      </w:r>
    </w:p>
    <w:p w:rsidR="00132941" w:rsidRPr="00132941" w:rsidRDefault="00132941" w:rsidP="00132941">
      <w:pPr>
        <w:tabs>
          <w:tab w:val="left" w:pos="0"/>
        </w:tabs>
        <w:spacing w:line="240" w:lineRule="exact"/>
        <w:ind w:left="720"/>
        <w:rPr>
          <w:rFonts w:ascii="Arial" w:hAnsi="Arial"/>
          <w:sz w:val="20"/>
          <w:szCs w:val="20"/>
        </w:rPr>
      </w:pPr>
    </w:p>
    <w:p w:rsidR="00132941" w:rsidRPr="00132941" w:rsidRDefault="00132941" w:rsidP="00132941">
      <w:pPr>
        <w:tabs>
          <w:tab w:val="left" w:pos="0"/>
        </w:tabs>
        <w:spacing w:line="240" w:lineRule="exact"/>
        <w:ind w:left="720"/>
        <w:rPr>
          <w:rFonts w:ascii="Arial" w:hAnsi="Arial"/>
          <w:sz w:val="20"/>
          <w:szCs w:val="20"/>
        </w:rPr>
      </w:pPr>
      <w:r w:rsidRPr="00132941">
        <w:rPr>
          <w:rFonts w:ascii="Arial" w:hAnsi="Arial"/>
          <w:sz w:val="20"/>
          <w:szCs w:val="20"/>
        </w:rPr>
        <w:t xml:space="preserve">Further information is available at </w:t>
      </w:r>
      <w:hyperlink r:id="rId13" w:history="1">
        <w:r w:rsidRPr="00132941">
          <w:rPr>
            <w:rStyle w:val="Hyperlink"/>
            <w:rFonts w:ascii="Arial" w:hAnsi="Arial"/>
            <w:sz w:val="20"/>
            <w:szCs w:val="20"/>
          </w:rPr>
          <w:t>www.scotland.gov.uk/childprotection</w:t>
        </w:r>
      </w:hyperlink>
      <w:r w:rsidRPr="00132941">
        <w:rPr>
          <w:rFonts w:ascii="Arial" w:hAnsi="Arial"/>
          <w:sz w:val="20"/>
          <w:szCs w:val="20"/>
        </w:rPr>
        <w:t xml:space="preserve"> or from Customer Services and Transformation Service Support department of the Council.</w:t>
      </w:r>
    </w:p>
    <w:p w:rsidR="00132941" w:rsidRPr="00132941" w:rsidRDefault="00132941" w:rsidP="00132941">
      <w:pPr>
        <w:tabs>
          <w:tab w:val="left" w:pos="0"/>
          <w:tab w:val="left" w:pos="720"/>
        </w:tabs>
        <w:spacing w:line="240" w:lineRule="exact"/>
        <w:rPr>
          <w:rFonts w:ascii="Arial" w:hAnsi="Arial"/>
          <w:sz w:val="20"/>
          <w:szCs w:val="20"/>
        </w:rPr>
      </w:pPr>
    </w:p>
    <w:p w:rsidR="00132941" w:rsidRPr="00132941" w:rsidRDefault="00132941" w:rsidP="00132941">
      <w:pPr>
        <w:tabs>
          <w:tab w:val="left" w:pos="0"/>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18</w:t>
      </w:r>
      <w:r w:rsidRPr="00132941">
        <w:rPr>
          <w:rFonts w:ascii="Arial" w:hAnsi="Arial"/>
          <w:sz w:val="20"/>
          <w:szCs w:val="20"/>
        </w:rPr>
        <w:tab/>
      </w:r>
      <w:r w:rsidRPr="00132941">
        <w:rPr>
          <w:rFonts w:ascii="Arial" w:hAnsi="Arial"/>
          <w:b/>
          <w:sz w:val="20"/>
          <w:szCs w:val="20"/>
        </w:rPr>
        <w:t>ADDITIONAL CONDITIONS</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r w:rsidRPr="00132941">
        <w:rPr>
          <w:rFonts w:ascii="Arial" w:hAnsi="Arial"/>
          <w:sz w:val="20"/>
          <w:szCs w:val="20"/>
        </w:rPr>
        <w:t>The terms applying to your post are as contained in the National Collective Bargaining Agreement “A teaching Profession for the 21</w:t>
      </w:r>
      <w:r w:rsidRPr="00132941">
        <w:rPr>
          <w:rFonts w:ascii="Arial" w:hAnsi="Arial"/>
          <w:sz w:val="20"/>
          <w:szCs w:val="20"/>
          <w:vertAlign w:val="superscript"/>
        </w:rPr>
        <w:t>st</w:t>
      </w:r>
      <w:r w:rsidRPr="00132941">
        <w:rPr>
          <w:rFonts w:ascii="Arial" w:hAnsi="Arial"/>
          <w:sz w:val="20"/>
          <w:szCs w:val="20"/>
        </w:rPr>
        <w:t xml:space="preserve"> Century” and these supersede any previous terms cited in the Scottish Joint Negotiating Committee (SJNC) collective bargaining agreement scheme of salaries and conditions of service for teaching staff in school education, known as the “Yellow Book”, unless these have been subsequently agreed by the Scottish Negotiating Committee for teachers (SNCT),or Local Negotiating Committee for teachers or by East </w:t>
      </w: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r w:rsidRPr="00132941">
        <w:rPr>
          <w:rFonts w:ascii="Arial" w:hAnsi="Arial"/>
          <w:sz w:val="20"/>
          <w:szCs w:val="20"/>
        </w:rPr>
        <w:t>Dunbartonshire Council.</w:t>
      </w: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r w:rsidRPr="00132941">
        <w:rPr>
          <w:rFonts w:ascii="Arial" w:hAnsi="Arial"/>
          <w:sz w:val="20"/>
          <w:szCs w:val="20"/>
        </w:rPr>
        <w:t>Please note that posts of Head Teacher, Depute Head Teacher and Principal Teacher may be subject to future job sizing in accordance with the recommendations made in the McCrone Agreement on Pay &amp; Conditions for Teachers.</w:t>
      </w: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r w:rsidRPr="00132941">
        <w:rPr>
          <w:rFonts w:ascii="Arial" w:hAnsi="Arial"/>
          <w:sz w:val="20"/>
          <w:szCs w:val="20"/>
        </w:rPr>
        <w:t>Such job sizing may result in an increase or decrease to the current salary provision. Where</w:t>
      </w: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r w:rsidRPr="00132941">
        <w:rPr>
          <w:rFonts w:ascii="Arial" w:hAnsi="Arial"/>
          <w:sz w:val="20"/>
          <w:szCs w:val="20"/>
        </w:rPr>
        <w:t xml:space="preserve">such a salary change is determined, it will be implemented in accordance with national agreements. </w:t>
      </w:r>
    </w:p>
    <w:p w:rsidR="00132941" w:rsidRPr="00132941" w:rsidRDefault="00132941" w:rsidP="00132941">
      <w:pPr>
        <w:tabs>
          <w:tab w:val="left" w:pos="0"/>
          <w:tab w:val="left" w:pos="360"/>
          <w:tab w:val="left" w:pos="720"/>
          <w:tab w:val="left" w:pos="1080"/>
        </w:tabs>
        <w:spacing w:line="240" w:lineRule="exact"/>
        <w:ind w:left="663" w:right="720"/>
        <w:rPr>
          <w:rFonts w:ascii="Arial" w:hAnsi="Arial"/>
          <w:sz w:val="20"/>
          <w:szCs w:val="20"/>
        </w:rPr>
      </w:pPr>
    </w:p>
    <w:p w:rsidR="00132941" w:rsidRPr="00132941" w:rsidRDefault="00132941" w:rsidP="00132941">
      <w:pPr>
        <w:tabs>
          <w:tab w:val="left" w:pos="0"/>
          <w:tab w:val="left" w:pos="360"/>
          <w:tab w:val="left" w:pos="720"/>
          <w:tab w:val="left" w:pos="1080"/>
        </w:tabs>
        <w:spacing w:line="240" w:lineRule="exact"/>
        <w:ind w:left="663" w:right="720"/>
        <w:rPr>
          <w:rFonts w:ascii="Arial" w:hAnsi="Arial"/>
          <w:i/>
          <w:color w:val="FF0000"/>
          <w:sz w:val="20"/>
          <w:szCs w:val="20"/>
        </w:rPr>
      </w:pPr>
      <w:r w:rsidRPr="00132941">
        <w:rPr>
          <w:rFonts w:ascii="Arial" w:hAnsi="Arial"/>
          <w:i/>
          <w:color w:val="FF0000"/>
          <w:sz w:val="20"/>
          <w:szCs w:val="20"/>
        </w:rPr>
        <w:t xml:space="preserve">This appointment is in accordance with the Teacher Superannuation (Scotland) Regulations – winding down scheme and with the departments’ procedures Manual 2/27 – Winding Down Scheme for Teachers. </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b/>
          <w:sz w:val="20"/>
          <w:szCs w:val="20"/>
        </w:rPr>
      </w:pPr>
      <w:r w:rsidRPr="00132941">
        <w:rPr>
          <w:rFonts w:ascii="Arial" w:hAnsi="Arial"/>
          <w:sz w:val="20"/>
          <w:szCs w:val="20"/>
        </w:rPr>
        <w:t>19</w:t>
      </w:r>
      <w:r w:rsidRPr="00132941">
        <w:rPr>
          <w:rFonts w:ascii="Arial" w:hAnsi="Arial"/>
          <w:sz w:val="20"/>
          <w:szCs w:val="20"/>
        </w:rPr>
        <w:tab/>
      </w:r>
      <w:r w:rsidRPr="00132941">
        <w:rPr>
          <w:rFonts w:ascii="Arial" w:hAnsi="Arial"/>
          <w:b/>
          <w:sz w:val="20"/>
          <w:szCs w:val="20"/>
        </w:rPr>
        <w:t>DATA PROTECTION ACT 1998</w:t>
      </w:r>
    </w:p>
    <w:p w:rsidR="00132941" w:rsidRPr="00132941" w:rsidRDefault="00132941" w:rsidP="00132941">
      <w:pPr>
        <w:tabs>
          <w:tab w:val="left" w:pos="720"/>
        </w:tabs>
        <w:spacing w:line="240" w:lineRule="exact"/>
        <w:rPr>
          <w:rFonts w:ascii="Arial" w:hAnsi="Arial"/>
          <w:b/>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The Data protection Act 1998 states that Personal Data, including Sensitive Personal data, shall be processed fairly and lawfully and in particular, shall not be processed unless: -</w:t>
      </w: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ab/>
        <w:t>The employee has given his or her consent to the process,</w:t>
      </w: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ab/>
        <w:t>That processing is necessary for the performance of a contract,</w:t>
      </w: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ab/>
        <w:t>That processing is necessary to comply with legal obligations,</w:t>
      </w:r>
    </w:p>
    <w:p w:rsidR="00132941" w:rsidRPr="00132941" w:rsidRDefault="00132941" w:rsidP="00132941">
      <w:pPr>
        <w:tabs>
          <w:tab w:val="left" w:pos="720"/>
        </w:tabs>
        <w:spacing w:line="240" w:lineRule="exact"/>
        <w:rPr>
          <w:rFonts w:ascii="Arial" w:hAnsi="Arial"/>
          <w:sz w:val="20"/>
          <w:szCs w:val="20"/>
        </w:rPr>
      </w:pPr>
      <w:r w:rsidRPr="00132941">
        <w:rPr>
          <w:rFonts w:ascii="Arial" w:hAnsi="Arial"/>
          <w:sz w:val="20"/>
          <w:szCs w:val="20"/>
        </w:rPr>
        <w:tab/>
        <w:t>That processing is necessary in order to protect the vital interest of the employee,</w:t>
      </w: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That processing is necessary for the purposes of legitimate interests pursued by the Data Controller, and</w:t>
      </w: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That processing is necessary for the exercise of any functions of the Crown, Minister of the Crown or Government department or public interest.</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ind w:left="720"/>
        <w:rPr>
          <w:rFonts w:ascii="Arial" w:hAnsi="Arial"/>
          <w:sz w:val="20"/>
          <w:szCs w:val="20"/>
        </w:rPr>
      </w:pPr>
      <w:r w:rsidRPr="00132941">
        <w:rPr>
          <w:rFonts w:ascii="Arial" w:hAnsi="Arial"/>
          <w:sz w:val="20"/>
          <w:szCs w:val="20"/>
        </w:rPr>
        <w:t>Access to information held on file will be restricted to the relevant individuals with responsibility for Human Resource Management and will only be disclosed when at least one of the above conditions is met. If you wish to view the information held on your file please contact Customer Services and Transformation Service Support who will inform you of the process.</w:t>
      </w: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tabs>
          <w:tab w:val="left" w:pos="720"/>
        </w:tabs>
        <w:spacing w:line="240" w:lineRule="atLeast"/>
        <w:rPr>
          <w:rFonts w:ascii="Arial" w:hAnsi="Arial"/>
          <w:sz w:val="20"/>
          <w:szCs w:val="20"/>
        </w:rPr>
      </w:pPr>
    </w:p>
    <w:p w:rsidR="00132941" w:rsidRPr="00132941" w:rsidRDefault="00132941" w:rsidP="00132941">
      <w:pPr>
        <w:tabs>
          <w:tab w:val="left" w:pos="720"/>
        </w:tabs>
        <w:spacing w:line="240" w:lineRule="exact"/>
        <w:rPr>
          <w:rFonts w:ascii="Arial" w:hAnsi="Arial"/>
          <w:sz w:val="20"/>
          <w:szCs w:val="20"/>
        </w:rPr>
      </w:pPr>
    </w:p>
    <w:p w:rsidR="00132941" w:rsidRPr="00132941" w:rsidRDefault="00132941" w:rsidP="00132941">
      <w:pPr>
        <w:jc w:val="both"/>
        <w:rPr>
          <w:rFonts w:ascii="Arial" w:hAnsi="Arial" w:cs="Arial"/>
          <w:bCs/>
          <w:sz w:val="20"/>
          <w:szCs w:val="20"/>
        </w:rPr>
      </w:pPr>
    </w:p>
    <w:p w:rsidR="00132941" w:rsidRPr="00132941" w:rsidRDefault="00132941" w:rsidP="00132941">
      <w:pPr>
        <w:ind w:firstLine="720"/>
        <w:jc w:val="both"/>
        <w:rPr>
          <w:rFonts w:ascii="Arial" w:hAnsi="Arial" w:cs="Arial"/>
          <w:bCs/>
          <w:sz w:val="20"/>
          <w:szCs w:val="20"/>
        </w:rPr>
      </w:pPr>
      <w:r w:rsidRPr="00132941">
        <w:rPr>
          <w:rFonts w:ascii="Arial" w:hAnsi="Arial" w:cs="Arial"/>
          <w:bCs/>
          <w:sz w:val="20"/>
          <w:szCs w:val="20"/>
        </w:rPr>
        <w:t>Signed…………………………………………………………………</w:t>
      </w:r>
      <w:r w:rsidRPr="00132941">
        <w:rPr>
          <w:rFonts w:ascii="Arial" w:hAnsi="Arial" w:cs="Arial"/>
          <w:bCs/>
          <w:sz w:val="20"/>
          <w:szCs w:val="20"/>
        </w:rPr>
        <w:tab/>
      </w:r>
      <w:r w:rsidRPr="00132941">
        <w:rPr>
          <w:rFonts w:ascii="Arial" w:hAnsi="Arial" w:cs="Arial"/>
          <w:bCs/>
          <w:sz w:val="20"/>
          <w:szCs w:val="20"/>
        </w:rPr>
        <w:tab/>
      </w:r>
      <w:r w:rsidRPr="00132941">
        <w:rPr>
          <w:rFonts w:ascii="Arial" w:hAnsi="Arial" w:cs="Arial"/>
          <w:bCs/>
          <w:sz w:val="20"/>
          <w:szCs w:val="20"/>
        </w:rPr>
        <w:tab/>
        <w:t>Date: XXXXXXXXXX</w:t>
      </w:r>
    </w:p>
    <w:p w:rsidR="00132941" w:rsidRPr="00132941" w:rsidRDefault="00132941" w:rsidP="00132941">
      <w:pPr>
        <w:pStyle w:val="DefaultText"/>
        <w:ind w:firstLine="720"/>
        <w:jc w:val="both"/>
        <w:rPr>
          <w:rFonts w:ascii="Arial" w:hAnsi="Arial" w:cs="Arial"/>
          <w:b/>
          <w:snapToGrid/>
          <w:sz w:val="20"/>
          <w:lang w:eastAsia="en-GB"/>
        </w:rPr>
      </w:pPr>
      <w:r w:rsidRPr="00132941">
        <w:rPr>
          <w:rFonts w:ascii="Arial" w:hAnsi="Arial" w:cs="Arial"/>
          <w:bCs/>
          <w:sz w:val="20"/>
        </w:rPr>
        <w:t>(</w:t>
      </w:r>
      <w:r w:rsidRPr="00132941">
        <w:rPr>
          <w:rFonts w:ascii="Arial" w:hAnsi="Arial" w:cs="Arial"/>
          <w:bCs/>
          <w:snapToGrid/>
          <w:sz w:val="20"/>
          <w:lang w:eastAsia="en-GB"/>
        </w:rPr>
        <w:t>Bernie Sanderson, Resource Planning Manager)</w:t>
      </w:r>
    </w:p>
    <w:p w:rsidR="00132941" w:rsidRPr="00132941" w:rsidRDefault="00132941" w:rsidP="00132941">
      <w:pPr>
        <w:tabs>
          <w:tab w:val="left" w:pos="720"/>
        </w:tabs>
        <w:spacing w:line="240" w:lineRule="exact"/>
        <w:rPr>
          <w:rFonts w:ascii="Arial" w:hAnsi="Arial"/>
          <w:b/>
          <w:sz w:val="20"/>
          <w:szCs w:val="20"/>
          <w:u w:val="single"/>
        </w:rPr>
      </w:pPr>
    </w:p>
    <w:p w:rsidR="00132941" w:rsidRPr="00132941" w:rsidRDefault="00132941" w:rsidP="00132941">
      <w:pPr>
        <w:tabs>
          <w:tab w:val="left" w:pos="720"/>
        </w:tabs>
        <w:spacing w:line="240" w:lineRule="exact"/>
        <w:rPr>
          <w:rFonts w:ascii="Arial" w:hAnsi="Arial"/>
          <w:b/>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132941" w:rsidRPr="00132941" w:rsidTr="000D2DC9">
        <w:trPr>
          <w:trHeight w:val="1964"/>
        </w:trPr>
        <w:tc>
          <w:tcPr>
            <w:tcW w:w="9654" w:type="dxa"/>
            <w:shd w:val="clear" w:color="auto" w:fill="auto"/>
          </w:tcPr>
          <w:p w:rsidR="00132941" w:rsidRPr="00132941" w:rsidRDefault="00132941" w:rsidP="000D2DC9">
            <w:pPr>
              <w:tabs>
                <w:tab w:val="left" w:pos="720"/>
              </w:tabs>
              <w:spacing w:line="240" w:lineRule="exact"/>
              <w:rPr>
                <w:rFonts w:ascii="Arial" w:hAnsi="Arial"/>
                <w:b/>
                <w:sz w:val="20"/>
                <w:szCs w:val="20"/>
                <w:u w:val="single"/>
              </w:rPr>
            </w:pPr>
            <w:r w:rsidRPr="00132941">
              <w:rPr>
                <w:rFonts w:ascii="Arial" w:hAnsi="Arial"/>
                <w:b/>
                <w:sz w:val="20"/>
                <w:szCs w:val="20"/>
                <w:u w:val="single"/>
              </w:rPr>
              <w:t>ACCEPTANCE OF TERMS AND CONDITIONS OF EMPLOYMENT</w:t>
            </w:r>
          </w:p>
          <w:p w:rsidR="00132941" w:rsidRPr="00132941" w:rsidRDefault="00132941" w:rsidP="000D2DC9">
            <w:pPr>
              <w:tabs>
                <w:tab w:val="left" w:pos="720"/>
              </w:tabs>
              <w:spacing w:line="240" w:lineRule="exact"/>
              <w:rPr>
                <w:rFonts w:ascii="Arial" w:hAnsi="Arial"/>
                <w:b/>
                <w:sz w:val="20"/>
                <w:szCs w:val="20"/>
                <w:u w:val="single"/>
              </w:rPr>
            </w:pP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I hereby accept the terms and conditions of employment for the post of &lt;Description&gt;, &lt;Description1&gt;.  I can confirm that I have read and understand paragraph 17 and that I am not on the Disqualified from Working with Children List.</w:t>
            </w:r>
          </w:p>
          <w:p w:rsidR="00132941" w:rsidRPr="00132941" w:rsidRDefault="00132941" w:rsidP="000D2DC9">
            <w:pPr>
              <w:tabs>
                <w:tab w:val="left" w:pos="720"/>
              </w:tabs>
              <w:spacing w:line="240" w:lineRule="exact"/>
              <w:rPr>
                <w:rFonts w:ascii="Arial" w:hAnsi="Arial"/>
                <w:sz w:val="20"/>
                <w:szCs w:val="20"/>
                <w:u w:val="single"/>
              </w:rPr>
            </w:pPr>
          </w:p>
          <w:p w:rsidR="00132941" w:rsidRPr="00132941" w:rsidRDefault="00132941" w:rsidP="000D2DC9">
            <w:pPr>
              <w:tabs>
                <w:tab w:val="left" w:pos="720"/>
              </w:tabs>
              <w:spacing w:line="240" w:lineRule="exact"/>
              <w:rPr>
                <w:rFonts w:ascii="Arial" w:hAnsi="Arial"/>
                <w:sz w:val="20"/>
                <w:szCs w:val="20"/>
              </w:rPr>
            </w:pPr>
            <w:r w:rsidRPr="00132941">
              <w:rPr>
                <w:rFonts w:ascii="Arial" w:hAnsi="Arial"/>
                <w:sz w:val="20"/>
                <w:szCs w:val="20"/>
              </w:rPr>
              <w:t xml:space="preserve">Signed ……………………………………………………….                    Date ………………………………            </w:t>
            </w:r>
          </w:p>
          <w:p w:rsidR="00132941" w:rsidRPr="00132941" w:rsidRDefault="00132941" w:rsidP="000D2DC9">
            <w:pPr>
              <w:tabs>
                <w:tab w:val="left" w:pos="720"/>
              </w:tabs>
              <w:spacing w:line="240" w:lineRule="exact"/>
              <w:rPr>
                <w:rFonts w:ascii="Arial" w:hAnsi="Arial"/>
                <w:b/>
                <w:sz w:val="20"/>
                <w:szCs w:val="20"/>
                <w:u w:val="single"/>
              </w:rPr>
            </w:pPr>
          </w:p>
        </w:tc>
      </w:tr>
    </w:tbl>
    <w:p w:rsidR="00132941" w:rsidRPr="00132941" w:rsidRDefault="00132941" w:rsidP="00132941">
      <w:pPr>
        <w:pStyle w:val="DefaultText"/>
        <w:tabs>
          <w:tab w:val="left" w:pos="720"/>
        </w:tabs>
        <w:spacing w:line="240" w:lineRule="exact"/>
        <w:rPr>
          <w:rFonts w:ascii="Arial" w:hAnsi="Arial"/>
          <w:sz w:val="20"/>
        </w:rPr>
      </w:pPr>
    </w:p>
    <w:p w:rsidR="00B658A0" w:rsidRPr="00132941" w:rsidRDefault="00B658A0" w:rsidP="00B658A0">
      <w:pPr>
        <w:rPr>
          <w:sz w:val="20"/>
          <w:szCs w:val="20"/>
        </w:rPr>
      </w:pPr>
    </w:p>
    <w:p w:rsidR="00B658A0" w:rsidRPr="00132941" w:rsidRDefault="00B658A0" w:rsidP="00B658A0">
      <w:pPr>
        <w:rPr>
          <w:sz w:val="20"/>
          <w:szCs w:val="20"/>
        </w:rPr>
      </w:pPr>
    </w:p>
    <w:p w:rsidR="00B658A0" w:rsidRDefault="00B658A0" w:rsidP="00B658A0"/>
    <w:p w:rsidR="00B658A0" w:rsidRDefault="00B658A0" w:rsidP="00B658A0"/>
    <w:p w:rsidR="00B658A0" w:rsidRDefault="00B658A0" w:rsidP="00B658A0"/>
    <w:p w:rsidR="00B658A0" w:rsidRDefault="00B658A0" w:rsidP="00B658A0"/>
    <w:p w:rsidR="00B658A0" w:rsidRDefault="00B658A0" w:rsidP="00B658A0"/>
    <w:p w:rsidR="00932F2A" w:rsidRDefault="00932F2A" w:rsidP="00932F2A"/>
    <w:p w:rsidR="00932F2A" w:rsidRDefault="00932F2A" w:rsidP="00932F2A">
      <w:pPr>
        <w:rPr>
          <w:rFonts w:cs="Arial"/>
          <w:b/>
          <w:sz w:val="28"/>
          <w:szCs w:val="28"/>
        </w:rPr>
      </w:pPr>
      <w:r w:rsidRPr="000D5AB6">
        <w:rPr>
          <w:b/>
          <w:noProof/>
          <w:color w:val="FFFFFF" w:themeColor="background1"/>
          <w:sz w:val="28"/>
          <w:szCs w:val="28"/>
          <w:lang w:eastAsia="en-GB"/>
        </w:rPr>
        <mc:AlternateContent>
          <mc:Choice Requires="wps">
            <w:drawing>
              <wp:anchor distT="0" distB="0" distL="114300" distR="114300" simplePos="0" relativeHeight="251718656" behindDoc="1" locked="0" layoutInCell="1" allowOverlap="1" wp14:anchorId="64C72015" wp14:editId="4626A337">
                <wp:simplePos x="0" y="0"/>
                <wp:positionH relativeFrom="column">
                  <wp:posOffset>43815</wp:posOffset>
                </wp:positionH>
                <wp:positionV relativeFrom="paragraph">
                  <wp:posOffset>4445</wp:posOffset>
                </wp:positionV>
                <wp:extent cx="6559550" cy="478155"/>
                <wp:effectExtent l="0" t="0" r="12700" b="17145"/>
                <wp:wrapNone/>
                <wp:docPr id="26" name="Rectangle 26"/>
                <wp:cNvGraphicFramePr/>
                <a:graphic xmlns:a="http://schemas.openxmlformats.org/drawingml/2006/main">
                  <a:graphicData uri="http://schemas.microsoft.com/office/word/2010/wordprocessingShape">
                    <wps:wsp>
                      <wps:cNvSpPr/>
                      <wps:spPr>
                        <a:xfrm>
                          <a:off x="0" y="0"/>
                          <a:ext cx="655955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45pt;margin-top:.35pt;width:516.5pt;height:37.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" fillcolor="#d8d8d8 [2732]" strokecolor="black [1600]"/>
            </w:pict>
          </mc:Fallback>
        </mc:AlternateContent>
      </w:r>
    </w:p>
    <w:p w:rsidR="00932F2A" w:rsidRPr="007768A4" w:rsidRDefault="00932F2A" w:rsidP="00932F2A">
      <w:pPr>
        <w:pStyle w:val="Heading3"/>
        <w:jc w:val="left"/>
        <w:rPr>
          <w:sz w:val="22"/>
          <w:szCs w:val="22"/>
        </w:rPr>
      </w:pPr>
      <w:r w:rsidRPr="00B658A0">
        <w:rPr>
          <w:b/>
          <w:szCs w:val="24"/>
        </w:rPr>
        <w:t xml:space="preserve">   Contract for </w:t>
      </w:r>
      <w:r>
        <w:rPr>
          <w:b/>
          <w:szCs w:val="24"/>
        </w:rPr>
        <w:t xml:space="preserve">Head </w:t>
      </w:r>
      <w:r w:rsidRPr="00B658A0">
        <w:rPr>
          <w:b/>
          <w:szCs w:val="24"/>
        </w:rPr>
        <w:t>Teacher Post</w:t>
      </w:r>
      <w:r w:rsidRPr="007768A4">
        <w:rPr>
          <w:sz w:val="22"/>
          <w:szCs w:val="22"/>
        </w:rPr>
        <w:t xml:space="preserve"> </w:t>
      </w:r>
      <w:r>
        <w:rPr>
          <w:sz w:val="22"/>
          <w:szCs w:val="22"/>
        </w:rPr>
        <w:t xml:space="preserve">                                         </w:t>
      </w:r>
      <w:r w:rsidRPr="00284228">
        <w:rPr>
          <w:b/>
        </w:rPr>
        <w:t>P</w:t>
      </w:r>
      <w:r>
        <w:rPr>
          <w:b/>
        </w:rPr>
        <w:t>rocedure Manual 2/02   Section 7.52</w:t>
      </w:r>
    </w:p>
    <w:p w:rsidR="00932F2A" w:rsidRDefault="00932F2A" w:rsidP="00932F2A">
      <w:pPr>
        <w:tabs>
          <w:tab w:val="left" w:pos="1841"/>
        </w:tabs>
      </w:pPr>
    </w:p>
    <w:p w:rsidR="00932F2A" w:rsidRDefault="00932F2A" w:rsidP="00932F2A"/>
    <w:p w:rsidR="00932F2A" w:rsidRDefault="00932F2A" w:rsidP="00932F2A">
      <w:r>
        <w:rPr>
          <w:b/>
          <w:sz w:val="20"/>
        </w:rPr>
        <w:t xml:space="preserve">     </w:t>
      </w:r>
      <w:r w:rsidRPr="00BD5758">
        <w:rPr>
          <w:b/>
          <w:sz w:val="20"/>
          <w:u w:val="single"/>
        </w:rPr>
        <w:t>The copy below is for reference purposes only</w:t>
      </w:r>
    </w:p>
    <w:p w:rsidR="00932F2A" w:rsidRDefault="00932F2A" w:rsidP="00932F2A"/>
    <w:p w:rsidR="00B658A0" w:rsidRDefault="00B658A0" w:rsidP="00B658A0"/>
    <w:p w:rsidR="00932F2A" w:rsidRPr="00A80DC5" w:rsidRDefault="00932F2A" w:rsidP="00932F2A">
      <w:pPr>
        <w:rPr>
          <w:lang w:eastAsia="ja-JP"/>
        </w:rPr>
      </w:pPr>
      <w:r>
        <w:rPr>
          <w:noProof/>
          <w:lang w:eastAsia="en-GB"/>
        </w:rPr>
        <w:drawing>
          <wp:anchor distT="0" distB="0" distL="114300" distR="114300" simplePos="0" relativeHeight="251720704" behindDoc="1" locked="0" layoutInCell="1" allowOverlap="1" wp14:anchorId="07714259" wp14:editId="1F0B0682">
            <wp:simplePos x="0" y="0"/>
            <wp:positionH relativeFrom="column">
              <wp:posOffset>3937635</wp:posOffset>
            </wp:positionH>
            <wp:positionV relativeFrom="paragraph">
              <wp:posOffset>-189230</wp:posOffset>
            </wp:positionV>
            <wp:extent cx="2286000" cy="561975"/>
            <wp:effectExtent l="0" t="0" r="0" b="9525"/>
            <wp:wrapNone/>
            <wp:docPr id="27" name="Picture 27"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F2A" w:rsidRPr="00A80DC5" w:rsidRDefault="00932F2A" w:rsidP="00932F2A">
      <w:pPr>
        <w:rPr>
          <w:lang w:eastAsia="ja-JP"/>
        </w:rPr>
      </w:pP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b/>
          <w:smallCaps/>
          <w:sz w:val="22"/>
          <w:szCs w:val="22"/>
          <w:lang w:val="en-US"/>
        </w:rPr>
      </w:pPr>
      <w:r w:rsidRPr="0092216B">
        <w:rPr>
          <w:b/>
          <w:smallCaps/>
          <w:sz w:val="22"/>
          <w:szCs w:val="22"/>
          <w:lang w:val="en-US"/>
        </w:rPr>
        <w:t>CUSTOMER SERVICE &amp; TRANSFORMATION</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b/>
          <w:smallCaps/>
          <w:sz w:val="22"/>
          <w:szCs w:val="22"/>
          <w:lang w:val="en-US"/>
        </w:rPr>
      </w:pPr>
      <w:r w:rsidRPr="0092216B">
        <w:rPr>
          <w:b/>
          <w:smallCaps/>
          <w:sz w:val="22"/>
          <w:szCs w:val="22"/>
          <w:lang w:val="en-US"/>
        </w:rPr>
        <w:t>RESOURCE PLANNING</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92216B">
        <w:rPr>
          <w:sz w:val="22"/>
          <w:szCs w:val="22"/>
          <w:lang w:val="en-US"/>
        </w:rPr>
        <w:t>Southbank House</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92216B">
        <w:rPr>
          <w:sz w:val="22"/>
          <w:szCs w:val="22"/>
          <w:lang w:val="en-US"/>
        </w:rPr>
        <w:t>Southbank Business Park</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92216B">
        <w:rPr>
          <w:sz w:val="22"/>
          <w:szCs w:val="22"/>
          <w:lang w:val="en-US"/>
        </w:rPr>
        <w:t>Kirkintilloch</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92216B">
        <w:rPr>
          <w:sz w:val="22"/>
          <w:szCs w:val="22"/>
          <w:lang w:val="en-US"/>
        </w:rPr>
        <w:t>G66 1XQ</w:t>
      </w: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p>
    <w:p w:rsidR="00932F2A" w:rsidRPr="0092216B" w:rsidRDefault="00932F2A" w:rsidP="00932F2A">
      <w:pPr>
        <w:framePr w:w="3346" w:h="2885" w:hRule="exact" w:hSpace="72" w:vSpace="72" w:wrap="around" w:vAnchor="page" w:hAnchor="page" w:x="7680" w:y="5598"/>
        <w:pBdr>
          <w:top w:val="none" w:sz="1" w:space="0" w:color="auto"/>
          <w:left w:val="none" w:sz="1" w:space="0" w:color="auto"/>
          <w:bottom w:val="none" w:sz="1" w:space="0" w:color="auto"/>
          <w:right w:val="none" w:sz="1" w:space="0" w:color="auto"/>
        </w:pBdr>
        <w:overflowPunct w:val="0"/>
        <w:autoSpaceDE w:val="0"/>
        <w:autoSpaceDN w:val="0"/>
        <w:adjustRightInd w:val="0"/>
        <w:textAlignment w:val="baseline"/>
        <w:rPr>
          <w:sz w:val="22"/>
          <w:szCs w:val="22"/>
          <w:lang w:val="en-US"/>
        </w:rPr>
      </w:pPr>
      <w:r w:rsidRPr="0092216B">
        <w:rPr>
          <w:sz w:val="22"/>
          <w:szCs w:val="22"/>
          <w:lang w:val="en-US"/>
        </w:rPr>
        <w:t>Telephone:  0300 1234510</w:t>
      </w:r>
    </w:p>
    <w:p w:rsidR="00932F2A" w:rsidRDefault="00932F2A" w:rsidP="00932F2A">
      <w:pPr>
        <w:jc w:val="both"/>
        <w:rPr>
          <w:sz w:val="22"/>
          <w:szCs w:val="22"/>
          <w:lang w:eastAsia="ja-JP"/>
        </w:rPr>
      </w:pPr>
    </w:p>
    <w:p w:rsidR="00932F2A" w:rsidRDefault="00932F2A" w:rsidP="00932F2A">
      <w:pPr>
        <w:jc w:val="both"/>
        <w:rPr>
          <w:sz w:val="22"/>
          <w:szCs w:val="22"/>
          <w:lang w:eastAsia="ja-JP"/>
        </w:rPr>
      </w:pPr>
    </w:p>
    <w:p w:rsidR="00932F2A" w:rsidRDefault="00932F2A" w:rsidP="00932F2A">
      <w:pPr>
        <w:jc w:val="both"/>
        <w:rPr>
          <w:sz w:val="22"/>
          <w:szCs w:val="22"/>
          <w:lang w:eastAsia="ja-JP"/>
        </w:rPr>
      </w:pPr>
    </w:p>
    <w:p w:rsidR="00932F2A" w:rsidRPr="009D24B4" w:rsidRDefault="00932F2A" w:rsidP="00932F2A">
      <w:pPr>
        <w:jc w:val="both"/>
        <w:rPr>
          <w:sz w:val="22"/>
          <w:szCs w:val="22"/>
          <w:lang w:eastAsia="ja-JP"/>
        </w:rPr>
      </w:pPr>
      <w:r w:rsidRPr="009D24B4">
        <w:rPr>
          <w:sz w:val="22"/>
          <w:szCs w:val="22"/>
          <w:lang w:eastAsia="ja-JP"/>
        </w:rPr>
        <w:t>Our Ref:</w:t>
      </w:r>
      <w:r>
        <w:rPr>
          <w:sz w:val="22"/>
          <w:szCs w:val="22"/>
          <w:lang w:eastAsia="ja-JP"/>
        </w:rPr>
        <w:t>MJ/LR</w:t>
      </w:r>
      <w:r w:rsidRPr="009D24B4">
        <w:rPr>
          <w:sz w:val="22"/>
          <w:szCs w:val="22"/>
          <w:lang w:eastAsia="ja-JP"/>
        </w:rPr>
        <w:t xml:space="preserve"> </w:t>
      </w:r>
      <w:r w:rsidRPr="009D24B4">
        <w:rPr>
          <w:sz w:val="22"/>
          <w:szCs w:val="22"/>
          <w:lang w:eastAsia="ja-JP"/>
        </w:rPr>
        <w:fldChar w:fldCharType="begin"/>
      </w:r>
      <w:r w:rsidRPr="009D24B4">
        <w:rPr>
          <w:sz w:val="22"/>
          <w:szCs w:val="22"/>
          <w:lang w:eastAsia="ja-JP"/>
        </w:rPr>
        <w:instrText xml:space="preserve"> MERGEFIELD Employee_Number </w:instrText>
      </w:r>
      <w:r w:rsidRPr="009D24B4">
        <w:rPr>
          <w:sz w:val="22"/>
          <w:szCs w:val="22"/>
          <w:lang w:eastAsia="ja-JP"/>
        </w:rPr>
        <w:fldChar w:fldCharType="separate"/>
      </w:r>
      <w:r>
        <w:rPr>
          <w:noProof/>
          <w:sz w:val="22"/>
          <w:szCs w:val="22"/>
          <w:lang w:eastAsia="ja-JP"/>
        </w:rPr>
        <w:t>«Employee_Number»</w:t>
      </w:r>
      <w:r w:rsidRPr="009D24B4">
        <w:rPr>
          <w:sz w:val="22"/>
          <w:szCs w:val="22"/>
          <w:lang w:eastAsia="ja-JP"/>
        </w:rPr>
        <w:fldChar w:fldCharType="end"/>
      </w:r>
    </w:p>
    <w:p w:rsidR="00932F2A" w:rsidRPr="00382E33" w:rsidRDefault="00932F2A" w:rsidP="00932F2A">
      <w:pPr>
        <w:jc w:val="both"/>
        <w:rPr>
          <w:sz w:val="22"/>
          <w:szCs w:val="22"/>
          <w:lang w:eastAsia="ja-JP"/>
        </w:rPr>
      </w:pPr>
      <w:r w:rsidRPr="00382E33">
        <w:rPr>
          <w:sz w:val="22"/>
          <w:szCs w:val="22"/>
          <w:lang w:eastAsia="ja-JP"/>
        </w:rPr>
        <w:t>Email: resource.planning@eastdunbarton.gov.uk</w:t>
      </w:r>
    </w:p>
    <w:p w:rsidR="00932F2A" w:rsidRPr="009D24B4" w:rsidRDefault="00932F2A" w:rsidP="00932F2A">
      <w:pPr>
        <w:jc w:val="both"/>
        <w:rPr>
          <w:sz w:val="22"/>
          <w:szCs w:val="22"/>
          <w:lang w:eastAsia="ja-JP"/>
        </w:rPr>
      </w:pPr>
    </w:p>
    <w:p w:rsidR="00932F2A" w:rsidRPr="009D24B4" w:rsidRDefault="00932F2A" w:rsidP="00932F2A">
      <w:pPr>
        <w:jc w:val="both"/>
        <w:rPr>
          <w:sz w:val="22"/>
          <w:szCs w:val="22"/>
          <w:lang w:eastAsia="ja-JP"/>
        </w:rPr>
      </w:pPr>
      <w:r>
        <w:rPr>
          <w:sz w:val="22"/>
          <w:szCs w:val="22"/>
          <w:lang w:eastAsia="ja-JP"/>
        </w:rPr>
        <w:t>Date</w:t>
      </w:r>
    </w:p>
    <w:p w:rsidR="00932F2A" w:rsidRPr="009D24B4" w:rsidRDefault="00932F2A" w:rsidP="00932F2A">
      <w:pPr>
        <w:jc w:val="both"/>
        <w:rPr>
          <w:sz w:val="22"/>
          <w:szCs w:val="22"/>
          <w:lang w:eastAsia="ja-JP"/>
        </w:rPr>
      </w:pPr>
    </w:p>
    <w:p w:rsidR="00932F2A" w:rsidRPr="009D24B4" w:rsidRDefault="00932F2A" w:rsidP="00932F2A">
      <w:pPr>
        <w:jc w:val="both"/>
        <w:rPr>
          <w:b/>
          <w:sz w:val="22"/>
          <w:szCs w:val="22"/>
          <w:u w:val="single"/>
          <w:lang w:eastAsia="ja-JP"/>
        </w:rPr>
      </w:pPr>
      <w:r w:rsidRPr="009D24B4">
        <w:rPr>
          <w:b/>
          <w:sz w:val="22"/>
          <w:szCs w:val="22"/>
          <w:u w:val="single"/>
          <w:lang w:eastAsia="ja-JP"/>
        </w:rPr>
        <w:t>PRIVATE AND CONFIDENTIAL</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Title_Look_Up \* Caps </w:instrText>
      </w:r>
      <w:r w:rsidRPr="009D24B4">
        <w:rPr>
          <w:sz w:val="22"/>
          <w:szCs w:val="22"/>
        </w:rPr>
        <w:fldChar w:fldCharType="separate"/>
      </w:r>
      <w:r>
        <w:rPr>
          <w:noProof/>
          <w:sz w:val="22"/>
          <w:szCs w:val="22"/>
        </w:rPr>
        <w:t>«Title_Look_Up»</w:t>
      </w:r>
      <w:r w:rsidRPr="009D24B4">
        <w:rPr>
          <w:sz w:val="22"/>
          <w:szCs w:val="22"/>
        </w:rPr>
        <w:fldChar w:fldCharType="end"/>
      </w:r>
      <w:r w:rsidRPr="009D24B4">
        <w:rPr>
          <w:sz w:val="22"/>
          <w:szCs w:val="22"/>
        </w:rPr>
        <w:t xml:space="preserve"> </w:t>
      </w:r>
      <w:r w:rsidRPr="009D24B4">
        <w:rPr>
          <w:sz w:val="22"/>
          <w:szCs w:val="22"/>
        </w:rPr>
        <w:fldChar w:fldCharType="begin"/>
      </w:r>
      <w:r w:rsidRPr="009D24B4">
        <w:rPr>
          <w:sz w:val="22"/>
          <w:szCs w:val="22"/>
        </w:rPr>
        <w:instrText xml:space="preserve"> MERGEFIELD Forenames </w:instrText>
      </w:r>
      <w:r w:rsidRPr="009D24B4">
        <w:rPr>
          <w:sz w:val="22"/>
          <w:szCs w:val="22"/>
        </w:rPr>
        <w:fldChar w:fldCharType="separate"/>
      </w:r>
      <w:r>
        <w:rPr>
          <w:noProof/>
          <w:sz w:val="22"/>
          <w:szCs w:val="22"/>
        </w:rPr>
        <w:t>«Forenames»</w:t>
      </w:r>
      <w:r w:rsidRPr="009D24B4">
        <w:rPr>
          <w:sz w:val="22"/>
          <w:szCs w:val="22"/>
        </w:rPr>
        <w:fldChar w:fldCharType="end"/>
      </w:r>
      <w:r w:rsidRPr="009D24B4">
        <w:rPr>
          <w:sz w:val="22"/>
          <w:szCs w:val="22"/>
        </w:rPr>
        <w:t xml:space="preserve"> </w:t>
      </w:r>
      <w:r w:rsidRPr="009D24B4">
        <w:rPr>
          <w:sz w:val="22"/>
          <w:szCs w:val="22"/>
        </w:rPr>
        <w:fldChar w:fldCharType="begin"/>
      </w:r>
      <w:r w:rsidRPr="009D24B4">
        <w:rPr>
          <w:sz w:val="22"/>
          <w:szCs w:val="22"/>
        </w:rPr>
        <w:instrText xml:space="preserve"> MERGEFIELD Surname </w:instrText>
      </w:r>
      <w:r w:rsidRPr="009D24B4">
        <w:rPr>
          <w:sz w:val="22"/>
          <w:szCs w:val="22"/>
        </w:rPr>
        <w:fldChar w:fldCharType="separate"/>
      </w:r>
      <w:r>
        <w:rPr>
          <w:noProof/>
          <w:sz w:val="22"/>
          <w:szCs w:val="22"/>
        </w:rPr>
        <w:t>«Surname»</w:t>
      </w:r>
      <w:r w:rsidRPr="009D24B4">
        <w:rPr>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"Home_Address_1" </w:instrText>
      </w:r>
      <w:r w:rsidRPr="009D24B4">
        <w:rPr>
          <w:sz w:val="22"/>
          <w:szCs w:val="22"/>
        </w:rPr>
        <w:fldChar w:fldCharType="separate"/>
      </w:r>
      <w:r>
        <w:rPr>
          <w:noProof/>
          <w:sz w:val="22"/>
          <w:szCs w:val="22"/>
        </w:rPr>
        <w:t>«Home_Address_1»</w:t>
      </w:r>
      <w:r w:rsidRPr="009D24B4">
        <w:rPr>
          <w:sz w:val="22"/>
          <w:szCs w:val="22"/>
        </w:rPr>
        <w:fldChar w:fldCharType="end"/>
      </w:r>
      <w:r w:rsidRPr="009D24B4">
        <w:rPr>
          <w:sz w:val="22"/>
          <w:szCs w:val="22"/>
        </w:rPr>
        <w:t xml:space="preserve"> </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"Home_Address_2" </w:instrText>
      </w:r>
      <w:r w:rsidRPr="009D24B4">
        <w:rPr>
          <w:sz w:val="22"/>
          <w:szCs w:val="22"/>
        </w:rPr>
        <w:fldChar w:fldCharType="separate"/>
      </w:r>
      <w:r>
        <w:rPr>
          <w:noProof/>
          <w:sz w:val="22"/>
          <w:szCs w:val="22"/>
        </w:rPr>
        <w:t>«Home_Address_2»</w:t>
      </w:r>
      <w:r w:rsidRPr="009D24B4">
        <w:rPr>
          <w:sz w:val="22"/>
          <w:szCs w:val="22"/>
        </w:rPr>
        <w:fldChar w:fldCharType="end"/>
      </w:r>
      <w:r w:rsidRPr="009D24B4">
        <w:rPr>
          <w:sz w:val="22"/>
          <w:szCs w:val="22"/>
        </w:rPr>
        <w:t xml:space="preserve"> </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"Home_Address_3" </w:instrText>
      </w:r>
      <w:r w:rsidRPr="009D24B4">
        <w:rPr>
          <w:sz w:val="22"/>
          <w:szCs w:val="22"/>
        </w:rPr>
        <w:fldChar w:fldCharType="separate"/>
      </w:r>
      <w:r>
        <w:rPr>
          <w:noProof/>
          <w:sz w:val="22"/>
          <w:szCs w:val="22"/>
        </w:rPr>
        <w:t>«Home_Address_3»</w:t>
      </w:r>
      <w:r w:rsidRPr="009D24B4">
        <w:rPr>
          <w:sz w:val="22"/>
          <w:szCs w:val="22"/>
        </w:rPr>
        <w:fldChar w:fldCharType="end"/>
      </w:r>
      <w:r w:rsidRPr="009D24B4">
        <w:rPr>
          <w:sz w:val="22"/>
          <w:szCs w:val="22"/>
        </w:rPr>
        <w:t xml:space="preserve"> </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fldChar w:fldCharType="begin"/>
      </w:r>
      <w:r w:rsidRPr="009D24B4">
        <w:rPr>
          <w:sz w:val="22"/>
          <w:szCs w:val="22"/>
        </w:rPr>
        <w:instrText xml:space="preserve"> MERGEFIELD "Home_Post_Code_Qas" </w:instrText>
      </w:r>
      <w:r w:rsidRPr="009D24B4">
        <w:rPr>
          <w:sz w:val="22"/>
          <w:szCs w:val="22"/>
        </w:rPr>
        <w:fldChar w:fldCharType="separate"/>
      </w:r>
      <w:r>
        <w:rPr>
          <w:noProof/>
          <w:sz w:val="22"/>
          <w:szCs w:val="22"/>
        </w:rPr>
        <w:t>«Home_Post_Code_Qas»</w:t>
      </w:r>
      <w:r w:rsidRPr="009D24B4">
        <w:rPr>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9D24B4">
        <w:rPr>
          <w:bCs/>
          <w:sz w:val="22"/>
          <w:szCs w:val="22"/>
        </w:rPr>
        <w:t xml:space="preserve">Dear </w:t>
      </w:r>
      <w:r w:rsidRPr="009D24B4">
        <w:rPr>
          <w:bCs/>
          <w:sz w:val="22"/>
          <w:szCs w:val="22"/>
        </w:rPr>
        <w:fldChar w:fldCharType="begin"/>
      </w:r>
      <w:r w:rsidRPr="009D24B4">
        <w:rPr>
          <w:bCs/>
          <w:sz w:val="22"/>
          <w:szCs w:val="22"/>
        </w:rPr>
        <w:instrText xml:space="preserve"> MERGEFIELD Forenames </w:instrText>
      </w:r>
      <w:r w:rsidRPr="009D24B4">
        <w:rPr>
          <w:bCs/>
          <w:sz w:val="22"/>
          <w:szCs w:val="22"/>
        </w:rPr>
        <w:fldChar w:fldCharType="separate"/>
      </w:r>
      <w:r>
        <w:rPr>
          <w:bCs/>
          <w:noProof/>
          <w:sz w:val="22"/>
          <w:szCs w:val="22"/>
        </w:rPr>
        <w:t>«Forenames»</w:t>
      </w:r>
      <w:r w:rsidRPr="009D24B4">
        <w:rPr>
          <w:bCs/>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DIRECTORATE:</w:t>
      </w:r>
      <w:r w:rsidRPr="009D24B4">
        <w:rPr>
          <w:b/>
          <w:sz w:val="22"/>
          <w:szCs w:val="22"/>
        </w:rPr>
        <w:tab/>
      </w:r>
      <w:r>
        <w:rPr>
          <w:b/>
          <w:sz w:val="22"/>
          <w:szCs w:val="22"/>
        </w:rPr>
        <w:fldChar w:fldCharType="begin"/>
      </w:r>
      <w:r>
        <w:rPr>
          <w:b/>
          <w:sz w:val="22"/>
          <w:szCs w:val="22"/>
        </w:rPr>
        <w:instrText xml:space="preserve"> MERGEFIELD Description2 </w:instrText>
      </w:r>
      <w:r>
        <w:rPr>
          <w:b/>
          <w:sz w:val="22"/>
          <w:szCs w:val="22"/>
        </w:rPr>
        <w:fldChar w:fldCharType="separate"/>
      </w:r>
      <w:r>
        <w:rPr>
          <w:b/>
          <w:noProof/>
          <w:sz w:val="22"/>
          <w:szCs w:val="22"/>
        </w:rPr>
        <w:t>«Description2»</w:t>
      </w:r>
      <w:r>
        <w:rPr>
          <w:b/>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 xml:space="preserve">SERVICE: </w:t>
      </w:r>
      <w:r w:rsidRPr="009D24B4">
        <w:rPr>
          <w:b/>
          <w:sz w:val="22"/>
          <w:szCs w:val="22"/>
        </w:rPr>
        <w:tab/>
      </w:r>
      <w:r w:rsidRPr="009D24B4">
        <w:rPr>
          <w:b/>
          <w:sz w:val="22"/>
          <w:szCs w:val="22"/>
        </w:rPr>
        <w:tab/>
      </w:r>
      <w:r w:rsidRPr="009D24B4">
        <w:rPr>
          <w:b/>
          <w:sz w:val="22"/>
          <w:szCs w:val="22"/>
        </w:rPr>
        <w:fldChar w:fldCharType="begin"/>
      </w:r>
      <w:r w:rsidRPr="009D24B4">
        <w:rPr>
          <w:b/>
          <w:sz w:val="22"/>
          <w:szCs w:val="22"/>
        </w:rPr>
        <w:instrText xml:space="preserve"> MERGEFIELD Department_Service </w:instrText>
      </w:r>
      <w:r w:rsidRPr="009D24B4">
        <w:rPr>
          <w:b/>
          <w:sz w:val="22"/>
          <w:szCs w:val="22"/>
        </w:rPr>
        <w:fldChar w:fldCharType="separate"/>
      </w:r>
      <w:r>
        <w:rPr>
          <w:b/>
          <w:noProof/>
          <w:sz w:val="22"/>
          <w:szCs w:val="22"/>
        </w:rPr>
        <w:t>«Department_Service»</w:t>
      </w:r>
      <w:r w:rsidRPr="009D24B4">
        <w:rPr>
          <w:b/>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24B4">
        <w:rPr>
          <w:b/>
          <w:sz w:val="22"/>
          <w:szCs w:val="22"/>
        </w:rPr>
        <w:t xml:space="preserve">POST: </w:t>
      </w:r>
      <w:r w:rsidRPr="009D24B4">
        <w:rPr>
          <w:b/>
          <w:sz w:val="22"/>
          <w:szCs w:val="22"/>
        </w:rPr>
        <w:tab/>
      </w:r>
      <w:r w:rsidRPr="009D24B4">
        <w:rPr>
          <w:b/>
          <w:sz w:val="22"/>
          <w:szCs w:val="22"/>
        </w:rPr>
        <w:tab/>
      </w:r>
      <w:r w:rsidRPr="009D24B4">
        <w:rPr>
          <w:b/>
          <w:sz w:val="22"/>
          <w:szCs w:val="22"/>
        </w:rPr>
        <w:tab/>
      </w:r>
      <w:r w:rsidRPr="009D24B4">
        <w:rPr>
          <w:b/>
          <w:sz w:val="22"/>
          <w:szCs w:val="22"/>
        </w:rPr>
        <w:fldChar w:fldCharType="begin"/>
      </w:r>
      <w:r w:rsidRPr="009D24B4">
        <w:rPr>
          <w:b/>
          <w:sz w:val="22"/>
          <w:szCs w:val="22"/>
        </w:rPr>
        <w:instrText xml:space="preserve"> MERGEFIELD Description </w:instrText>
      </w:r>
      <w:r w:rsidRPr="009D24B4">
        <w:rPr>
          <w:b/>
          <w:sz w:val="22"/>
          <w:szCs w:val="22"/>
        </w:rPr>
        <w:fldChar w:fldCharType="separate"/>
      </w:r>
      <w:r>
        <w:rPr>
          <w:b/>
          <w:noProof/>
          <w:sz w:val="22"/>
          <w:szCs w:val="22"/>
        </w:rPr>
        <w:t>«Description»</w:t>
      </w:r>
      <w:r w:rsidRPr="009D24B4">
        <w:rPr>
          <w:b/>
          <w:sz w:val="22"/>
          <w:szCs w:val="22"/>
        </w:rPr>
        <w:fldChar w:fldCharType="end"/>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On behalf of East Dunbartonshire Council I have pleasure in enclosing your terms and conditions as detailed in the attached written Statement of Particulars of Employment.</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Please sign and date the duplicate copy on the final page as acceptance of the terms and conditions of your post and return to me at the above address within 10 days from date of this letter.</w:t>
      </w:r>
    </w:p>
    <w:p w:rsidR="00932F2A"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Please note that any changes to these terms and conditions will be notified to you at the appropriate time and will be incorporated into your terms and conditions of employment.</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24B4">
        <w:rPr>
          <w:sz w:val="22"/>
          <w:szCs w:val="22"/>
        </w:rPr>
        <w:t>Yours sincerely</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2F2A" w:rsidRPr="005D62AC" w:rsidRDefault="00932F2A" w:rsidP="00932F2A">
      <w:pPr>
        <w:overflowPunct w:val="0"/>
        <w:autoSpaceDE w:val="0"/>
        <w:autoSpaceDN w:val="0"/>
        <w:adjustRightInd w:val="0"/>
        <w:jc w:val="both"/>
        <w:textAlignment w:val="baseline"/>
        <w:rPr>
          <w:b/>
          <w:sz w:val="22"/>
          <w:szCs w:val="22"/>
        </w:rPr>
      </w:pPr>
      <w:r w:rsidRPr="005D62AC">
        <w:rPr>
          <w:b/>
          <w:sz w:val="22"/>
          <w:szCs w:val="22"/>
        </w:rPr>
        <w:t>Bernie Sanderson</w:t>
      </w:r>
    </w:p>
    <w:p w:rsidR="00932F2A" w:rsidRPr="005D62AC" w:rsidRDefault="00932F2A" w:rsidP="00932F2A">
      <w:pPr>
        <w:overflowPunct w:val="0"/>
        <w:autoSpaceDE w:val="0"/>
        <w:autoSpaceDN w:val="0"/>
        <w:adjustRightInd w:val="0"/>
        <w:jc w:val="both"/>
        <w:textAlignment w:val="baseline"/>
        <w:rPr>
          <w:b/>
          <w:sz w:val="22"/>
          <w:szCs w:val="22"/>
        </w:rPr>
      </w:pPr>
      <w:r w:rsidRPr="005D62AC">
        <w:rPr>
          <w:b/>
          <w:sz w:val="22"/>
          <w:szCs w:val="22"/>
        </w:rPr>
        <w:t>Resource Planning Manager</w:t>
      </w: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932F2A" w:rsidRPr="009D24B4"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932F2A" w:rsidRPr="001F6C9B" w:rsidRDefault="00932F2A"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RESOURCE PLANNING</w:t>
      </w:r>
    </w:p>
    <w:p w:rsidR="00932F2A" w:rsidRPr="009D24B4" w:rsidRDefault="00932F2A" w:rsidP="00932F2A">
      <w:pPr>
        <w:jc w:val="both"/>
        <w:rPr>
          <w:b/>
          <w:sz w:val="22"/>
          <w:szCs w:val="22"/>
        </w:rPr>
      </w:pPr>
      <w:r w:rsidRPr="009D24B4">
        <w:rPr>
          <w:b/>
          <w:sz w:val="22"/>
          <w:szCs w:val="22"/>
        </w:rPr>
        <w:tab/>
      </w:r>
    </w:p>
    <w:p w:rsidR="00932F2A" w:rsidRPr="009D24B4" w:rsidRDefault="00932F2A" w:rsidP="00932F2A">
      <w:pPr>
        <w:jc w:val="both"/>
        <w:rPr>
          <w:b/>
          <w:sz w:val="22"/>
          <w:szCs w:val="22"/>
        </w:rPr>
      </w:pPr>
      <w:r w:rsidRPr="009D24B4">
        <w:rPr>
          <w:b/>
          <w:sz w:val="22"/>
          <w:szCs w:val="22"/>
        </w:rPr>
        <w:t xml:space="preserve">DOCUMENT REQUEST FORM </w:t>
      </w:r>
    </w:p>
    <w:p w:rsidR="00932F2A" w:rsidRPr="009D24B4" w:rsidRDefault="00932F2A" w:rsidP="00932F2A">
      <w:pPr>
        <w:jc w:val="both"/>
        <w:rPr>
          <w:b/>
          <w:sz w:val="22"/>
          <w:szCs w:val="22"/>
        </w:rPr>
      </w:pPr>
    </w:p>
    <w:p w:rsidR="00932F2A" w:rsidRDefault="00932F2A" w:rsidP="00932F2A">
      <w:pPr>
        <w:jc w:val="both"/>
        <w:rPr>
          <w:b/>
          <w:color w:val="000000"/>
          <w:sz w:val="22"/>
          <w:szCs w:val="22"/>
        </w:rPr>
      </w:pPr>
      <w:r w:rsidRPr="009D24B4">
        <w:rPr>
          <w:b/>
          <w:color w:val="000000"/>
          <w:sz w:val="22"/>
          <w:szCs w:val="22"/>
        </w:rPr>
        <w:t>Please note that your appointment is subject to satisfactory completion and clearance of these documents and I look forward to receiving them from you within 10 days from date of the attached letter</w:t>
      </w:r>
      <w:r>
        <w:rPr>
          <w:b/>
          <w:color w:val="000000"/>
          <w:sz w:val="22"/>
          <w:szCs w:val="22"/>
        </w:rPr>
        <w:t>.</w:t>
      </w:r>
    </w:p>
    <w:p w:rsidR="00932F2A" w:rsidRPr="009D24B4" w:rsidRDefault="00932F2A" w:rsidP="00932F2A">
      <w:pPr>
        <w:jc w:val="both"/>
        <w:rPr>
          <w:b/>
          <w:color w:val="000000"/>
          <w:sz w:val="22"/>
          <w:szCs w:val="22"/>
        </w:rPr>
      </w:pPr>
    </w:p>
    <w:p w:rsidR="00932F2A" w:rsidRPr="009D24B4" w:rsidRDefault="00932F2A" w:rsidP="00932F2A">
      <w:pPr>
        <w:jc w:val="both"/>
        <w:rPr>
          <w:b/>
          <w:sz w:val="22"/>
          <w:szCs w:val="22"/>
        </w:rPr>
      </w:pPr>
      <w:r w:rsidRPr="009D24B4">
        <w:rPr>
          <w:b/>
          <w:sz w:val="22"/>
          <w:szCs w:val="22"/>
        </w:rPr>
        <w:t>Existing Employee Documents Required</w:t>
      </w:r>
    </w:p>
    <w:p w:rsidR="00932F2A" w:rsidRPr="009D24B4" w:rsidRDefault="00932F2A" w:rsidP="00932F2A">
      <w:pPr>
        <w:jc w:val="both"/>
        <w:rPr>
          <w:b/>
          <w:sz w:val="22"/>
          <w:szCs w:val="22"/>
        </w:rPr>
      </w:pPr>
    </w:p>
    <w:tbl>
      <w:tblPr>
        <w:tblW w:w="0" w:type="auto"/>
        <w:tblLook w:val="04A0" w:firstRow="1" w:lastRow="0" w:firstColumn="1" w:lastColumn="0" w:noHBand="0" w:noVBand="1"/>
      </w:tblPr>
      <w:tblGrid>
        <w:gridCol w:w="6345"/>
        <w:gridCol w:w="3848"/>
      </w:tblGrid>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u w:val="single"/>
              </w:rPr>
              <w:t>DOCUMENT</w:t>
            </w:r>
            <w:r w:rsidRPr="00FB6F1C">
              <w:rPr>
                <w:b/>
                <w:sz w:val="22"/>
                <w:szCs w:val="22"/>
              </w:rPr>
              <w:tab/>
            </w:r>
          </w:p>
        </w:tc>
        <w:tc>
          <w:tcPr>
            <w:tcW w:w="3848" w:type="dxa"/>
            <w:shd w:val="clear" w:color="auto" w:fill="auto"/>
          </w:tcPr>
          <w:p w:rsidR="00932F2A" w:rsidRPr="00FB6F1C" w:rsidRDefault="00932F2A" w:rsidP="00170392">
            <w:pPr>
              <w:jc w:val="center"/>
              <w:rPr>
                <w:b/>
                <w:sz w:val="22"/>
                <w:szCs w:val="22"/>
              </w:rPr>
            </w:pPr>
            <w:r w:rsidRPr="00FB6F1C">
              <w:rPr>
                <w:b/>
                <w:sz w:val="22"/>
                <w:szCs w:val="22"/>
                <w:u w:val="single"/>
              </w:rPr>
              <w:t>DOCUMENTS ENCLOSED</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SIGNED WRITTEN STATEMENT OF TERMS AND CONDITIONS</w:t>
            </w:r>
            <w:r w:rsidRPr="00FB6F1C">
              <w:rPr>
                <w:b/>
                <w:sz w:val="22"/>
                <w:szCs w:val="22"/>
              </w:rPr>
              <w:tab/>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 xml:space="preserve">COMPLETED PERSONAL DATA SHEET                                            </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New Employee Documents Required</w:t>
            </w:r>
          </w:p>
          <w:p w:rsidR="00932F2A" w:rsidRPr="00FB6F1C" w:rsidRDefault="00932F2A" w:rsidP="00170392">
            <w:pPr>
              <w:rPr>
                <w:b/>
                <w:sz w:val="22"/>
                <w:szCs w:val="22"/>
              </w:rPr>
            </w:pPr>
          </w:p>
        </w:tc>
        <w:tc>
          <w:tcPr>
            <w:tcW w:w="3848" w:type="dxa"/>
            <w:shd w:val="clear" w:color="auto" w:fill="auto"/>
          </w:tcPr>
          <w:p w:rsidR="00932F2A" w:rsidRPr="00FB6F1C" w:rsidRDefault="00932F2A" w:rsidP="00170392">
            <w:pP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u w:val="single"/>
              </w:rPr>
              <w:t>DOCUMENT</w:t>
            </w:r>
            <w:r w:rsidRPr="00FB6F1C">
              <w:rPr>
                <w:b/>
                <w:sz w:val="22"/>
                <w:szCs w:val="22"/>
              </w:rPr>
              <w:tab/>
            </w:r>
          </w:p>
        </w:tc>
        <w:tc>
          <w:tcPr>
            <w:tcW w:w="3848" w:type="dxa"/>
            <w:shd w:val="clear" w:color="auto" w:fill="auto"/>
          </w:tcPr>
          <w:p w:rsidR="00932F2A" w:rsidRPr="00FB6F1C" w:rsidRDefault="00932F2A" w:rsidP="00170392">
            <w:pPr>
              <w:jc w:val="center"/>
              <w:rPr>
                <w:b/>
                <w:sz w:val="22"/>
                <w:szCs w:val="22"/>
              </w:rPr>
            </w:pPr>
            <w:r w:rsidRPr="00FB6F1C">
              <w:rPr>
                <w:b/>
                <w:sz w:val="22"/>
                <w:szCs w:val="22"/>
                <w:u w:val="single"/>
              </w:rPr>
              <w:t>DOCUMENTS ENCLOSED</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SIGNED WRITTEN STATEMENT OF TERMS AND CONDITIONS</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MEDICAL QUESTIONNAIRE</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 xml:space="preserve">PROOF OF PREVIOUS CONTINUOUS SERVICE </w:t>
            </w:r>
          </w:p>
          <w:p w:rsidR="00932F2A" w:rsidRPr="00FB6F1C" w:rsidRDefault="00932F2A" w:rsidP="00170392">
            <w:pPr>
              <w:rPr>
                <w:b/>
                <w:sz w:val="22"/>
                <w:szCs w:val="22"/>
              </w:rPr>
            </w:pPr>
            <w:r w:rsidRPr="00FB6F1C">
              <w:rPr>
                <w:b/>
                <w:sz w:val="22"/>
                <w:szCs w:val="22"/>
              </w:rPr>
              <w:t>(if applicable</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INTERNET ACCESS &amp; E-MAIL POLICY – Acceptance Slip</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tc>
      </w:tr>
      <w:tr w:rsidR="00932F2A" w:rsidRPr="00FB6F1C" w:rsidTr="00170392">
        <w:tc>
          <w:tcPr>
            <w:tcW w:w="6345" w:type="dxa"/>
            <w:shd w:val="clear" w:color="auto" w:fill="auto"/>
          </w:tcPr>
          <w:p w:rsidR="00932F2A" w:rsidRPr="00FB6F1C" w:rsidRDefault="00932F2A" w:rsidP="00170392">
            <w:pPr>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rPr>
                <w:b/>
                <w:sz w:val="22"/>
                <w:szCs w:val="22"/>
              </w:rPr>
            </w:pPr>
            <w:r w:rsidRPr="00FB6F1C">
              <w:rPr>
                <w:b/>
                <w:sz w:val="22"/>
                <w:szCs w:val="22"/>
              </w:rPr>
              <w:t xml:space="preserve">COMPLETED PERSONAL DATA SHEET                         </w:t>
            </w:r>
          </w:p>
        </w:tc>
        <w:tc>
          <w:tcPr>
            <w:tcW w:w="3848" w:type="dxa"/>
            <w:shd w:val="clear" w:color="auto" w:fill="auto"/>
          </w:tcPr>
          <w:p w:rsidR="00932F2A" w:rsidRPr="00FB6F1C" w:rsidRDefault="00932F2A" w:rsidP="00170392">
            <w:pPr>
              <w:jc w:val="center"/>
              <w:rPr>
                <w:b/>
                <w:sz w:val="22"/>
                <w:szCs w:val="22"/>
              </w:rPr>
            </w:pPr>
            <w:r w:rsidRPr="00FB6F1C">
              <w:rPr>
                <w:b/>
                <w:sz w:val="22"/>
                <w:szCs w:val="22"/>
              </w:rPr>
              <w:t>YES/NO</w:t>
            </w:r>
          </w:p>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jc w:val="both"/>
              <w:rPr>
                <w:b/>
                <w:sz w:val="22"/>
                <w:szCs w:val="22"/>
              </w:rPr>
            </w:pPr>
          </w:p>
        </w:tc>
        <w:tc>
          <w:tcPr>
            <w:tcW w:w="3848" w:type="dxa"/>
            <w:shd w:val="clear" w:color="auto" w:fill="auto"/>
          </w:tcPr>
          <w:p w:rsidR="00932F2A" w:rsidRPr="00FB6F1C" w:rsidRDefault="00932F2A" w:rsidP="00170392">
            <w:pPr>
              <w:jc w:val="center"/>
              <w:rPr>
                <w:b/>
                <w:sz w:val="22"/>
                <w:szCs w:val="22"/>
              </w:rPr>
            </w:pPr>
          </w:p>
        </w:tc>
      </w:tr>
      <w:tr w:rsidR="00932F2A" w:rsidRPr="00FB6F1C" w:rsidTr="00170392">
        <w:tc>
          <w:tcPr>
            <w:tcW w:w="6345" w:type="dxa"/>
            <w:shd w:val="clear" w:color="auto" w:fill="auto"/>
          </w:tcPr>
          <w:p w:rsidR="00932F2A" w:rsidRPr="00FB6F1C" w:rsidRDefault="00932F2A" w:rsidP="00170392">
            <w:pPr>
              <w:jc w:val="both"/>
              <w:rPr>
                <w:b/>
                <w:sz w:val="22"/>
                <w:szCs w:val="22"/>
              </w:rPr>
            </w:pPr>
          </w:p>
        </w:tc>
        <w:tc>
          <w:tcPr>
            <w:tcW w:w="3848" w:type="dxa"/>
            <w:shd w:val="clear" w:color="auto" w:fill="auto"/>
          </w:tcPr>
          <w:p w:rsidR="00932F2A" w:rsidRPr="00FB6F1C" w:rsidRDefault="00932F2A" w:rsidP="00170392">
            <w:pPr>
              <w:jc w:val="both"/>
              <w:rPr>
                <w:b/>
                <w:sz w:val="22"/>
                <w:szCs w:val="22"/>
              </w:rPr>
            </w:pPr>
          </w:p>
        </w:tc>
      </w:tr>
    </w:tbl>
    <w:p w:rsidR="00932F2A" w:rsidRPr="009D24B4" w:rsidRDefault="00932F2A" w:rsidP="00932F2A">
      <w:pPr>
        <w:jc w:val="both"/>
        <w:rPr>
          <w:b/>
          <w:sz w:val="22"/>
          <w:szCs w:val="22"/>
        </w:rPr>
      </w:pPr>
    </w:p>
    <w:p w:rsidR="00932F2A" w:rsidRPr="009D24B4" w:rsidRDefault="00932F2A" w:rsidP="00932F2A">
      <w:pPr>
        <w:jc w:val="both"/>
        <w:rPr>
          <w:b/>
          <w:sz w:val="22"/>
          <w:szCs w:val="22"/>
        </w:rPr>
      </w:pP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r>
      <w:r w:rsidRPr="009D24B4">
        <w:rPr>
          <w:b/>
          <w:sz w:val="22"/>
          <w:szCs w:val="22"/>
        </w:rPr>
        <w:tab/>
        <w:t xml:space="preserve"> </w:t>
      </w:r>
    </w:p>
    <w:p w:rsidR="00932F2A" w:rsidRPr="009D24B4" w:rsidRDefault="00932F2A" w:rsidP="00932F2A">
      <w:pPr>
        <w:jc w:val="both"/>
        <w:rPr>
          <w:b/>
          <w:sz w:val="22"/>
          <w:szCs w:val="22"/>
        </w:rPr>
      </w:pPr>
    </w:p>
    <w:p w:rsidR="00932F2A" w:rsidRPr="009D24B4" w:rsidRDefault="00932F2A" w:rsidP="00932F2A">
      <w:pPr>
        <w:jc w:val="both"/>
        <w:rPr>
          <w:b/>
          <w:sz w:val="22"/>
          <w:szCs w:val="22"/>
        </w:rPr>
      </w:pPr>
      <w:r w:rsidRPr="009D24B4">
        <w:rPr>
          <w:b/>
          <w:sz w:val="22"/>
          <w:szCs w:val="22"/>
        </w:rPr>
        <w:t>SIGNED : …………………………………………</w:t>
      </w:r>
      <w:r>
        <w:rPr>
          <w:b/>
          <w:sz w:val="22"/>
          <w:szCs w:val="22"/>
        </w:rPr>
        <w:t>……….</w:t>
      </w:r>
      <w:r w:rsidRPr="009D24B4">
        <w:rPr>
          <w:b/>
          <w:sz w:val="22"/>
          <w:szCs w:val="22"/>
        </w:rPr>
        <w:t>….</w:t>
      </w:r>
      <w:r w:rsidRPr="009D24B4">
        <w:rPr>
          <w:b/>
          <w:sz w:val="22"/>
          <w:szCs w:val="22"/>
        </w:rPr>
        <w:tab/>
      </w:r>
      <w:r>
        <w:rPr>
          <w:b/>
          <w:sz w:val="22"/>
          <w:szCs w:val="22"/>
        </w:rPr>
        <w:tab/>
      </w:r>
      <w:r w:rsidRPr="009D24B4">
        <w:rPr>
          <w:b/>
          <w:sz w:val="22"/>
          <w:szCs w:val="22"/>
        </w:rPr>
        <w:t>Dated : ……………</w:t>
      </w:r>
      <w:r>
        <w:rPr>
          <w:b/>
          <w:sz w:val="22"/>
          <w:szCs w:val="22"/>
        </w:rPr>
        <w:t>……..</w:t>
      </w:r>
      <w:r w:rsidRPr="009D24B4">
        <w:rPr>
          <w:b/>
          <w:sz w:val="22"/>
          <w:szCs w:val="22"/>
        </w:rPr>
        <w:t>……</w:t>
      </w:r>
    </w:p>
    <w:p w:rsidR="00932F2A" w:rsidRPr="009D24B4" w:rsidRDefault="00932F2A" w:rsidP="00932F2A">
      <w:pPr>
        <w:jc w:val="both"/>
        <w:rPr>
          <w:b/>
          <w:sz w:val="22"/>
          <w:szCs w:val="22"/>
        </w:rPr>
      </w:pPr>
    </w:p>
    <w:p w:rsidR="00932F2A" w:rsidRPr="009D24B4" w:rsidRDefault="00932F2A" w:rsidP="00932F2A">
      <w:pPr>
        <w:jc w:val="both"/>
        <w:rPr>
          <w:b/>
          <w:sz w:val="22"/>
          <w:szCs w:val="22"/>
        </w:rPr>
      </w:pPr>
    </w:p>
    <w:p w:rsidR="00932F2A" w:rsidRPr="005D62AC" w:rsidRDefault="00932F2A" w:rsidP="00932F2A">
      <w:pPr>
        <w:pStyle w:val="DefaultText"/>
        <w:jc w:val="both"/>
        <w:rPr>
          <w:b/>
          <w:snapToGrid/>
          <w:sz w:val="22"/>
          <w:szCs w:val="22"/>
          <w:lang w:eastAsia="en-GB"/>
        </w:rPr>
      </w:pPr>
      <w:r w:rsidRPr="009D24B4">
        <w:rPr>
          <w:b/>
          <w:sz w:val="22"/>
          <w:szCs w:val="22"/>
        </w:rPr>
        <w:t>Documents to be returned to:</w:t>
      </w:r>
      <w:r w:rsidRPr="009D24B4">
        <w:rPr>
          <w:b/>
          <w:sz w:val="22"/>
          <w:szCs w:val="22"/>
        </w:rPr>
        <w:tab/>
      </w:r>
      <w:r w:rsidRPr="009D24B4">
        <w:rPr>
          <w:b/>
          <w:sz w:val="22"/>
          <w:szCs w:val="22"/>
        </w:rPr>
        <w:tab/>
      </w:r>
      <w:r w:rsidRPr="005D62AC">
        <w:rPr>
          <w:b/>
          <w:snapToGrid/>
          <w:sz w:val="22"/>
          <w:szCs w:val="22"/>
          <w:lang w:eastAsia="en-GB"/>
        </w:rPr>
        <w:t>East Dunbartonshire Council</w:t>
      </w:r>
    </w:p>
    <w:p w:rsidR="00932F2A" w:rsidRPr="005D62AC" w:rsidRDefault="00932F2A" w:rsidP="00932F2A">
      <w:pPr>
        <w:overflowPunct w:val="0"/>
        <w:autoSpaceDE w:val="0"/>
        <w:autoSpaceDN w:val="0"/>
        <w:adjustRightInd w:val="0"/>
        <w:ind w:left="2880" w:firstLine="720"/>
        <w:jc w:val="both"/>
        <w:textAlignment w:val="baseline"/>
        <w:rPr>
          <w:b/>
          <w:sz w:val="22"/>
          <w:szCs w:val="22"/>
        </w:rPr>
      </w:pPr>
      <w:r w:rsidRPr="005D62AC">
        <w:rPr>
          <w:b/>
          <w:sz w:val="22"/>
          <w:szCs w:val="22"/>
        </w:rPr>
        <w:t>Resource Planning</w:t>
      </w:r>
      <w:r>
        <w:rPr>
          <w:b/>
          <w:sz w:val="22"/>
          <w:szCs w:val="22"/>
        </w:rPr>
        <w:t xml:space="preserve"> </w:t>
      </w:r>
      <w:r w:rsidRPr="005D62AC">
        <w:rPr>
          <w:b/>
          <w:sz w:val="22"/>
          <w:szCs w:val="22"/>
        </w:rPr>
        <w:t>(Education)</w:t>
      </w:r>
    </w:p>
    <w:p w:rsidR="00932F2A" w:rsidRPr="005D62AC" w:rsidRDefault="00932F2A" w:rsidP="00932F2A">
      <w:pPr>
        <w:overflowPunct w:val="0"/>
        <w:autoSpaceDE w:val="0"/>
        <w:autoSpaceDN w:val="0"/>
        <w:adjustRightInd w:val="0"/>
        <w:ind w:left="2880" w:firstLine="720"/>
        <w:jc w:val="both"/>
        <w:textAlignment w:val="baseline"/>
        <w:rPr>
          <w:b/>
          <w:sz w:val="22"/>
          <w:szCs w:val="22"/>
        </w:rPr>
      </w:pPr>
      <w:r w:rsidRPr="005D62AC">
        <w:rPr>
          <w:b/>
          <w:sz w:val="22"/>
          <w:szCs w:val="22"/>
        </w:rPr>
        <w:t>Southbank House</w:t>
      </w:r>
    </w:p>
    <w:p w:rsidR="00932F2A" w:rsidRPr="005D62AC" w:rsidRDefault="00932F2A" w:rsidP="00932F2A">
      <w:pPr>
        <w:overflowPunct w:val="0"/>
        <w:autoSpaceDE w:val="0"/>
        <w:autoSpaceDN w:val="0"/>
        <w:adjustRightInd w:val="0"/>
        <w:ind w:left="2880" w:firstLine="720"/>
        <w:jc w:val="both"/>
        <w:textAlignment w:val="baseline"/>
        <w:rPr>
          <w:b/>
          <w:sz w:val="22"/>
          <w:szCs w:val="22"/>
        </w:rPr>
      </w:pPr>
      <w:r w:rsidRPr="005D62AC">
        <w:rPr>
          <w:b/>
          <w:sz w:val="22"/>
          <w:szCs w:val="22"/>
        </w:rPr>
        <w:t>Southbank Business Park</w:t>
      </w:r>
    </w:p>
    <w:p w:rsidR="00932F2A" w:rsidRPr="005D62AC" w:rsidRDefault="00932F2A" w:rsidP="00932F2A">
      <w:pPr>
        <w:overflowPunct w:val="0"/>
        <w:autoSpaceDE w:val="0"/>
        <w:autoSpaceDN w:val="0"/>
        <w:adjustRightInd w:val="0"/>
        <w:ind w:left="2880" w:firstLine="720"/>
        <w:jc w:val="both"/>
        <w:textAlignment w:val="baseline"/>
        <w:rPr>
          <w:b/>
          <w:sz w:val="22"/>
          <w:szCs w:val="22"/>
        </w:rPr>
      </w:pPr>
      <w:r w:rsidRPr="005D62AC">
        <w:rPr>
          <w:b/>
          <w:sz w:val="22"/>
          <w:szCs w:val="22"/>
        </w:rPr>
        <w:t>Kirkintilloch</w:t>
      </w:r>
    </w:p>
    <w:p w:rsidR="00932F2A" w:rsidRPr="005D62AC" w:rsidRDefault="00932F2A" w:rsidP="00932F2A">
      <w:pPr>
        <w:overflowPunct w:val="0"/>
        <w:autoSpaceDE w:val="0"/>
        <w:autoSpaceDN w:val="0"/>
        <w:adjustRightInd w:val="0"/>
        <w:ind w:left="2880" w:firstLine="720"/>
        <w:jc w:val="both"/>
        <w:textAlignment w:val="baseline"/>
        <w:rPr>
          <w:b/>
          <w:sz w:val="22"/>
          <w:szCs w:val="22"/>
        </w:rPr>
      </w:pPr>
      <w:r w:rsidRPr="005D62AC">
        <w:rPr>
          <w:b/>
          <w:sz w:val="22"/>
          <w:szCs w:val="22"/>
        </w:rPr>
        <w:t>G66 1XQ</w:t>
      </w:r>
    </w:p>
    <w:p w:rsidR="00932F2A" w:rsidRPr="009D24B4" w:rsidRDefault="00932F2A" w:rsidP="00932F2A">
      <w:pPr>
        <w:jc w:val="both"/>
        <w:rPr>
          <w:b/>
          <w:sz w:val="22"/>
          <w:szCs w:val="22"/>
        </w:rPr>
      </w:pPr>
    </w:p>
    <w:p w:rsidR="00932F2A" w:rsidRPr="009D24B4" w:rsidRDefault="00573764" w:rsidP="0093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ab/>
      </w:r>
      <w:r>
        <w:rPr>
          <w:b/>
          <w:sz w:val="22"/>
          <w:szCs w:val="22"/>
        </w:rPr>
        <w:tab/>
      </w:r>
      <w:r>
        <w:rPr>
          <w:b/>
          <w:sz w:val="22"/>
          <w:szCs w:val="22"/>
        </w:rPr>
        <w:tab/>
      </w:r>
    </w:p>
    <w:p w:rsidR="00932F2A" w:rsidRDefault="00932F2A" w:rsidP="00932F2A">
      <w:pPr>
        <w:rPr>
          <w:sz w:val="16"/>
        </w:rPr>
      </w:pPr>
    </w:p>
    <w:p w:rsidR="00932F2A" w:rsidRDefault="00932F2A" w:rsidP="00932F2A">
      <w:pPr>
        <w:pStyle w:val="Header"/>
        <w:tabs>
          <w:tab w:val="clear" w:pos="4153"/>
          <w:tab w:val="clear" w:pos="8306"/>
          <w:tab w:val="left" w:pos="6946"/>
        </w:tabs>
        <w:ind w:right="49"/>
        <w:jc w:val="center"/>
        <w:rPr>
          <w:sz w:val="16"/>
        </w:rPr>
      </w:pPr>
      <w:r>
        <w:rPr>
          <w:noProof/>
          <w:sz w:val="16"/>
          <w:lang w:eastAsia="en-GB"/>
        </w:rPr>
        <w:drawing>
          <wp:inline distT="0" distB="0" distL="0" distR="0" wp14:anchorId="1DDE82D1" wp14:editId="7C4D4D69">
            <wp:extent cx="2381250" cy="352425"/>
            <wp:effectExtent l="0" t="0" r="0" b="9525"/>
            <wp:docPr id="31" name="Picture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p>
    <w:p w:rsidR="00932F2A" w:rsidRDefault="00932F2A" w:rsidP="00932F2A">
      <w:pPr>
        <w:pStyle w:val="Header"/>
        <w:tabs>
          <w:tab w:val="clear" w:pos="4153"/>
          <w:tab w:val="clear" w:pos="8306"/>
          <w:tab w:val="left" w:pos="6946"/>
        </w:tabs>
        <w:ind w:right="49"/>
        <w:jc w:val="center"/>
        <w:rPr>
          <w:sz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188"/>
      </w:tblGrid>
      <w:tr w:rsidR="00932F2A" w:rsidRPr="0016095F" w:rsidTr="00170392">
        <w:tc>
          <w:tcPr>
            <w:tcW w:w="10188" w:type="dxa"/>
            <w:shd w:val="clear" w:color="auto" w:fill="D9D9D9"/>
          </w:tcPr>
          <w:p w:rsidR="00932F2A" w:rsidRPr="0016095F" w:rsidRDefault="00932F2A" w:rsidP="00170392">
            <w:pPr>
              <w:tabs>
                <w:tab w:val="left" w:pos="1440"/>
                <w:tab w:val="center" w:pos="4986"/>
              </w:tabs>
              <w:spacing w:line="240" w:lineRule="exact"/>
              <w:rPr>
                <w:rFonts w:ascii="Arial" w:hAnsi="Arial"/>
                <w:b/>
              </w:rPr>
            </w:pPr>
            <w:r w:rsidRPr="0016095F">
              <w:rPr>
                <w:rFonts w:ascii="Arial" w:hAnsi="Arial"/>
                <w:b/>
              </w:rPr>
              <w:tab/>
            </w:r>
            <w:r w:rsidRPr="0016095F">
              <w:rPr>
                <w:rFonts w:ascii="Arial" w:hAnsi="Arial"/>
                <w:b/>
              </w:rPr>
              <w:tab/>
              <w:t>STATEMENT OF PARTICULARS OF EMPLOYMENT</w:t>
            </w:r>
          </w:p>
          <w:p w:rsidR="00932F2A" w:rsidRPr="0016095F" w:rsidRDefault="00932F2A" w:rsidP="00170392">
            <w:pPr>
              <w:tabs>
                <w:tab w:val="left" w:pos="1440"/>
                <w:tab w:val="center" w:pos="4986"/>
              </w:tabs>
              <w:spacing w:line="240" w:lineRule="exact"/>
              <w:rPr>
                <w:rFonts w:ascii="Arial" w:hAnsi="Arial"/>
                <w:sz w:val="19"/>
                <w:szCs w:val="19"/>
              </w:rPr>
            </w:pPr>
            <w:r w:rsidRPr="0016095F">
              <w:rPr>
                <w:rFonts w:ascii="Arial" w:hAnsi="Arial"/>
                <w:b/>
              </w:rPr>
              <w:tab/>
            </w:r>
            <w:r w:rsidRPr="0016095F">
              <w:rPr>
                <w:rFonts w:ascii="Arial" w:hAnsi="Arial"/>
                <w:b/>
              </w:rPr>
              <w:tab/>
            </w:r>
          </w:p>
        </w:tc>
      </w:tr>
    </w:tbl>
    <w:p w:rsidR="00932F2A" w:rsidRDefault="00932F2A" w:rsidP="00932F2A">
      <w:pPr>
        <w:tabs>
          <w:tab w:val="left" w:pos="1440"/>
        </w:tabs>
        <w:spacing w:line="240" w:lineRule="exact"/>
        <w:rPr>
          <w:rFonts w:ascii="Arial" w:hAnsi="Arial"/>
          <w:sz w:val="19"/>
          <w:szCs w:val="19"/>
        </w:rPr>
      </w:pPr>
    </w:p>
    <w:p w:rsidR="00932F2A" w:rsidRPr="00D45883" w:rsidRDefault="00932F2A" w:rsidP="00932F2A">
      <w:pPr>
        <w:tabs>
          <w:tab w:val="left" w:pos="1440"/>
        </w:tabs>
        <w:spacing w:line="240" w:lineRule="exact"/>
        <w:rPr>
          <w:rFonts w:ascii="Arial" w:hAnsi="Arial"/>
          <w:sz w:val="19"/>
          <w:szCs w:val="19"/>
        </w:rPr>
      </w:pPr>
      <w:r w:rsidRPr="00D45883">
        <w:rPr>
          <w:rFonts w:ascii="Arial" w:hAnsi="Arial"/>
          <w:sz w:val="19"/>
          <w:szCs w:val="19"/>
        </w:rPr>
        <w:t>The following statement conforms to the requirements of Section 1 of the Employment Rights Act 1996 as amended and to the relevant Scottish Negotiating Committee for teacher’s agreement and is confirmation of your appointment with East Dunbartonshire Council.</w:t>
      </w:r>
    </w:p>
    <w:p w:rsidR="00932F2A" w:rsidRDefault="00932F2A" w:rsidP="00932F2A">
      <w:pPr>
        <w:tabs>
          <w:tab w:val="left" w:pos="1440"/>
        </w:tabs>
        <w:spacing w:line="240" w:lineRule="exact"/>
        <w:rPr>
          <w:rFonts w:ascii="Arial" w:hAnsi="Arial"/>
          <w:sz w:val="19"/>
          <w:szCs w:val="19"/>
        </w:rPr>
      </w:pPr>
    </w:p>
    <w:p w:rsidR="00932F2A" w:rsidRPr="00D45883" w:rsidRDefault="00932F2A" w:rsidP="00932F2A">
      <w:pPr>
        <w:tabs>
          <w:tab w:val="left" w:pos="1440"/>
        </w:tabs>
        <w:spacing w:line="240" w:lineRule="exact"/>
        <w:rPr>
          <w:rFonts w:ascii="Arial" w:hAnsi="Arial"/>
          <w:sz w:val="19"/>
          <w:szCs w:val="19"/>
        </w:rPr>
      </w:pPr>
    </w:p>
    <w:p w:rsidR="00932F2A" w:rsidRPr="00D45883" w:rsidRDefault="00932F2A" w:rsidP="00932F2A">
      <w:pPr>
        <w:spacing w:line="240" w:lineRule="exact"/>
        <w:rPr>
          <w:rFonts w:ascii="Arial" w:hAnsi="Arial"/>
          <w:b/>
          <w:sz w:val="19"/>
          <w:szCs w:val="19"/>
        </w:rPr>
      </w:pPr>
      <w:r>
        <w:rPr>
          <w:rFonts w:ascii="Arial" w:hAnsi="Arial"/>
          <w:b/>
          <w:sz w:val="19"/>
          <w:szCs w:val="19"/>
        </w:rPr>
        <w:t>1.</w:t>
      </w:r>
      <w:r>
        <w:rPr>
          <w:rFonts w:ascii="Arial" w:hAnsi="Arial"/>
          <w:b/>
          <w:sz w:val="19"/>
          <w:szCs w:val="19"/>
        </w:rPr>
        <w:tab/>
      </w:r>
      <w:r w:rsidRPr="00D45883">
        <w:rPr>
          <w:rFonts w:ascii="Arial" w:hAnsi="Arial"/>
          <w:b/>
          <w:sz w:val="19"/>
          <w:szCs w:val="19"/>
        </w:rPr>
        <w:t>Name:</w:t>
      </w:r>
      <w:r w:rsidRPr="00D45883">
        <w:rPr>
          <w:rFonts w:ascii="Arial" w:hAnsi="Arial"/>
          <w:b/>
          <w:sz w:val="19"/>
          <w:szCs w:val="19"/>
        </w:rPr>
        <w:tab/>
      </w:r>
      <w:r w:rsidRPr="00D45883">
        <w:rPr>
          <w:rFonts w:ascii="Arial" w:hAnsi="Arial"/>
          <w:b/>
          <w:sz w:val="19"/>
          <w:szCs w:val="19"/>
        </w:rPr>
        <w:tab/>
      </w:r>
      <w:r w:rsidRPr="00D45883">
        <w:rPr>
          <w:rFonts w:ascii="Arial" w:hAnsi="Arial"/>
          <w:b/>
          <w:sz w:val="19"/>
          <w:szCs w:val="19"/>
        </w:rPr>
        <w:tab/>
      </w:r>
      <w:r w:rsidRPr="00D45883">
        <w:rPr>
          <w:rFonts w:ascii="Arial" w:hAnsi="Arial"/>
          <w:b/>
          <w:sz w:val="19"/>
          <w:szCs w:val="19"/>
        </w:rPr>
        <w:tab/>
      </w:r>
      <w:r>
        <w:rPr>
          <w:rFonts w:ascii="Arial" w:hAnsi="Arial"/>
          <w:b/>
          <w:sz w:val="19"/>
          <w:szCs w:val="19"/>
        </w:rPr>
        <w:fldChar w:fldCharType="begin"/>
      </w:r>
      <w:r>
        <w:rPr>
          <w:rFonts w:ascii="Arial" w:hAnsi="Arial"/>
          <w:b/>
          <w:sz w:val="19"/>
          <w:szCs w:val="19"/>
        </w:rPr>
        <w:instrText xml:space="preserve"> MERGEFIELD Forenames </w:instrText>
      </w:r>
      <w:r>
        <w:rPr>
          <w:rFonts w:ascii="Arial" w:hAnsi="Arial"/>
          <w:b/>
          <w:sz w:val="19"/>
          <w:szCs w:val="19"/>
        </w:rPr>
        <w:fldChar w:fldCharType="separate"/>
      </w:r>
      <w:r>
        <w:rPr>
          <w:rFonts w:ascii="Arial" w:hAnsi="Arial"/>
          <w:b/>
          <w:noProof/>
          <w:sz w:val="19"/>
          <w:szCs w:val="19"/>
        </w:rPr>
        <w:t>«Forenames»</w:t>
      </w:r>
      <w:r>
        <w:rPr>
          <w:rFonts w:ascii="Arial" w:hAnsi="Arial"/>
          <w:b/>
          <w:sz w:val="19"/>
          <w:szCs w:val="19"/>
        </w:rPr>
        <w:fldChar w:fldCharType="end"/>
      </w:r>
      <w:r>
        <w:rPr>
          <w:rFonts w:ascii="Arial" w:hAnsi="Arial"/>
          <w:b/>
          <w:sz w:val="19"/>
          <w:szCs w:val="19"/>
        </w:rPr>
        <w:t xml:space="preserve"> </w:t>
      </w:r>
      <w:r>
        <w:rPr>
          <w:rFonts w:ascii="Arial" w:hAnsi="Arial"/>
          <w:b/>
          <w:sz w:val="19"/>
          <w:szCs w:val="19"/>
        </w:rPr>
        <w:fldChar w:fldCharType="begin"/>
      </w:r>
      <w:r>
        <w:rPr>
          <w:rFonts w:ascii="Arial" w:hAnsi="Arial"/>
          <w:b/>
          <w:sz w:val="19"/>
          <w:szCs w:val="19"/>
        </w:rPr>
        <w:instrText xml:space="preserve"> MERGEFIELD Surname </w:instrText>
      </w:r>
      <w:r>
        <w:rPr>
          <w:rFonts w:ascii="Arial" w:hAnsi="Arial"/>
          <w:b/>
          <w:sz w:val="19"/>
          <w:szCs w:val="19"/>
        </w:rPr>
        <w:fldChar w:fldCharType="separate"/>
      </w:r>
      <w:r>
        <w:rPr>
          <w:rFonts w:ascii="Arial" w:hAnsi="Arial"/>
          <w:b/>
          <w:noProof/>
          <w:sz w:val="19"/>
          <w:szCs w:val="19"/>
        </w:rPr>
        <w:t>«Surname»</w:t>
      </w:r>
      <w:r>
        <w:rPr>
          <w:rFonts w:ascii="Arial" w:hAnsi="Arial"/>
          <w:b/>
          <w:sz w:val="19"/>
          <w:szCs w:val="19"/>
        </w:rPr>
        <w:fldChar w:fldCharType="end"/>
      </w:r>
      <w:r w:rsidRPr="00D45883">
        <w:rPr>
          <w:rFonts w:ascii="Arial" w:hAnsi="Arial"/>
          <w:b/>
          <w:sz w:val="19"/>
          <w:szCs w:val="19"/>
        </w:rPr>
        <w:tab/>
      </w:r>
      <w:r w:rsidRPr="00D45883">
        <w:rPr>
          <w:rFonts w:ascii="Arial" w:hAnsi="Arial"/>
          <w:b/>
          <w:sz w:val="19"/>
          <w:szCs w:val="19"/>
        </w:rPr>
        <w:tab/>
      </w:r>
      <w:r w:rsidRPr="00D45883">
        <w:rPr>
          <w:rFonts w:ascii="Arial" w:hAnsi="Arial"/>
          <w:b/>
          <w:sz w:val="19"/>
          <w:szCs w:val="19"/>
        </w:rPr>
        <w:tab/>
      </w:r>
    </w:p>
    <w:p w:rsidR="00932F2A" w:rsidRPr="00D45883" w:rsidRDefault="00932F2A" w:rsidP="00932F2A">
      <w:pPr>
        <w:spacing w:line="240" w:lineRule="exact"/>
        <w:rPr>
          <w:rFonts w:ascii="Arial" w:hAnsi="Arial"/>
          <w:sz w:val="19"/>
          <w:szCs w:val="19"/>
        </w:rPr>
      </w:pPr>
      <w:r w:rsidRPr="00D45883">
        <w:rPr>
          <w:rFonts w:ascii="Arial" w:hAnsi="Arial"/>
          <w:sz w:val="19"/>
          <w:szCs w:val="19"/>
        </w:rPr>
        <w:tab/>
      </w: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2</w:t>
      </w:r>
      <w:r w:rsidRPr="00D45883">
        <w:rPr>
          <w:rFonts w:ascii="Arial" w:hAnsi="Arial"/>
          <w:sz w:val="19"/>
          <w:szCs w:val="19"/>
        </w:rPr>
        <w:tab/>
      </w:r>
      <w:r w:rsidRPr="00D45883">
        <w:rPr>
          <w:rFonts w:ascii="Arial" w:hAnsi="Arial"/>
          <w:b/>
          <w:sz w:val="19"/>
          <w:szCs w:val="19"/>
        </w:rPr>
        <w:t xml:space="preserve">Designation of post: </w:t>
      </w:r>
      <w:r w:rsidRPr="00D45883">
        <w:rPr>
          <w:rFonts w:ascii="Arial" w:hAnsi="Arial"/>
          <w:b/>
          <w:sz w:val="19"/>
          <w:szCs w:val="19"/>
        </w:rPr>
        <w:tab/>
      </w:r>
      <w:r w:rsidRPr="00D45883">
        <w:rPr>
          <w:rFonts w:ascii="Arial" w:hAnsi="Arial"/>
          <w:b/>
          <w:sz w:val="19"/>
          <w:szCs w:val="19"/>
        </w:rPr>
        <w:tab/>
      </w:r>
      <w:r>
        <w:rPr>
          <w:rFonts w:ascii="Arial" w:hAnsi="Arial"/>
          <w:b/>
          <w:sz w:val="19"/>
          <w:szCs w:val="19"/>
        </w:rPr>
        <w:fldChar w:fldCharType="begin"/>
      </w:r>
      <w:r>
        <w:rPr>
          <w:rFonts w:ascii="Arial" w:hAnsi="Arial"/>
          <w:b/>
          <w:sz w:val="19"/>
          <w:szCs w:val="19"/>
        </w:rPr>
        <w:instrText xml:space="preserve"> MERGEFIELD Description </w:instrText>
      </w:r>
      <w:r>
        <w:rPr>
          <w:rFonts w:ascii="Arial" w:hAnsi="Arial"/>
          <w:b/>
          <w:sz w:val="19"/>
          <w:szCs w:val="19"/>
        </w:rPr>
        <w:fldChar w:fldCharType="separate"/>
      </w:r>
      <w:r>
        <w:rPr>
          <w:rFonts w:ascii="Arial" w:hAnsi="Arial"/>
          <w:b/>
          <w:noProof/>
          <w:sz w:val="19"/>
          <w:szCs w:val="19"/>
        </w:rPr>
        <w:t>«Description»</w:t>
      </w:r>
      <w:r>
        <w:rPr>
          <w:rFonts w:ascii="Arial" w:hAnsi="Arial"/>
          <w:b/>
          <w:sz w:val="19"/>
          <w:szCs w:val="19"/>
        </w:rPr>
        <w:fldChar w:fldCharType="end"/>
      </w:r>
      <w:r w:rsidRPr="00D45883">
        <w:rPr>
          <w:rFonts w:ascii="Arial" w:hAnsi="Arial"/>
          <w:b/>
          <w:sz w:val="19"/>
          <w:szCs w:val="19"/>
        </w:rPr>
        <w:tab/>
      </w:r>
      <w:r w:rsidRPr="00D45883">
        <w:rPr>
          <w:rFonts w:ascii="Arial" w:hAnsi="Arial"/>
          <w:b/>
          <w:sz w:val="19"/>
          <w:szCs w:val="19"/>
        </w:rPr>
        <w:tab/>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3</w:t>
      </w:r>
      <w:r w:rsidRPr="00D45883">
        <w:rPr>
          <w:rFonts w:ascii="Arial" w:hAnsi="Arial"/>
          <w:sz w:val="19"/>
          <w:szCs w:val="19"/>
        </w:rPr>
        <w:tab/>
      </w:r>
      <w:r>
        <w:rPr>
          <w:rFonts w:ascii="Arial" w:hAnsi="Arial"/>
          <w:sz w:val="19"/>
          <w:szCs w:val="19"/>
        </w:rPr>
        <w:t xml:space="preserve">The effective date of your contract of employment as outlined within this document will be </w:t>
      </w:r>
      <w:r>
        <w:rPr>
          <w:rFonts w:ascii="Arial" w:hAnsi="Arial"/>
          <w:sz w:val="19"/>
          <w:szCs w:val="19"/>
        </w:rPr>
        <w:fldChar w:fldCharType="begin"/>
      </w:r>
      <w:r>
        <w:rPr>
          <w:rFonts w:ascii="Arial" w:hAnsi="Arial"/>
          <w:sz w:val="19"/>
          <w:szCs w:val="19"/>
        </w:rPr>
        <w:instrText xml:space="preserve"> MERGEFIELD Change_Date\@"d MMMM yyyy"</w:instrText>
      </w:r>
      <w:r>
        <w:rPr>
          <w:rFonts w:ascii="Arial" w:hAnsi="Arial"/>
          <w:sz w:val="19"/>
          <w:szCs w:val="19"/>
        </w:rPr>
        <w:fldChar w:fldCharType="separate"/>
      </w:r>
      <w:r>
        <w:rPr>
          <w:rFonts w:ascii="Arial" w:hAnsi="Arial"/>
          <w:noProof/>
          <w:sz w:val="19"/>
          <w:szCs w:val="19"/>
        </w:rPr>
        <w:t>«Change_Date»</w:t>
      </w:r>
      <w:r>
        <w:rPr>
          <w:rFonts w:ascii="Arial" w:hAnsi="Arial"/>
          <w:sz w:val="19"/>
          <w:szCs w:val="19"/>
        </w:rPr>
        <w:fldChar w:fldCharType="end"/>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09"/>
        <w:rPr>
          <w:rFonts w:ascii="Arial" w:hAnsi="Arial"/>
          <w:b/>
          <w:sz w:val="19"/>
          <w:szCs w:val="19"/>
        </w:rPr>
      </w:pPr>
      <w:r w:rsidRPr="00D45883">
        <w:rPr>
          <w:rFonts w:ascii="Arial" w:hAnsi="Arial"/>
          <w:sz w:val="19"/>
          <w:szCs w:val="19"/>
        </w:rPr>
        <w:t>Please note that this is only an indicative date. This timescale for taking up your employment will be dependent on the time required to complete a Disclosure check through Disclosure Scotland. This normally takes between 2-4weeks. I shall contact you again to confirm your start date once I have received confirmation that your Disclosure check has been completed.</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b/>
          <w:sz w:val="19"/>
          <w:szCs w:val="19"/>
        </w:rPr>
        <w:t>This offer of employment is subject to a satisfactory Disclosure Check being received.</w:t>
      </w:r>
    </w:p>
    <w:p w:rsidR="00932F2A" w:rsidRPr="00D45883" w:rsidRDefault="00932F2A" w:rsidP="00932F2A">
      <w:pPr>
        <w:tabs>
          <w:tab w:val="left" w:pos="720"/>
        </w:tabs>
        <w:spacing w:line="240" w:lineRule="exact"/>
        <w:rPr>
          <w:rFonts w:ascii="Arial" w:hAnsi="Arial"/>
          <w:b/>
          <w:sz w:val="19"/>
          <w:szCs w:val="19"/>
        </w:rPr>
      </w:pPr>
    </w:p>
    <w:p w:rsidR="00932F2A" w:rsidRDefault="00932F2A" w:rsidP="00932F2A">
      <w:pPr>
        <w:tabs>
          <w:tab w:val="left" w:pos="720"/>
        </w:tabs>
        <w:spacing w:line="240" w:lineRule="exact"/>
        <w:ind w:left="5103" w:hanging="5103"/>
        <w:rPr>
          <w:rFonts w:ascii="Arial" w:hAnsi="Arial"/>
          <w:sz w:val="19"/>
          <w:szCs w:val="19"/>
        </w:rPr>
      </w:pPr>
      <w:r w:rsidRPr="00D45883">
        <w:rPr>
          <w:rFonts w:ascii="Arial" w:hAnsi="Arial"/>
          <w:sz w:val="19"/>
          <w:szCs w:val="19"/>
        </w:rPr>
        <w:t>4</w:t>
      </w:r>
      <w:r w:rsidRPr="00D45883">
        <w:rPr>
          <w:rFonts w:ascii="Arial" w:hAnsi="Arial"/>
          <w:sz w:val="19"/>
          <w:szCs w:val="19"/>
        </w:rPr>
        <w:tab/>
      </w:r>
      <w:r>
        <w:rPr>
          <w:rFonts w:ascii="Arial" w:hAnsi="Arial"/>
          <w:sz w:val="19"/>
          <w:szCs w:val="19"/>
        </w:rPr>
        <w:t xml:space="preserve">Your normal place of work will be </w:t>
      </w:r>
      <w:r>
        <w:rPr>
          <w:rFonts w:ascii="Arial" w:hAnsi="Arial"/>
          <w:sz w:val="19"/>
          <w:szCs w:val="19"/>
        </w:rPr>
        <w:fldChar w:fldCharType="begin"/>
      </w:r>
      <w:r>
        <w:rPr>
          <w:rFonts w:ascii="Arial" w:hAnsi="Arial"/>
          <w:sz w:val="19"/>
          <w:szCs w:val="19"/>
        </w:rPr>
        <w:instrText xml:space="preserve"> MERGEFIELD Description1 </w:instrText>
      </w:r>
      <w:r>
        <w:rPr>
          <w:rFonts w:ascii="Arial" w:hAnsi="Arial"/>
          <w:sz w:val="19"/>
          <w:szCs w:val="19"/>
        </w:rPr>
        <w:fldChar w:fldCharType="separate"/>
      </w:r>
      <w:r>
        <w:rPr>
          <w:rFonts w:ascii="Arial" w:hAnsi="Arial"/>
          <w:noProof/>
          <w:sz w:val="19"/>
          <w:szCs w:val="19"/>
        </w:rPr>
        <w:t>«Description1»</w:t>
      </w:r>
      <w:r>
        <w:rPr>
          <w:rFonts w:ascii="Arial" w:hAnsi="Arial"/>
          <w:sz w:val="19"/>
          <w:szCs w:val="19"/>
        </w:rPr>
        <w:fldChar w:fldCharType="end"/>
      </w:r>
      <w:r>
        <w:rPr>
          <w:rFonts w:ascii="Arial" w:hAnsi="Arial"/>
          <w:sz w:val="19"/>
          <w:szCs w:val="19"/>
        </w:rPr>
        <w:t xml:space="preserve">, </w:t>
      </w:r>
      <w:r>
        <w:rPr>
          <w:rFonts w:ascii="Arial" w:hAnsi="Arial"/>
          <w:sz w:val="19"/>
          <w:szCs w:val="19"/>
        </w:rPr>
        <w:fldChar w:fldCharType="begin"/>
      </w:r>
      <w:r>
        <w:rPr>
          <w:rFonts w:ascii="Arial" w:hAnsi="Arial"/>
          <w:sz w:val="19"/>
          <w:szCs w:val="19"/>
        </w:rPr>
        <w:instrText xml:space="preserve"> MERGEFIELD Workplace_Address1 </w:instrText>
      </w:r>
      <w:r>
        <w:rPr>
          <w:rFonts w:ascii="Arial" w:hAnsi="Arial"/>
          <w:sz w:val="19"/>
          <w:szCs w:val="19"/>
        </w:rPr>
        <w:fldChar w:fldCharType="separate"/>
      </w:r>
      <w:r>
        <w:rPr>
          <w:rFonts w:ascii="Arial" w:hAnsi="Arial"/>
          <w:noProof/>
          <w:sz w:val="19"/>
          <w:szCs w:val="19"/>
        </w:rPr>
        <w:t>«Workplace_Address1»</w:t>
      </w:r>
      <w:r>
        <w:rPr>
          <w:rFonts w:ascii="Arial" w:hAnsi="Arial"/>
          <w:sz w:val="19"/>
          <w:szCs w:val="19"/>
        </w:rPr>
        <w:fldChar w:fldCharType="end"/>
      </w:r>
      <w:r>
        <w:rPr>
          <w:rFonts w:ascii="Arial" w:hAnsi="Arial"/>
          <w:sz w:val="19"/>
          <w:szCs w:val="19"/>
        </w:rPr>
        <w:t xml:space="preserve">, </w:t>
      </w:r>
      <w:r>
        <w:rPr>
          <w:rFonts w:ascii="Arial" w:hAnsi="Arial"/>
          <w:sz w:val="19"/>
          <w:szCs w:val="19"/>
        </w:rPr>
        <w:fldChar w:fldCharType="begin"/>
      </w:r>
      <w:r>
        <w:rPr>
          <w:rFonts w:ascii="Arial" w:hAnsi="Arial"/>
          <w:sz w:val="19"/>
          <w:szCs w:val="19"/>
        </w:rPr>
        <w:instrText xml:space="preserve"> MERGEFIELD Workplace_Address2 </w:instrText>
      </w:r>
      <w:r>
        <w:rPr>
          <w:rFonts w:ascii="Arial" w:hAnsi="Arial"/>
          <w:sz w:val="19"/>
          <w:szCs w:val="19"/>
        </w:rPr>
        <w:fldChar w:fldCharType="separate"/>
      </w:r>
      <w:r>
        <w:rPr>
          <w:rFonts w:ascii="Arial" w:hAnsi="Arial"/>
          <w:noProof/>
          <w:sz w:val="19"/>
          <w:szCs w:val="19"/>
        </w:rPr>
        <w:t>«Workplace_Address2»</w:t>
      </w:r>
      <w:r>
        <w:rPr>
          <w:rFonts w:ascii="Arial" w:hAnsi="Arial"/>
          <w:sz w:val="19"/>
          <w:szCs w:val="19"/>
        </w:rPr>
        <w:fldChar w:fldCharType="end"/>
      </w:r>
    </w:p>
    <w:p w:rsidR="00932F2A" w:rsidRPr="00D45883" w:rsidRDefault="00932F2A" w:rsidP="00932F2A">
      <w:pPr>
        <w:tabs>
          <w:tab w:val="left" w:pos="720"/>
        </w:tabs>
        <w:spacing w:line="240" w:lineRule="exact"/>
        <w:ind w:left="5103" w:hanging="5103"/>
        <w:rPr>
          <w:rFonts w:ascii="Arial" w:hAnsi="Arial"/>
          <w:b/>
          <w:sz w:val="19"/>
          <w:szCs w:val="19"/>
        </w:rPr>
      </w:pPr>
      <w:r>
        <w:rPr>
          <w:rFonts w:ascii="Arial" w:hAnsi="Arial"/>
          <w:sz w:val="19"/>
          <w:szCs w:val="19"/>
        </w:rPr>
        <w:tab/>
      </w:r>
      <w:r>
        <w:rPr>
          <w:rFonts w:ascii="Arial" w:hAnsi="Arial"/>
          <w:sz w:val="19"/>
          <w:szCs w:val="19"/>
        </w:rPr>
        <w:fldChar w:fldCharType="begin"/>
      </w:r>
      <w:r>
        <w:rPr>
          <w:rFonts w:ascii="Arial" w:hAnsi="Arial"/>
          <w:sz w:val="19"/>
          <w:szCs w:val="19"/>
        </w:rPr>
        <w:instrText xml:space="preserve"> MERGEFIELD Workplace_Address3 </w:instrText>
      </w:r>
      <w:r>
        <w:rPr>
          <w:rFonts w:ascii="Arial" w:hAnsi="Arial"/>
          <w:sz w:val="19"/>
          <w:szCs w:val="19"/>
        </w:rPr>
        <w:fldChar w:fldCharType="separate"/>
      </w:r>
      <w:r>
        <w:rPr>
          <w:rFonts w:ascii="Arial" w:hAnsi="Arial"/>
          <w:noProof/>
          <w:sz w:val="19"/>
          <w:szCs w:val="19"/>
        </w:rPr>
        <w:t>«Workplace_Address3»</w:t>
      </w:r>
      <w:r>
        <w:rPr>
          <w:rFonts w:ascii="Arial" w:hAnsi="Arial"/>
          <w:sz w:val="19"/>
          <w:szCs w:val="19"/>
        </w:rPr>
        <w:fldChar w:fldCharType="end"/>
      </w:r>
      <w:r>
        <w:rPr>
          <w:rFonts w:ascii="Arial" w:hAnsi="Arial"/>
          <w:sz w:val="19"/>
          <w:szCs w:val="19"/>
        </w:rPr>
        <w:t xml:space="preserve">, </w:t>
      </w:r>
      <w:r>
        <w:rPr>
          <w:rFonts w:ascii="Arial" w:hAnsi="Arial"/>
          <w:sz w:val="19"/>
          <w:szCs w:val="19"/>
        </w:rPr>
        <w:fldChar w:fldCharType="begin"/>
      </w:r>
      <w:r>
        <w:rPr>
          <w:rFonts w:ascii="Arial" w:hAnsi="Arial"/>
          <w:sz w:val="19"/>
          <w:szCs w:val="19"/>
        </w:rPr>
        <w:instrText xml:space="preserve"> MERGEFIELD Workplace_Postcode </w:instrText>
      </w:r>
      <w:r>
        <w:rPr>
          <w:rFonts w:ascii="Arial" w:hAnsi="Arial"/>
          <w:sz w:val="19"/>
          <w:szCs w:val="19"/>
        </w:rPr>
        <w:fldChar w:fldCharType="separate"/>
      </w:r>
      <w:r>
        <w:rPr>
          <w:rFonts w:ascii="Arial" w:hAnsi="Arial"/>
          <w:noProof/>
          <w:sz w:val="19"/>
          <w:szCs w:val="19"/>
        </w:rPr>
        <w:t>«Workplace_Postcode»</w:t>
      </w:r>
      <w:r>
        <w:rPr>
          <w:rFonts w:ascii="Arial" w:hAnsi="Arial"/>
          <w:sz w:val="19"/>
          <w:szCs w:val="19"/>
        </w:rPr>
        <w:fldChar w:fldCharType="end"/>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5</w:t>
      </w:r>
      <w:r w:rsidRPr="00D45883">
        <w:rPr>
          <w:rFonts w:ascii="Arial" w:hAnsi="Arial"/>
          <w:sz w:val="19"/>
          <w:szCs w:val="19"/>
        </w:rPr>
        <w:tab/>
      </w:r>
      <w:r w:rsidRPr="00D45883">
        <w:rPr>
          <w:rFonts w:ascii="Arial" w:hAnsi="Arial"/>
          <w:b/>
          <w:sz w:val="19"/>
          <w:szCs w:val="19"/>
        </w:rPr>
        <w:t>MOBILITY TRANSFER</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20" w:hanging="720"/>
        <w:rPr>
          <w:rFonts w:ascii="Arial" w:hAnsi="Arial"/>
          <w:sz w:val="19"/>
          <w:szCs w:val="19"/>
        </w:rPr>
      </w:pPr>
      <w:r w:rsidRPr="00D45883">
        <w:rPr>
          <w:rFonts w:ascii="Arial" w:hAnsi="Arial"/>
          <w:b/>
          <w:sz w:val="19"/>
          <w:szCs w:val="19"/>
        </w:rPr>
        <w:tab/>
      </w:r>
      <w:r w:rsidRPr="00D45883">
        <w:rPr>
          <w:rFonts w:ascii="Arial" w:hAnsi="Arial"/>
          <w:sz w:val="19"/>
          <w:szCs w:val="19"/>
        </w:rPr>
        <w:t>You are liable to transfer to such other place of employment/designated centre in the authority’s service as may be required and is deemed to be reasonable.</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6</w:t>
      </w:r>
      <w:r w:rsidRPr="00D45883">
        <w:rPr>
          <w:rFonts w:ascii="Arial" w:hAnsi="Arial"/>
          <w:sz w:val="19"/>
          <w:szCs w:val="19"/>
        </w:rPr>
        <w:tab/>
      </w:r>
      <w:r w:rsidRPr="00D45883">
        <w:rPr>
          <w:rFonts w:ascii="Arial" w:hAnsi="Arial"/>
          <w:b/>
          <w:sz w:val="19"/>
          <w:szCs w:val="19"/>
        </w:rPr>
        <w:t>GTC REGISTRATION</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20" w:hanging="720"/>
        <w:rPr>
          <w:rFonts w:ascii="Arial" w:hAnsi="Arial"/>
          <w:sz w:val="19"/>
          <w:szCs w:val="19"/>
        </w:rPr>
      </w:pPr>
      <w:r w:rsidRPr="00D45883">
        <w:rPr>
          <w:rFonts w:ascii="Arial" w:hAnsi="Arial"/>
          <w:b/>
          <w:sz w:val="19"/>
          <w:szCs w:val="19"/>
        </w:rPr>
        <w:tab/>
      </w:r>
      <w:r w:rsidRPr="00D45883">
        <w:rPr>
          <w:rFonts w:ascii="Arial" w:hAnsi="Arial"/>
          <w:sz w:val="19"/>
          <w:szCs w:val="19"/>
        </w:rPr>
        <w:t>The appointment is subject to you holding current registration with the General Teaching Council and if you are not already in the authority’s service as a teacher submitting evidence of registration.</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7</w:t>
      </w:r>
      <w:r w:rsidRPr="00D45883">
        <w:rPr>
          <w:rFonts w:ascii="Arial" w:hAnsi="Arial"/>
          <w:sz w:val="19"/>
          <w:szCs w:val="19"/>
        </w:rPr>
        <w:tab/>
      </w:r>
      <w:r w:rsidRPr="00D45883">
        <w:rPr>
          <w:rFonts w:ascii="Arial" w:hAnsi="Arial"/>
          <w:b/>
          <w:sz w:val="19"/>
          <w:szCs w:val="19"/>
        </w:rPr>
        <w:t>CALCULATION OF SERVICE</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rPr>
          <w:rFonts w:ascii="Arial" w:hAnsi="Arial"/>
          <w:sz w:val="19"/>
          <w:szCs w:val="19"/>
        </w:rPr>
      </w:pPr>
      <w:r w:rsidRPr="00D45883">
        <w:rPr>
          <w:rFonts w:ascii="Arial" w:hAnsi="Arial"/>
          <w:b/>
          <w:sz w:val="19"/>
          <w:szCs w:val="19"/>
        </w:rPr>
        <w:tab/>
      </w:r>
      <w:r w:rsidRPr="00D45883">
        <w:rPr>
          <w:rFonts w:ascii="Arial" w:hAnsi="Arial"/>
          <w:sz w:val="19"/>
          <w:szCs w:val="19"/>
        </w:rPr>
        <w:t>The authority recognises continuous local authority employment as follows:</w:t>
      </w:r>
    </w:p>
    <w:p w:rsidR="00932F2A" w:rsidRPr="00D45883" w:rsidRDefault="00932F2A" w:rsidP="00932F2A">
      <w:pPr>
        <w:tabs>
          <w:tab w:val="left" w:pos="0"/>
          <w:tab w:val="left" w:pos="720"/>
        </w:tabs>
        <w:spacing w:line="240" w:lineRule="exact"/>
        <w:ind w:left="1440"/>
        <w:rPr>
          <w:rFonts w:ascii="Arial" w:hAnsi="Arial"/>
          <w:sz w:val="19"/>
          <w:szCs w:val="19"/>
        </w:rPr>
      </w:pPr>
    </w:p>
    <w:p w:rsidR="00932F2A" w:rsidRDefault="00932F2A" w:rsidP="00932F2A">
      <w:pPr>
        <w:tabs>
          <w:tab w:val="left" w:pos="0"/>
          <w:tab w:val="left" w:pos="720"/>
        </w:tabs>
        <w:spacing w:line="240" w:lineRule="exact"/>
        <w:ind w:left="1457" w:hanging="1457"/>
        <w:rPr>
          <w:rFonts w:ascii="Arial" w:hAnsi="Arial"/>
          <w:sz w:val="19"/>
          <w:szCs w:val="19"/>
        </w:rPr>
      </w:pPr>
      <w:r w:rsidRPr="00D45883">
        <w:rPr>
          <w:rFonts w:ascii="Arial" w:hAnsi="Arial"/>
          <w:sz w:val="19"/>
          <w:szCs w:val="19"/>
        </w:rPr>
        <w:tab/>
        <w:t>I</w:t>
      </w:r>
      <w:r w:rsidRPr="00D45883">
        <w:rPr>
          <w:rFonts w:ascii="Arial" w:hAnsi="Arial"/>
          <w:sz w:val="19"/>
          <w:szCs w:val="19"/>
        </w:rPr>
        <w:tab/>
        <w:t xml:space="preserve">In relation to the redundancy payments provisions of the Employment Rights Act 1996, but not in relation to any other provisions of that Act to which Part 14, section 210(4)&amp;(5), section 212(1),(2),&amp;(4) section 214(1),(2),(3),(4)&amp;(5) applies, the Council recognises all continuous local authority employment for the purposes of continuous period of employment with the Council. Otherwise only continuous employment with this Council is recognised.  </w:t>
      </w:r>
    </w:p>
    <w:p w:rsidR="00932F2A" w:rsidRPr="00D45883" w:rsidRDefault="00932F2A" w:rsidP="00932F2A">
      <w:pPr>
        <w:tabs>
          <w:tab w:val="left" w:pos="0"/>
          <w:tab w:val="left" w:pos="720"/>
        </w:tabs>
        <w:spacing w:line="240" w:lineRule="exact"/>
        <w:ind w:left="1457" w:hanging="1457"/>
        <w:rPr>
          <w:rFonts w:ascii="Arial" w:hAnsi="Arial"/>
          <w:sz w:val="19"/>
          <w:szCs w:val="19"/>
        </w:rPr>
      </w:pPr>
    </w:p>
    <w:p w:rsidR="00932F2A" w:rsidRPr="00D45883" w:rsidRDefault="00932F2A" w:rsidP="00932F2A">
      <w:pPr>
        <w:tabs>
          <w:tab w:val="left" w:pos="0"/>
          <w:tab w:val="left" w:pos="720"/>
        </w:tabs>
        <w:spacing w:line="240" w:lineRule="exact"/>
        <w:ind w:left="1457" w:hanging="1457"/>
        <w:rPr>
          <w:rFonts w:ascii="Arial" w:hAnsi="Arial"/>
          <w:b/>
          <w:sz w:val="19"/>
          <w:szCs w:val="19"/>
        </w:rPr>
      </w:pPr>
      <w:r>
        <w:rPr>
          <w:rFonts w:ascii="Arial" w:hAnsi="Arial"/>
          <w:sz w:val="19"/>
          <w:szCs w:val="19"/>
        </w:rPr>
        <w:tab/>
        <w:t>2.</w:t>
      </w:r>
      <w:r>
        <w:rPr>
          <w:rFonts w:ascii="Arial" w:hAnsi="Arial"/>
          <w:sz w:val="19"/>
          <w:szCs w:val="19"/>
        </w:rPr>
        <w:tab/>
      </w:r>
      <w:r w:rsidRPr="00D45883">
        <w:rPr>
          <w:rFonts w:ascii="Arial" w:hAnsi="Arial"/>
          <w:sz w:val="19"/>
          <w:szCs w:val="19"/>
        </w:rPr>
        <w:t xml:space="preserve">Therefore, your period of continuous employment for the purposes of the redundancy payments provisions of the Employment Rights Act 1996 as modified by The Redundancy Payments (Continuity of Employment in Local Government) (Modification) Order 1999 your employment </w:t>
      </w:r>
      <w:r>
        <w:rPr>
          <w:rFonts w:ascii="Arial" w:hAnsi="Arial"/>
          <w:sz w:val="19"/>
          <w:szCs w:val="19"/>
        </w:rPr>
        <w:t xml:space="preserve">dates from </w:t>
      </w:r>
      <w:r>
        <w:rPr>
          <w:rFonts w:ascii="Arial" w:hAnsi="Arial"/>
          <w:sz w:val="19"/>
          <w:szCs w:val="19"/>
        </w:rPr>
        <w:fldChar w:fldCharType="begin"/>
      </w:r>
      <w:r>
        <w:rPr>
          <w:rFonts w:ascii="Arial" w:hAnsi="Arial"/>
          <w:sz w:val="19"/>
          <w:szCs w:val="19"/>
        </w:rPr>
        <w:instrText xml:space="preserve"> MERGEFIELD Date_Calc_1\@"d MMMM yyyy"</w:instrText>
      </w:r>
      <w:r>
        <w:rPr>
          <w:rFonts w:ascii="Arial" w:hAnsi="Arial"/>
          <w:sz w:val="19"/>
          <w:szCs w:val="19"/>
        </w:rPr>
        <w:fldChar w:fldCharType="separate"/>
      </w:r>
      <w:r>
        <w:rPr>
          <w:rFonts w:ascii="Arial" w:hAnsi="Arial"/>
          <w:noProof/>
          <w:sz w:val="19"/>
          <w:szCs w:val="19"/>
        </w:rPr>
        <w:t>«Date_Calc_1»</w:t>
      </w:r>
      <w:r>
        <w:rPr>
          <w:rFonts w:ascii="Arial" w:hAnsi="Arial"/>
          <w:sz w:val="19"/>
          <w:szCs w:val="19"/>
        </w:rPr>
        <w:fldChar w:fldCharType="end"/>
      </w:r>
      <w:r>
        <w:rPr>
          <w:rFonts w:ascii="Arial" w:hAnsi="Arial"/>
          <w:sz w:val="19"/>
          <w:szCs w:val="19"/>
        </w:rPr>
        <w:t>.</w:t>
      </w:r>
    </w:p>
    <w:p w:rsidR="00932F2A" w:rsidRPr="00D45883" w:rsidRDefault="00932F2A" w:rsidP="00932F2A">
      <w:pPr>
        <w:tabs>
          <w:tab w:val="left" w:pos="0"/>
          <w:tab w:val="left" w:pos="720"/>
        </w:tabs>
        <w:spacing w:line="240" w:lineRule="exact"/>
        <w:ind w:left="1440"/>
        <w:rPr>
          <w:rFonts w:ascii="Arial" w:hAnsi="Arial"/>
          <w:sz w:val="19"/>
          <w:szCs w:val="19"/>
        </w:rPr>
      </w:pPr>
    </w:p>
    <w:p w:rsidR="00932F2A" w:rsidRPr="00D45883" w:rsidRDefault="00573764" w:rsidP="00573764">
      <w:pPr>
        <w:tabs>
          <w:tab w:val="num" w:pos="1440"/>
        </w:tabs>
        <w:spacing w:line="240" w:lineRule="exact"/>
        <w:rPr>
          <w:rFonts w:ascii="Arial" w:hAnsi="Arial"/>
          <w:sz w:val="19"/>
          <w:szCs w:val="19"/>
        </w:rPr>
      </w:pPr>
      <w:r>
        <w:rPr>
          <w:rFonts w:ascii="Arial" w:hAnsi="Arial"/>
          <w:sz w:val="19"/>
          <w:szCs w:val="19"/>
        </w:rPr>
        <w:tab/>
      </w:r>
      <w:r w:rsidR="00932F2A" w:rsidRPr="00D45883">
        <w:rPr>
          <w:rFonts w:ascii="Arial" w:hAnsi="Arial"/>
          <w:sz w:val="19"/>
          <w:szCs w:val="19"/>
        </w:rPr>
        <w:t>for the remaining purposes of the Employment Rights Act,1996 to which Part 14</w:t>
      </w:r>
    </w:p>
    <w:p w:rsidR="00932F2A" w:rsidRPr="00D45883" w:rsidRDefault="00932F2A" w:rsidP="00932F2A">
      <w:pPr>
        <w:tabs>
          <w:tab w:val="left" w:pos="720"/>
        </w:tabs>
        <w:spacing w:line="240" w:lineRule="exact"/>
        <w:ind w:left="720"/>
        <w:rPr>
          <w:rFonts w:ascii="Arial" w:hAnsi="Arial"/>
          <w:b/>
          <w:sz w:val="19"/>
          <w:szCs w:val="19"/>
        </w:rPr>
      </w:pPr>
      <w:r w:rsidRPr="00D45883">
        <w:rPr>
          <w:rFonts w:ascii="Arial" w:hAnsi="Arial"/>
          <w:sz w:val="19"/>
          <w:szCs w:val="19"/>
        </w:rPr>
        <w:t xml:space="preserve">             applies your period of continuous service </w:t>
      </w:r>
      <w:r w:rsidRPr="00DC6D1B">
        <w:rPr>
          <w:rFonts w:ascii="Arial" w:hAnsi="Arial"/>
          <w:sz w:val="19"/>
          <w:szCs w:val="19"/>
        </w:rPr>
        <w:t>dates from</w:t>
      </w:r>
      <w:r w:rsidRPr="00D45883">
        <w:rPr>
          <w:rFonts w:ascii="Arial" w:hAnsi="Arial"/>
          <w:b/>
          <w:sz w:val="19"/>
          <w:szCs w:val="19"/>
        </w:rPr>
        <w:t xml:space="preserve"> </w:t>
      </w:r>
      <w:r w:rsidRPr="00DC6D1B">
        <w:rPr>
          <w:rFonts w:ascii="Arial" w:hAnsi="Arial"/>
          <w:sz w:val="19"/>
          <w:szCs w:val="19"/>
        </w:rPr>
        <w:fldChar w:fldCharType="begin"/>
      </w:r>
      <w:r w:rsidRPr="00DC6D1B">
        <w:rPr>
          <w:rFonts w:ascii="Arial" w:hAnsi="Arial"/>
          <w:sz w:val="19"/>
          <w:szCs w:val="19"/>
        </w:rPr>
        <w:instrText xml:space="preserve"> MERGEFIELD Date_Calc_1</w:instrText>
      </w:r>
      <w:r>
        <w:rPr>
          <w:rFonts w:ascii="Arial" w:hAnsi="Arial"/>
          <w:sz w:val="19"/>
          <w:szCs w:val="19"/>
        </w:rPr>
        <w:instrText>\@"d MMMM yyyy"</w:instrText>
      </w:r>
      <w:r w:rsidRPr="00DC6D1B">
        <w:rPr>
          <w:rFonts w:ascii="Arial" w:hAnsi="Arial"/>
          <w:sz w:val="19"/>
          <w:szCs w:val="19"/>
        </w:rPr>
        <w:fldChar w:fldCharType="separate"/>
      </w:r>
      <w:r>
        <w:rPr>
          <w:rFonts w:ascii="Arial" w:hAnsi="Arial"/>
          <w:noProof/>
          <w:sz w:val="19"/>
          <w:szCs w:val="19"/>
        </w:rPr>
        <w:t>«Date_Calc_1»</w:t>
      </w:r>
      <w:r w:rsidRPr="00DC6D1B">
        <w:rPr>
          <w:rFonts w:ascii="Arial" w:hAnsi="Arial"/>
          <w:sz w:val="19"/>
          <w:szCs w:val="19"/>
        </w:rPr>
        <w:fldChar w:fldCharType="end"/>
      </w:r>
      <w:r>
        <w:rPr>
          <w:rFonts w:ascii="Arial" w:hAnsi="Arial"/>
          <w:sz w:val="19"/>
          <w:szCs w:val="19"/>
        </w:rPr>
        <w:t>.</w:t>
      </w: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r>
    </w:p>
    <w:p w:rsidR="00932F2A" w:rsidRPr="00D45883" w:rsidRDefault="00932F2A" w:rsidP="00932F2A">
      <w:pPr>
        <w:tabs>
          <w:tab w:val="left" w:pos="0"/>
          <w:tab w:val="left" w:pos="720"/>
        </w:tabs>
        <w:spacing w:line="240" w:lineRule="exact"/>
        <w:ind w:left="1457" w:hanging="1457"/>
        <w:rPr>
          <w:rFonts w:ascii="Arial" w:hAnsi="Arial"/>
          <w:sz w:val="19"/>
          <w:szCs w:val="19"/>
        </w:rPr>
      </w:pPr>
      <w:r w:rsidRPr="00D45883">
        <w:rPr>
          <w:rFonts w:ascii="Arial" w:hAnsi="Arial"/>
          <w:sz w:val="19"/>
          <w:szCs w:val="19"/>
        </w:rPr>
        <w:tab/>
        <w:t>3</w:t>
      </w:r>
      <w:r w:rsidRPr="00D45883">
        <w:rPr>
          <w:rFonts w:ascii="Arial" w:hAnsi="Arial"/>
          <w:sz w:val="19"/>
          <w:szCs w:val="19"/>
        </w:rPr>
        <w:tab/>
        <w:t>Where in the collective bargaining agreement, any other more favourable and lawful method of calculating a period of continuous employment is applicable to a particular provision of that Scheme, in respect of that provision that more favourable method of calculation shall apply.</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931A9E">
        <w:rPr>
          <w:rFonts w:ascii="Arial" w:hAnsi="Arial"/>
          <w:b/>
          <w:sz w:val="19"/>
          <w:szCs w:val="19"/>
        </w:rPr>
        <w:t>8</w:t>
      </w:r>
      <w:r w:rsidRPr="00D45883">
        <w:rPr>
          <w:rFonts w:ascii="Arial" w:hAnsi="Arial"/>
          <w:sz w:val="19"/>
          <w:szCs w:val="19"/>
        </w:rPr>
        <w:tab/>
      </w:r>
      <w:r w:rsidRPr="00D45883">
        <w:rPr>
          <w:rFonts w:ascii="Arial" w:hAnsi="Arial"/>
          <w:b/>
          <w:sz w:val="19"/>
          <w:szCs w:val="19"/>
        </w:rPr>
        <w:t>SALARY &amp; CONDITIONS OF SERVICE</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336"/>
          <w:tab w:val="left" w:pos="720"/>
        </w:tabs>
        <w:spacing w:line="240" w:lineRule="exact"/>
        <w:ind w:left="720" w:hanging="720"/>
        <w:rPr>
          <w:rFonts w:ascii="Arial" w:hAnsi="Arial"/>
          <w:sz w:val="19"/>
          <w:szCs w:val="19"/>
        </w:rPr>
      </w:pPr>
      <w:r>
        <w:rPr>
          <w:rFonts w:ascii="Arial" w:hAnsi="Arial"/>
          <w:sz w:val="19"/>
          <w:szCs w:val="19"/>
        </w:rPr>
        <w:t>(a)</w:t>
      </w:r>
      <w:r>
        <w:rPr>
          <w:rFonts w:ascii="Arial" w:hAnsi="Arial"/>
          <w:sz w:val="19"/>
          <w:szCs w:val="19"/>
        </w:rPr>
        <w:tab/>
      </w:r>
      <w:r>
        <w:rPr>
          <w:rFonts w:ascii="Arial" w:hAnsi="Arial"/>
          <w:sz w:val="19"/>
          <w:szCs w:val="19"/>
        </w:rPr>
        <w:tab/>
      </w:r>
      <w:r w:rsidRPr="00D45883">
        <w:rPr>
          <w:rFonts w:ascii="Arial" w:hAnsi="Arial"/>
          <w:sz w:val="19"/>
          <w:szCs w:val="19"/>
        </w:rPr>
        <w:t>During your employment with the authority your salary and conditions of service will be in accordance with the provisions contained in the collective bargaining agreement of the Scottish Negotiating Committee for Teachers (SNCT) as varied by any local agreements. Your terms and conditions of employment will therefore be subject to variation as a result of changes to national and local agreements.</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ind w:left="720" w:hanging="720"/>
        <w:rPr>
          <w:rFonts w:ascii="Arial" w:hAnsi="Arial"/>
          <w:b/>
          <w:sz w:val="19"/>
          <w:szCs w:val="19"/>
        </w:rPr>
      </w:pPr>
      <w:r w:rsidRPr="00D45883">
        <w:rPr>
          <w:rFonts w:ascii="Arial" w:hAnsi="Arial"/>
          <w:sz w:val="19"/>
          <w:szCs w:val="19"/>
        </w:rPr>
        <w:t>(b)</w:t>
      </w:r>
      <w:r w:rsidRPr="00D45883">
        <w:rPr>
          <w:rFonts w:ascii="Arial" w:hAnsi="Arial"/>
          <w:sz w:val="19"/>
          <w:szCs w:val="19"/>
        </w:rPr>
        <w:tab/>
        <w:t>Your salary placing on commencement of employment will be:</w:t>
      </w:r>
      <w:r>
        <w:rPr>
          <w:rFonts w:ascii="Arial" w:hAnsi="Arial"/>
          <w:sz w:val="19"/>
          <w:szCs w:val="19"/>
        </w:rPr>
        <w:t xml:space="preserve"> Head Teacher, spine point </w:t>
      </w:r>
      <w:r>
        <w:rPr>
          <w:rFonts w:ascii="Arial" w:hAnsi="Arial"/>
          <w:sz w:val="19"/>
          <w:szCs w:val="19"/>
        </w:rPr>
        <w:fldChar w:fldCharType="begin"/>
      </w:r>
      <w:r>
        <w:rPr>
          <w:rFonts w:ascii="Arial" w:hAnsi="Arial"/>
          <w:sz w:val="19"/>
          <w:szCs w:val="19"/>
        </w:rPr>
        <w:instrText xml:space="preserve"> MERGEFIELD Spine_Point </w:instrText>
      </w:r>
      <w:r>
        <w:rPr>
          <w:rFonts w:ascii="Arial" w:hAnsi="Arial"/>
          <w:sz w:val="19"/>
          <w:szCs w:val="19"/>
        </w:rPr>
        <w:fldChar w:fldCharType="separate"/>
      </w:r>
      <w:r>
        <w:rPr>
          <w:rFonts w:ascii="Arial" w:hAnsi="Arial"/>
          <w:noProof/>
          <w:sz w:val="19"/>
          <w:szCs w:val="19"/>
        </w:rPr>
        <w:t>«Spine_Point»</w:t>
      </w:r>
      <w:r>
        <w:rPr>
          <w:rFonts w:ascii="Arial" w:hAnsi="Arial"/>
          <w:sz w:val="19"/>
          <w:szCs w:val="19"/>
        </w:rPr>
        <w:fldChar w:fldCharType="end"/>
      </w:r>
      <w:r>
        <w:rPr>
          <w:rFonts w:ascii="Arial" w:hAnsi="Arial"/>
          <w:sz w:val="19"/>
          <w:szCs w:val="19"/>
        </w:rPr>
        <w:t xml:space="preserve"> - £</w:t>
      </w:r>
      <w:r>
        <w:rPr>
          <w:rFonts w:ascii="Arial" w:hAnsi="Arial"/>
          <w:sz w:val="19"/>
          <w:szCs w:val="19"/>
        </w:rPr>
        <w:fldChar w:fldCharType="begin"/>
      </w:r>
      <w:r>
        <w:rPr>
          <w:rFonts w:ascii="Arial" w:hAnsi="Arial"/>
          <w:sz w:val="19"/>
          <w:szCs w:val="19"/>
        </w:rPr>
        <w:instrText xml:space="preserve"> MERGEFIELD Sp_Salary </w:instrText>
      </w:r>
      <w:r>
        <w:rPr>
          <w:rFonts w:ascii="Arial" w:hAnsi="Arial"/>
          <w:sz w:val="19"/>
          <w:szCs w:val="19"/>
        </w:rPr>
        <w:fldChar w:fldCharType="separate"/>
      </w:r>
      <w:r>
        <w:rPr>
          <w:rFonts w:ascii="Arial" w:hAnsi="Arial"/>
          <w:noProof/>
          <w:sz w:val="19"/>
          <w:szCs w:val="19"/>
        </w:rPr>
        <w:t>«Sp_Salary»</w:t>
      </w:r>
      <w:r>
        <w:rPr>
          <w:rFonts w:ascii="Arial" w:hAnsi="Arial"/>
          <w:sz w:val="19"/>
          <w:szCs w:val="19"/>
        </w:rPr>
        <w:fldChar w:fldCharType="end"/>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(c)</w:t>
      </w:r>
      <w:r w:rsidRPr="00D45883">
        <w:rPr>
          <w:rFonts w:ascii="Arial" w:hAnsi="Arial"/>
          <w:sz w:val="19"/>
          <w:szCs w:val="19"/>
        </w:rPr>
        <w:tab/>
        <w:t>Salary will be paid monthly by Credit Transfer.</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ind w:left="720" w:hanging="720"/>
        <w:rPr>
          <w:rFonts w:ascii="Arial" w:hAnsi="Arial"/>
          <w:sz w:val="19"/>
          <w:szCs w:val="19"/>
        </w:rPr>
      </w:pPr>
      <w:r w:rsidRPr="00D45883">
        <w:rPr>
          <w:rFonts w:ascii="Arial" w:hAnsi="Arial"/>
          <w:sz w:val="19"/>
          <w:szCs w:val="19"/>
        </w:rPr>
        <w:t>(d)</w:t>
      </w:r>
      <w:r w:rsidRPr="00D45883">
        <w:rPr>
          <w:rFonts w:ascii="Arial" w:hAnsi="Arial"/>
          <w:sz w:val="19"/>
          <w:szCs w:val="19"/>
        </w:rPr>
        <w:tab/>
        <w:t>Copies of national collective bargaining agreements and all local agreements are available for reference in each of the authority’s educational establishments.  The authority undertakes to ensure that any variation in terms will be intimated to you within 28 days of notification of the change to the authority as regards national terms, and 28 days of the decision as regards changes to any local agreement.</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ind w:left="720" w:hanging="720"/>
        <w:rPr>
          <w:rFonts w:ascii="Arial" w:hAnsi="Arial"/>
          <w:sz w:val="19"/>
          <w:szCs w:val="19"/>
        </w:rPr>
      </w:pPr>
      <w:r w:rsidRPr="00D45883">
        <w:rPr>
          <w:rFonts w:ascii="Arial" w:hAnsi="Arial"/>
          <w:sz w:val="19"/>
          <w:szCs w:val="19"/>
        </w:rPr>
        <w:t>(e)</w:t>
      </w:r>
      <w:r w:rsidRPr="00D45883">
        <w:rPr>
          <w:rFonts w:ascii="Arial" w:hAnsi="Arial"/>
          <w:sz w:val="19"/>
          <w:szCs w:val="19"/>
        </w:rPr>
        <w:tab/>
        <w:t>If this is your first appointment in this authority or you are returning to teaching after a break in service you are asked to complete the enclosed Bank Mandate form and return it as soon as possible.</w:t>
      </w:r>
    </w:p>
    <w:p w:rsidR="00932F2A" w:rsidRDefault="00932F2A" w:rsidP="00932F2A">
      <w:pPr>
        <w:tabs>
          <w:tab w:val="left" w:pos="720"/>
        </w:tabs>
        <w:spacing w:line="240" w:lineRule="exact"/>
        <w:ind w:left="720" w:hanging="720"/>
        <w:rPr>
          <w:rFonts w:ascii="Arial" w:hAnsi="Arial"/>
          <w:sz w:val="19"/>
          <w:szCs w:val="19"/>
        </w:rPr>
      </w:pPr>
    </w:p>
    <w:p w:rsidR="00932F2A" w:rsidRPr="00D45883" w:rsidRDefault="00932F2A" w:rsidP="00932F2A">
      <w:pPr>
        <w:tabs>
          <w:tab w:val="left" w:pos="720"/>
        </w:tabs>
        <w:spacing w:line="240" w:lineRule="exact"/>
        <w:ind w:left="720" w:hanging="720"/>
        <w:rPr>
          <w:rFonts w:ascii="Arial" w:hAnsi="Arial"/>
          <w:sz w:val="19"/>
          <w:szCs w:val="19"/>
        </w:rPr>
      </w:pPr>
    </w:p>
    <w:p w:rsidR="00932F2A" w:rsidRPr="00D45883" w:rsidRDefault="00932F2A" w:rsidP="00932F2A">
      <w:pPr>
        <w:pStyle w:val="DefaultText"/>
        <w:rPr>
          <w:rFonts w:ascii="Arial" w:hAnsi="Arial"/>
          <w:b/>
          <w:sz w:val="19"/>
          <w:szCs w:val="19"/>
        </w:rPr>
      </w:pPr>
      <w:r w:rsidRPr="00D45883">
        <w:rPr>
          <w:rFonts w:ascii="Arial" w:hAnsi="Arial"/>
          <w:sz w:val="19"/>
          <w:szCs w:val="19"/>
        </w:rPr>
        <w:t>9</w:t>
      </w:r>
      <w:r w:rsidRPr="00D45883">
        <w:rPr>
          <w:rFonts w:ascii="Arial" w:hAnsi="Arial"/>
          <w:b/>
          <w:sz w:val="19"/>
          <w:szCs w:val="19"/>
        </w:rPr>
        <w:tab/>
        <w:t>HOURS OF WORK</w:t>
      </w:r>
    </w:p>
    <w:p w:rsidR="00932F2A" w:rsidRPr="00D45883" w:rsidRDefault="00932F2A" w:rsidP="00932F2A">
      <w:pPr>
        <w:pStyle w:val="DefaultText"/>
        <w:rPr>
          <w:rFonts w:ascii="Arial" w:hAnsi="Arial"/>
          <w:b/>
          <w:sz w:val="19"/>
          <w:szCs w:val="19"/>
        </w:rPr>
      </w:pPr>
    </w:p>
    <w:p w:rsidR="00932F2A" w:rsidRPr="00D45883" w:rsidRDefault="00932F2A" w:rsidP="00932F2A">
      <w:pPr>
        <w:pStyle w:val="DefaultText"/>
        <w:rPr>
          <w:rFonts w:ascii="Arial" w:hAnsi="Arial"/>
          <w:sz w:val="19"/>
          <w:szCs w:val="19"/>
        </w:rPr>
      </w:pPr>
      <w:r w:rsidRPr="00D45883">
        <w:rPr>
          <w:rFonts w:ascii="Arial" w:hAnsi="Arial"/>
          <w:sz w:val="19"/>
          <w:szCs w:val="19"/>
        </w:rPr>
        <w:t>(a)</w:t>
      </w:r>
      <w:r w:rsidRPr="00D45883">
        <w:rPr>
          <w:rFonts w:ascii="Arial" w:hAnsi="Arial"/>
          <w:sz w:val="19"/>
          <w:szCs w:val="19"/>
        </w:rPr>
        <w:tab/>
        <w:t>The working year for teachers shall consist of 195 days</w:t>
      </w:r>
    </w:p>
    <w:p w:rsidR="00932F2A" w:rsidRPr="00D45883" w:rsidRDefault="00932F2A" w:rsidP="00932F2A">
      <w:pPr>
        <w:pStyle w:val="DefaultText"/>
        <w:tabs>
          <w:tab w:val="left" w:pos="336"/>
          <w:tab w:val="left" w:pos="720"/>
        </w:tabs>
        <w:spacing w:line="240" w:lineRule="exact"/>
        <w:ind w:left="336"/>
        <w:rPr>
          <w:rFonts w:ascii="Arial" w:hAnsi="Arial"/>
          <w:sz w:val="19"/>
          <w:szCs w:val="19"/>
        </w:rPr>
      </w:pPr>
      <w:r w:rsidRPr="00D45883">
        <w:rPr>
          <w:rFonts w:ascii="Arial" w:hAnsi="Arial"/>
          <w:sz w:val="19"/>
          <w:szCs w:val="19"/>
        </w:rPr>
        <w:tab/>
      </w:r>
    </w:p>
    <w:p w:rsidR="00932F2A" w:rsidRPr="00D45883" w:rsidRDefault="00932F2A" w:rsidP="00932F2A">
      <w:pPr>
        <w:pStyle w:val="DefaultText"/>
        <w:tabs>
          <w:tab w:val="left" w:pos="336"/>
          <w:tab w:val="left" w:pos="720"/>
        </w:tabs>
        <w:spacing w:line="240" w:lineRule="exact"/>
        <w:ind w:left="720"/>
        <w:rPr>
          <w:rFonts w:ascii="Arial" w:hAnsi="Arial"/>
          <w:sz w:val="19"/>
          <w:szCs w:val="19"/>
        </w:rPr>
      </w:pPr>
      <w:r w:rsidRPr="00D45883">
        <w:rPr>
          <w:rFonts w:ascii="Arial" w:hAnsi="Arial"/>
          <w:sz w:val="19"/>
          <w:szCs w:val="19"/>
        </w:rPr>
        <w:t xml:space="preserve">The </w:t>
      </w:r>
      <w:r>
        <w:rPr>
          <w:rFonts w:ascii="Arial" w:hAnsi="Arial"/>
          <w:sz w:val="19"/>
          <w:szCs w:val="19"/>
        </w:rPr>
        <w:t xml:space="preserve">standard </w:t>
      </w:r>
      <w:r w:rsidRPr="00D45883">
        <w:rPr>
          <w:rFonts w:ascii="Arial" w:hAnsi="Arial"/>
          <w:sz w:val="19"/>
          <w:szCs w:val="19"/>
        </w:rPr>
        <w:t>working hours are 35 hours per week of which your maximum class contact time shall be 22</w:t>
      </w:r>
      <w:r>
        <w:rPr>
          <w:rFonts w:ascii="Arial" w:hAnsi="Arial"/>
          <w:sz w:val="19"/>
          <w:szCs w:val="19"/>
        </w:rPr>
        <w:t xml:space="preserve"> ½ </w:t>
      </w:r>
      <w:r w:rsidRPr="00D45883">
        <w:rPr>
          <w:rFonts w:ascii="Arial" w:hAnsi="Arial"/>
          <w:sz w:val="19"/>
          <w:szCs w:val="19"/>
        </w:rPr>
        <w:t>hours.</w:t>
      </w:r>
    </w:p>
    <w:p w:rsidR="00932F2A" w:rsidRPr="00D45883" w:rsidRDefault="00932F2A" w:rsidP="00932F2A">
      <w:pPr>
        <w:pStyle w:val="DefaultText"/>
        <w:tabs>
          <w:tab w:val="left" w:pos="336"/>
          <w:tab w:val="left" w:pos="720"/>
        </w:tabs>
        <w:spacing w:line="240" w:lineRule="exact"/>
        <w:ind w:left="643"/>
        <w:rPr>
          <w:rFonts w:ascii="Arial" w:hAnsi="Arial"/>
          <w:sz w:val="19"/>
          <w:szCs w:val="19"/>
        </w:rPr>
      </w:pPr>
    </w:p>
    <w:p w:rsidR="00932F2A" w:rsidRPr="00D45883" w:rsidRDefault="00932F2A" w:rsidP="00932F2A">
      <w:pPr>
        <w:pStyle w:val="DefaultText"/>
        <w:tabs>
          <w:tab w:val="left" w:pos="336"/>
          <w:tab w:val="left" w:pos="720"/>
        </w:tabs>
        <w:spacing w:line="240" w:lineRule="exact"/>
        <w:ind w:left="720"/>
        <w:rPr>
          <w:rFonts w:ascii="Arial" w:hAnsi="Arial"/>
          <w:sz w:val="19"/>
          <w:szCs w:val="19"/>
        </w:rPr>
      </w:pPr>
      <w:r>
        <w:rPr>
          <w:rFonts w:ascii="Arial" w:hAnsi="Arial"/>
          <w:sz w:val="19"/>
          <w:szCs w:val="19"/>
        </w:rPr>
        <w:t>In addition to the 35 hour working week an additional contractual 35 hours of Continuous Professional Development (CPD) per annum will also apply.  Teachers on part-time contracts will complete CPD per annum on a pro rata basis in accordance with the pro rata contractual arrangements that apply to the working week.</w:t>
      </w:r>
      <w:r w:rsidRPr="00D45883">
        <w:rPr>
          <w:rFonts w:ascii="Arial" w:hAnsi="Arial"/>
          <w:sz w:val="19"/>
          <w:szCs w:val="19"/>
        </w:rPr>
        <w:tab/>
      </w:r>
    </w:p>
    <w:p w:rsidR="00932F2A" w:rsidRPr="00D45883" w:rsidRDefault="00932F2A" w:rsidP="00932F2A">
      <w:pPr>
        <w:pStyle w:val="DefaultText"/>
        <w:tabs>
          <w:tab w:val="left" w:pos="336"/>
          <w:tab w:val="left" w:pos="720"/>
        </w:tabs>
        <w:rPr>
          <w:rFonts w:ascii="Arial" w:hAnsi="Arial"/>
          <w:sz w:val="19"/>
          <w:szCs w:val="19"/>
        </w:rPr>
      </w:pPr>
      <w:r w:rsidRPr="00D45883">
        <w:rPr>
          <w:rFonts w:ascii="Arial" w:hAnsi="Arial"/>
          <w:sz w:val="19"/>
          <w:szCs w:val="19"/>
        </w:rPr>
        <w:tab/>
      </w:r>
      <w:r w:rsidRPr="00D45883">
        <w:rPr>
          <w:rFonts w:ascii="Arial" w:hAnsi="Arial"/>
          <w:sz w:val="19"/>
          <w:szCs w:val="19"/>
        </w:rPr>
        <w:tab/>
      </w:r>
    </w:p>
    <w:p w:rsidR="00932F2A" w:rsidRPr="00D45883" w:rsidRDefault="00932F2A" w:rsidP="00932F2A">
      <w:pPr>
        <w:pStyle w:val="DefaultText"/>
        <w:tabs>
          <w:tab w:val="left" w:pos="336"/>
          <w:tab w:val="left" w:pos="720"/>
        </w:tabs>
        <w:spacing w:line="240" w:lineRule="exact"/>
        <w:ind w:left="720" w:hanging="720"/>
        <w:rPr>
          <w:rFonts w:ascii="Arial" w:hAnsi="Arial"/>
          <w:sz w:val="19"/>
          <w:szCs w:val="19"/>
        </w:rPr>
      </w:pPr>
      <w:r>
        <w:rPr>
          <w:rFonts w:ascii="Arial" w:hAnsi="Arial"/>
          <w:sz w:val="19"/>
          <w:szCs w:val="19"/>
        </w:rPr>
        <w:t>(b)</w:t>
      </w:r>
      <w:r>
        <w:rPr>
          <w:rFonts w:ascii="Arial" w:hAnsi="Arial"/>
          <w:sz w:val="19"/>
          <w:szCs w:val="19"/>
        </w:rPr>
        <w:tab/>
      </w:r>
      <w:r>
        <w:rPr>
          <w:rFonts w:ascii="Arial" w:hAnsi="Arial"/>
          <w:sz w:val="19"/>
          <w:szCs w:val="19"/>
        </w:rPr>
        <w:tab/>
      </w:r>
      <w:r w:rsidRPr="00D45883">
        <w:rPr>
          <w:rFonts w:ascii="Arial" w:hAnsi="Arial"/>
          <w:sz w:val="19"/>
          <w:szCs w:val="19"/>
        </w:rPr>
        <w:t>There will be occasions when duties will be required to be carried out beyond the normal school day for teachers. Staff are required to carry out their responsibilities to the extent that it is necessary for their effective discharge. The execution of such duties will therefore require a professional commitment beyond the normal working day / week / and / or school year as appropriate.</w:t>
      </w:r>
    </w:p>
    <w:p w:rsidR="00932F2A"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10</w:t>
      </w:r>
      <w:r w:rsidRPr="00D45883">
        <w:rPr>
          <w:rFonts w:ascii="Arial" w:hAnsi="Arial"/>
          <w:sz w:val="19"/>
          <w:szCs w:val="19"/>
        </w:rPr>
        <w:tab/>
      </w:r>
      <w:r w:rsidRPr="00D45883">
        <w:rPr>
          <w:rFonts w:ascii="Arial" w:hAnsi="Arial"/>
          <w:b/>
          <w:sz w:val="19"/>
          <w:szCs w:val="19"/>
        </w:rPr>
        <w:t>LEAVE</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rPr>
          <w:rFonts w:ascii="Arial" w:hAnsi="Arial"/>
          <w:i/>
          <w:sz w:val="19"/>
          <w:szCs w:val="19"/>
        </w:rPr>
      </w:pPr>
      <w:r w:rsidRPr="00D45883">
        <w:rPr>
          <w:rFonts w:ascii="Arial" w:hAnsi="Arial"/>
          <w:i/>
          <w:sz w:val="19"/>
          <w:szCs w:val="19"/>
        </w:rPr>
        <w:t>(a)</w:t>
      </w:r>
      <w:r w:rsidRPr="00D45883">
        <w:rPr>
          <w:rFonts w:ascii="Arial" w:hAnsi="Arial"/>
          <w:i/>
          <w:sz w:val="19"/>
          <w:szCs w:val="19"/>
        </w:rPr>
        <w:tab/>
        <w:t>Leave year</w:t>
      </w:r>
    </w:p>
    <w:p w:rsidR="00932F2A" w:rsidRPr="00D45883" w:rsidRDefault="00932F2A" w:rsidP="00932F2A">
      <w:pPr>
        <w:tabs>
          <w:tab w:val="left" w:pos="720"/>
        </w:tabs>
        <w:spacing w:line="240" w:lineRule="exact"/>
        <w:rPr>
          <w:rFonts w:ascii="Arial" w:hAnsi="Arial"/>
          <w:i/>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The leave year shall commence on 1 September of each year.  Leave shall not normally be carried over from one leave year to another.</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i/>
          <w:sz w:val="19"/>
          <w:szCs w:val="19"/>
        </w:rPr>
      </w:pPr>
      <w:r w:rsidRPr="00D45883">
        <w:rPr>
          <w:rFonts w:ascii="Arial" w:hAnsi="Arial"/>
          <w:i/>
          <w:sz w:val="19"/>
          <w:szCs w:val="19"/>
        </w:rPr>
        <w:t>(b)</w:t>
      </w:r>
      <w:r w:rsidRPr="00D45883">
        <w:rPr>
          <w:rFonts w:ascii="Arial" w:hAnsi="Arial"/>
          <w:i/>
          <w:sz w:val="19"/>
          <w:szCs w:val="19"/>
        </w:rPr>
        <w:tab/>
        <w:t>Entitlement</w:t>
      </w:r>
    </w:p>
    <w:p w:rsidR="00932F2A" w:rsidRPr="00D45883" w:rsidRDefault="00932F2A" w:rsidP="00932F2A">
      <w:pPr>
        <w:tabs>
          <w:tab w:val="left" w:pos="720"/>
        </w:tabs>
        <w:spacing w:line="240" w:lineRule="exact"/>
        <w:rPr>
          <w:rFonts w:ascii="Arial" w:hAnsi="Arial"/>
          <w:i/>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The annual leave entitlement of a teacher in school education shall be the balance of days beyond the teacher’s normal working year excluding public holidays, Saturdays and Sundays. The authority shall unilaterally designate certain days, the numbers of which may vary, as public holidays entitling the employee to leave with pay in addition to the leave provided by paragraph 10(c) below.</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i/>
          <w:sz w:val="19"/>
          <w:szCs w:val="19"/>
        </w:rPr>
      </w:pPr>
      <w:r w:rsidRPr="00D45883">
        <w:rPr>
          <w:rFonts w:ascii="Arial" w:hAnsi="Arial"/>
          <w:sz w:val="19"/>
          <w:szCs w:val="19"/>
        </w:rPr>
        <w:t>(c)</w:t>
      </w:r>
      <w:r w:rsidRPr="00D45883">
        <w:rPr>
          <w:rFonts w:ascii="Arial" w:hAnsi="Arial"/>
          <w:i/>
          <w:sz w:val="19"/>
          <w:szCs w:val="19"/>
        </w:rPr>
        <w:tab/>
        <w:t xml:space="preserve">Accrual of </w:t>
      </w:r>
      <w:smartTag w:uri="urn:schemas-microsoft-com:office:smarttags" w:element="place">
        <w:r w:rsidRPr="00D45883">
          <w:rPr>
            <w:rFonts w:ascii="Arial" w:hAnsi="Arial"/>
            <w:i/>
            <w:sz w:val="19"/>
            <w:szCs w:val="19"/>
          </w:rPr>
          <w:t>Holiday</w:t>
        </w:r>
      </w:smartTag>
      <w:r w:rsidRPr="00D45883">
        <w:rPr>
          <w:rFonts w:ascii="Arial" w:hAnsi="Arial"/>
          <w:i/>
          <w:sz w:val="19"/>
          <w:szCs w:val="19"/>
        </w:rPr>
        <w:t xml:space="preserve"> entitlement</w:t>
      </w:r>
    </w:p>
    <w:p w:rsidR="00932F2A" w:rsidRPr="00D45883" w:rsidRDefault="00932F2A" w:rsidP="00932F2A">
      <w:pPr>
        <w:tabs>
          <w:tab w:val="left" w:pos="720"/>
        </w:tabs>
        <w:spacing w:line="240" w:lineRule="exact"/>
        <w:rPr>
          <w:rFonts w:ascii="Arial" w:hAnsi="Arial"/>
          <w:i/>
          <w:sz w:val="19"/>
          <w:szCs w:val="19"/>
        </w:rPr>
      </w:pPr>
    </w:p>
    <w:p w:rsidR="00932F2A"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All teachers will ac</w:t>
      </w:r>
      <w:r>
        <w:rPr>
          <w:rFonts w:ascii="Arial" w:hAnsi="Arial"/>
          <w:sz w:val="19"/>
          <w:szCs w:val="19"/>
        </w:rPr>
        <w:t>crue leave on the basis of 0.2051</w:t>
      </w:r>
      <w:r w:rsidRPr="00D45883">
        <w:rPr>
          <w:rFonts w:ascii="Arial" w:hAnsi="Arial"/>
          <w:sz w:val="19"/>
          <w:szCs w:val="19"/>
        </w:rPr>
        <w:t xml:space="preserve"> of a day for each day worked, pro rata for each part day worked. This does not effect the standard leave year, which commences on 1</w:t>
      </w:r>
      <w:r w:rsidRPr="00D45883">
        <w:rPr>
          <w:rFonts w:ascii="Arial" w:hAnsi="Arial"/>
          <w:sz w:val="19"/>
          <w:szCs w:val="19"/>
          <w:vertAlign w:val="superscript"/>
        </w:rPr>
        <w:t>st</w:t>
      </w:r>
      <w:r w:rsidRPr="00D45883">
        <w:rPr>
          <w:rFonts w:ascii="Arial" w:hAnsi="Arial"/>
          <w:sz w:val="19"/>
          <w:szCs w:val="19"/>
        </w:rPr>
        <w:t xml:space="preserve"> September each year.</w:t>
      </w:r>
    </w:p>
    <w:p w:rsidR="00932F2A" w:rsidRPr="00D45883" w:rsidRDefault="00932F2A" w:rsidP="00932F2A">
      <w:pPr>
        <w:tabs>
          <w:tab w:val="left" w:pos="720"/>
        </w:tabs>
        <w:spacing w:line="240" w:lineRule="exact"/>
        <w:ind w:left="720"/>
        <w:rPr>
          <w:rFonts w:ascii="Arial" w:hAnsi="Arial"/>
          <w:sz w:val="19"/>
          <w:szCs w:val="19"/>
        </w:rPr>
      </w:pPr>
    </w:p>
    <w:p w:rsidR="00932F2A" w:rsidRPr="00D45883" w:rsidRDefault="00932F2A" w:rsidP="00932F2A">
      <w:pPr>
        <w:tabs>
          <w:tab w:val="left" w:pos="284"/>
        </w:tabs>
        <w:spacing w:line="240" w:lineRule="exact"/>
        <w:rPr>
          <w:rFonts w:ascii="Arial" w:hAnsi="Arial"/>
          <w:sz w:val="19"/>
          <w:szCs w:val="19"/>
        </w:rPr>
      </w:pPr>
      <w:r w:rsidRPr="00D45883">
        <w:rPr>
          <w:rFonts w:ascii="Arial" w:hAnsi="Arial"/>
          <w:sz w:val="19"/>
          <w:szCs w:val="19"/>
        </w:rPr>
        <w:t>(d)</w:t>
      </w:r>
      <w:r w:rsidRPr="00D45883">
        <w:rPr>
          <w:rFonts w:ascii="Arial" w:hAnsi="Arial"/>
          <w:sz w:val="19"/>
          <w:szCs w:val="19"/>
        </w:rPr>
        <w:tab/>
      </w:r>
      <w:r w:rsidRPr="00D45883">
        <w:rPr>
          <w:rFonts w:ascii="Arial" w:hAnsi="Arial"/>
          <w:i/>
          <w:sz w:val="19"/>
          <w:szCs w:val="19"/>
        </w:rPr>
        <w:tab/>
        <w:t>Leave on Termination of employment</w:t>
      </w:r>
    </w:p>
    <w:p w:rsidR="00932F2A" w:rsidRPr="00D45883" w:rsidRDefault="00932F2A" w:rsidP="00932F2A">
      <w:pPr>
        <w:tabs>
          <w:tab w:val="left" w:pos="720"/>
        </w:tabs>
        <w:spacing w:line="240" w:lineRule="exact"/>
        <w:ind w:left="720"/>
        <w:rPr>
          <w:rFonts w:ascii="Arial" w:hAnsi="Arial"/>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Where a teacher leaves the employment of a council the leave entitlement is the number of days calculated as above less the number of days leave already taken. Where any balance of leave cannot be taken the teacher will be paid a days pay for each unused day of leave.</w:t>
      </w:r>
    </w:p>
    <w:p w:rsidR="00932F2A" w:rsidRPr="00D45883" w:rsidRDefault="00932F2A" w:rsidP="00932F2A">
      <w:pPr>
        <w:tabs>
          <w:tab w:val="left" w:pos="720"/>
        </w:tabs>
        <w:spacing w:line="240" w:lineRule="exact"/>
        <w:ind w:left="720"/>
        <w:rPr>
          <w:rFonts w:ascii="Arial" w:hAnsi="Arial"/>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In the case of a teachers who, at the date of leaving employment, has taken more leave than the accrued entitlement the council may recover a days pay for each day taken in excess of the accrued entitlement.</w:t>
      </w:r>
    </w:p>
    <w:p w:rsidR="00932F2A" w:rsidRPr="00D45883" w:rsidRDefault="00932F2A" w:rsidP="00932F2A">
      <w:pPr>
        <w:tabs>
          <w:tab w:val="left" w:pos="720"/>
        </w:tabs>
        <w:spacing w:line="240" w:lineRule="exact"/>
        <w:rPr>
          <w:rFonts w:ascii="Arial" w:hAnsi="Arial"/>
          <w:i/>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11</w:t>
      </w:r>
      <w:r w:rsidRPr="00D45883">
        <w:rPr>
          <w:rFonts w:ascii="Arial" w:hAnsi="Arial"/>
          <w:sz w:val="19"/>
          <w:szCs w:val="19"/>
        </w:rPr>
        <w:tab/>
      </w:r>
      <w:r w:rsidRPr="00D45883">
        <w:rPr>
          <w:rFonts w:ascii="Arial" w:hAnsi="Arial"/>
          <w:b/>
          <w:sz w:val="19"/>
          <w:szCs w:val="19"/>
        </w:rPr>
        <w:t>PENSIONS</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 xml:space="preserve">You are subject to the provisions of the Scottish Teachers Superannuation scheme, and you will contribute to the scheme at the appropriate rate. You will automatically be taken into the scheme unless you indicate that you do not wish to join.  Full details may be obtained from the Scottish Public Pensions Agency, 7 </w:t>
      </w:r>
      <w:smartTag w:uri="urn:schemas-microsoft-com:office:smarttags" w:element="place">
        <w:smartTag w:uri="urn:schemas-microsoft-com:office:smarttags" w:element="PlaceName">
          <w:r w:rsidRPr="00D45883">
            <w:rPr>
              <w:rFonts w:ascii="Arial" w:hAnsi="Arial"/>
              <w:sz w:val="19"/>
              <w:szCs w:val="19"/>
            </w:rPr>
            <w:t>Tweedside</w:t>
          </w:r>
        </w:smartTag>
        <w:r w:rsidRPr="00D45883">
          <w:rPr>
            <w:rFonts w:ascii="Arial" w:hAnsi="Arial"/>
            <w:sz w:val="19"/>
            <w:szCs w:val="19"/>
          </w:rPr>
          <w:t xml:space="preserve"> </w:t>
        </w:r>
        <w:smartTag w:uri="urn:schemas-microsoft-com:office:smarttags" w:element="PlaceType">
          <w:r w:rsidRPr="00D45883">
            <w:rPr>
              <w:rFonts w:ascii="Arial" w:hAnsi="Arial"/>
              <w:sz w:val="19"/>
              <w:szCs w:val="19"/>
            </w:rPr>
            <w:t>Park</w:t>
          </w:r>
        </w:smartTag>
      </w:smartTag>
      <w:r w:rsidRPr="00D45883">
        <w:rPr>
          <w:rFonts w:ascii="Arial" w:hAnsi="Arial"/>
          <w:sz w:val="19"/>
          <w:szCs w:val="19"/>
        </w:rPr>
        <w:t xml:space="preserve">, Tweedbank, </w:t>
      </w:r>
      <w:smartTag w:uri="urn:schemas-microsoft-com:office:smarttags" w:element="place">
        <w:smartTag w:uri="urn:schemas-microsoft-com:office:smarttags" w:element="City">
          <w:r w:rsidRPr="00D45883">
            <w:rPr>
              <w:rFonts w:ascii="Arial" w:hAnsi="Arial"/>
              <w:sz w:val="19"/>
              <w:szCs w:val="19"/>
            </w:rPr>
            <w:t>Galashiels</w:t>
          </w:r>
        </w:smartTag>
        <w:r w:rsidRPr="00D45883">
          <w:rPr>
            <w:rFonts w:ascii="Arial" w:hAnsi="Arial"/>
            <w:sz w:val="19"/>
            <w:szCs w:val="19"/>
          </w:rPr>
          <w:t xml:space="preserve">, </w:t>
        </w:r>
        <w:smartTag w:uri="urn:schemas-microsoft-com:office:smarttags" w:element="PostalCode">
          <w:r w:rsidRPr="00D45883">
            <w:rPr>
              <w:rFonts w:ascii="Arial" w:hAnsi="Arial"/>
              <w:sz w:val="19"/>
              <w:szCs w:val="19"/>
            </w:rPr>
            <w:t>TD1 3TE</w:t>
          </w:r>
        </w:smartTag>
      </w:smartTag>
      <w:r w:rsidRPr="00D45883">
        <w:rPr>
          <w:rFonts w:ascii="Arial" w:hAnsi="Arial"/>
          <w:sz w:val="19"/>
          <w:szCs w:val="19"/>
        </w:rPr>
        <w:t>.</w:t>
      </w:r>
    </w:p>
    <w:p w:rsidR="00932F2A" w:rsidRPr="00D45883" w:rsidRDefault="00932F2A" w:rsidP="00932F2A">
      <w:pPr>
        <w:tabs>
          <w:tab w:val="left" w:pos="0"/>
          <w:tab w:val="left" w:pos="720"/>
        </w:tabs>
        <w:spacing w:line="240" w:lineRule="exact"/>
        <w:ind w:left="720"/>
        <w:rPr>
          <w:rFonts w:ascii="Arial" w:hAnsi="Arial"/>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 xml:space="preserve">You are entitled to opt out of the scheme in order to make alternative pension provision at any time, since it is not a requirement that teachers be members of the Scheme.  If you wish to opt out of the Scheme, you should ask </w:t>
      </w:r>
      <w:r>
        <w:rPr>
          <w:rFonts w:ascii="Arial" w:hAnsi="Arial"/>
          <w:sz w:val="19"/>
          <w:szCs w:val="19"/>
        </w:rPr>
        <w:t xml:space="preserve">Customer Services and Transformation Service Support </w:t>
      </w:r>
      <w:r w:rsidRPr="00D45883">
        <w:rPr>
          <w:rFonts w:ascii="Arial" w:hAnsi="Arial"/>
          <w:sz w:val="19"/>
          <w:szCs w:val="19"/>
        </w:rPr>
        <w:t>for Form 60 (T).</w:t>
      </w:r>
    </w:p>
    <w:p w:rsidR="00932F2A" w:rsidRPr="00D45883" w:rsidRDefault="00932F2A" w:rsidP="00932F2A">
      <w:pPr>
        <w:tabs>
          <w:tab w:val="left" w:pos="720"/>
        </w:tabs>
        <w:spacing w:line="240" w:lineRule="exact"/>
        <w:rPr>
          <w:rFonts w:ascii="Arial" w:hAnsi="Arial"/>
          <w:sz w:val="19"/>
          <w:szCs w:val="19"/>
        </w:rPr>
      </w:pPr>
    </w:p>
    <w:p w:rsidR="00932F2A"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A contracting-out certificate, in accordance with the Social Security Pensions Act 1975 is in force in respect of the Scottish Teachers’ Superannuation Scheme and therefore in respect of the employment category into which you fall.</w:t>
      </w:r>
    </w:p>
    <w:p w:rsidR="00932F2A" w:rsidRDefault="00932F2A" w:rsidP="00932F2A">
      <w:pPr>
        <w:tabs>
          <w:tab w:val="left" w:pos="720"/>
        </w:tabs>
        <w:spacing w:line="240" w:lineRule="exact"/>
        <w:ind w:left="720"/>
        <w:rPr>
          <w:rFonts w:ascii="Arial" w:hAnsi="Arial"/>
          <w:sz w:val="19"/>
          <w:szCs w:val="19"/>
        </w:rPr>
      </w:pPr>
    </w:p>
    <w:p w:rsidR="00932F2A" w:rsidRDefault="00932F2A" w:rsidP="00932F2A">
      <w:pPr>
        <w:tabs>
          <w:tab w:val="left" w:pos="720"/>
        </w:tabs>
        <w:spacing w:line="240" w:lineRule="exact"/>
        <w:ind w:left="720"/>
        <w:rPr>
          <w:rFonts w:ascii="Arial" w:hAnsi="Arial"/>
          <w:sz w:val="19"/>
          <w:szCs w:val="19"/>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7"/>
        <w:gridCol w:w="2367"/>
        <w:gridCol w:w="2367"/>
      </w:tblGrid>
      <w:tr w:rsidR="00932F2A" w:rsidRPr="00C81E6D" w:rsidTr="00170392">
        <w:tc>
          <w:tcPr>
            <w:tcW w:w="9468" w:type="dxa"/>
            <w:gridSpan w:val="4"/>
            <w:shd w:val="clear" w:color="auto" w:fill="auto"/>
          </w:tcPr>
          <w:p w:rsidR="00932F2A" w:rsidRPr="00C81E6D" w:rsidRDefault="00932F2A" w:rsidP="00170392">
            <w:pPr>
              <w:tabs>
                <w:tab w:val="left" w:pos="720"/>
              </w:tabs>
              <w:spacing w:line="240" w:lineRule="exact"/>
              <w:rPr>
                <w:rFonts w:ascii="Arial" w:hAnsi="Arial"/>
                <w:b/>
                <w:sz w:val="18"/>
                <w:szCs w:val="18"/>
              </w:rPr>
            </w:pPr>
            <w:r w:rsidRPr="00C81E6D">
              <w:rPr>
                <w:rFonts w:ascii="Arial" w:hAnsi="Arial"/>
                <w:b/>
                <w:sz w:val="18"/>
                <w:szCs w:val="18"/>
              </w:rPr>
              <w:t>Contribution Rates (before tax relief) from 1 April 2014</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Full Time Equivalent Pensionable Pay</w:t>
            </w:r>
          </w:p>
        </w:tc>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Contribution Rate 2013/14</w:t>
            </w:r>
          </w:p>
        </w:tc>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Contribution Rate 2014/15</w:t>
            </w:r>
          </w:p>
        </w:tc>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Contribution Rate increase against 2012/14</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Up to £14,999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6.4%</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6.4%</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£15,000 to £25,999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7.0%</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7.2%</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0.2%</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£26,000 to £31,999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7.9%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8.3%</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0.4%</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£32,000 to £39,999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8.8%</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9.5%</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0.7%</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£40,000 to £44,999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9.2%</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0.7%</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£45,000 to £74,999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10.1%</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11.0%</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0.9%</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£75,000 to £99,999</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10.6%</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11.6%</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1.2%</w:t>
            </w:r>
          </w:p>
        </w:tc>
      </w:tr>
      <w:tr w:rsidR="00932F2A" w:rsidRPr="00C81E6D" w:rsidTr="00170392">
        <w:tc>
          <w:tcPr>
            <w:tcW w:w="2367" w:type="dxa"/>
            <w:shd w:val="clear" w:color="auto" w:fill="auto"/>
          </w:tcPr>
          <w:p w:rsidR="00932F2A" w:rsidRPr="00C81E6D" w:rsidRDefault="00932F2A" w:rsidP="00170392">
            <w:pPr>
              <w:tabs>
                <w:tab w:val="left" w:pos="720"/>
              </w:tabs>
              <w:spacing w:line="240" w:lineRule="exact"/>
              <w:rPr>
                <w:rFonts w:ascii="Arial" w:hAnsi="Arial"/>
                <w:sz w:val="18"/>
                <w:szCs w:val="18"/>
              </w:rPr>
            </w:pPr>
            <w:r w:rsidRPr="00C81E6D">
              <w:rPr>
                <w:rFonts w:ascii="Arial" w:hAnsi="Arial"/>
                <w:sz w:val="18"/>
                <w:szCs w:val="18"/>
              </w:rPr>
              <w:t>£100,000 and above</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11.2%</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12.4%</w:t>
            </w:r>
          </w:p>
        </w:tc>
        <w:tc>
          <w:tcPr>
            <w:tcW w:w="2367" w:type="dxa"/>
            <w:shd w:val="clear" w:color="auto" w:fill="auto"/>
            <w:vAlign w:val="center"/>
          </w:tcPr>
          <w:p w:rsidR="00932F2A" w:rsidRPr="00C81E6D" w:rsidRDefault="00932F2A" w:rsidP="00170392">
            <w:pPr>
              <w:tabs>
                <w:tab w:val="left" w:pos="720"/>
              </w:tabs>
              <w:spacing w:line="240" w:lineRule="exact"/>
              <w:jc w:val="center"/>
              <w:rPr>
                <w:rFonts w:ascii="Arial" w:hAnsi="Arial"/>
                <w:sz w:val="18"/>
                <w:szCs w:val="18"/>
              </w:rPr>
            </w:pPr>
            <w:r w:rsidRPr="00C81E6D">
              <w:rPr>
                <w:rFonts w:ascii="Arial" w:hAnsi="Arial"/>
                <w:sz w:val="18"/>
                <w:szCs w:val="18"/>
              </w:rPr>
              <w:t>1.2.%</w:t>
            </w:r>
          </w:p>
        </w:tc>
      </w:tr>
    </w:tbl>
    <w:p w:rsidR="00932F2A" w:rsidRPr="00D45883" w:rsidRDefault="00932F2A" w:rsidP="00932F2A">
      <w:pPr>
        <w:tabs>
          <w:tab w:val="left" w:pos="720"/>
        </w:tabs>
        <w:spacing w:line="240" w:lineRule="exact"/>
        <w:ind w:left="720"/>
        <w:rPr>
          <w:rFonts w:ascii="Arial" w:hAnsi="Arial"/>
          <w:sz w:val="19"/>
          <w:szCs w:val="19"/>
        </w:rPr>
      </w:pPr>
    </w:p>
    <w:p w:rsidR="00932F2A" w:rsidRDefault="00932F2A" w:rsidP="00932F2A">
      <w:pPr>
        <w:tabs>
          <w:tab w:val="left" w:pos="720"/>
        </w:tabs>
        <w:spacing w:line="240" w:lineRule="exact"/>
        <w:ind w:left="720"/>
        <w:rPr>
          <w:rFonts w:ascii="Arial" w:hAnsi="Arial"/>
          <w:sz w:val="19"/>
          <w:szCs w:val="19"/>
        </w:rPr>
      </w:pPr>
    </w:p>
    <w:p w:rsidR="00573764" w:rsidRDefault="00573764" w:rsidP="00932F2A">
      <w:pPr>
        <w:tabs>
          <w:tab w:val="left" w:pos="720"/>
        </w:tabs>
        <w:spacing w:line="240" w:lineRule="exact"/>
        <w:ind w:left="720"/>
        <w:rPr>
          <w:rFonts w:ascii="Arial" w:hAnsi="Arial"/>
          <w:sz w:val="19"/>
          <w:szCs w:val="19"/>
        </w:rPr>
      </w:pPr>
    </w:p>
    <w:p w:rsidR="00573764" w:rsidRDefault="00573764" w:rsidP="00932F2A">
      <w:pPr>
        <w:tabs>
          <w:tab w:val="left" w:pos="720"/>
        </w:tabs>
        <w:spacing w:line="240" w:lineRule="exact"/>
        <w:ind w:left="720"/>
        <w:rPr>
          <w:rFonts w:ascii="Arial" w:hAnsi="Arial"/>
          <w:sz w:val="19"/>
          <w:szCs w:val="19"/>
        </w:rPr>
      </w:pPr>
    </w:p>
    <w:p w:rsidR="00573764" w:rsidRDefault="00573764" w:rsidP="00932F2A">
      <w:pPr>
        <w:tabs>
          <w:tab w:val="left" w:pos="720"/>
        </w:tabs>
        <w:spacing w:line="240" w:lineRule="exact"/>
        <w:ind w:left="720"/>
        <w:rPr>
          <w:rFonts w:ascii="Arial" w:hAnsi="Arial"/>
          <w:sz w:val="19"/>
          <w:szCs w:val="19"/>
        </w:rPr>
      </w:pPr>
    </w:p>
    <w:p w:rsidR="00573764" w:rsidRPr="00D45883" w:rsidRDefault="00573764" w:rsidP="00932F2A">
      <w:pPr>
        <w:tabs>
          <w:tab w:val="left" w:pos="720"/>
        </w:tabs>
        <w:spacing w:line="240" w:lineRule="exact"/>
        <w:ind w:left="720"/>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12</w:t>
      </w:r>
      <w:r w:rsidRPr="00D45883">
        <w:rPr>
          <w:rFonts w:ascii="Arial" w:hAnsi="Arial"/>
          <w:sz w:val="19"/>
          <w:szCs w:val="19"/>
        </w:rPr>
        <w:tab/>
      </w:r>
      <w:r w:rsidRPr="00D45883">
        <w:rPr>
          <w:rFonts w:ascii="Arial" w:hAnsi="Arial"/>
          <w:b/>
          <w:sz w:val="19"/>
          <w:szCs w:val="19"/>
        </w:rPr>
        <w:t>NOTICE</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The minimum period of notice you are required to give to terminate your contract of employment is:</w:t>
      </w:r>
    </w:p>
    <w:p w:rsidR="00932F2A" w:rsidRPr="00D45883" w:rsidRDefault="00932F2A" w:rsidP="00932F2A">
      <w:pPr>
        <w:tabs>
          <w:tab w:val="left" w:pos="720"/>
        </w:tabs>
        <w:spacing w:line="240" w:lineRule="exact"/>
        <w:ind w:left="720"/>
        <w:rPr>
          <w:rFonts w:ascii="Arial" w:hAnsi="Arial"/>
          <w:sz w:val="19"/>
          <w:szCs w:val="19"/>
        </w:rPr>
      </w:pP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t>Principal, Depute, Head Teacher - eight weeks</w:t>
      </w:r>
    </w:p>
    <w:p w:rsidR="00932F2A" w:rsidRPr="00D45883" w:rsidRDefault="00932F2A" w:rsidP="00932F2A">
      <w:pPr>
        <w:pStyle w:val="BodyTextIndent"/>
        <w:ind w:left="360"/>
        <w:rPr>
          <w:sz w:val="19"/>
          <w:szCs w:val="19"/>
        </w:rPr>
      </w:pPr>
    </w:p>
    <w:p w:rsidR="00932F2A" w:rsidRPr="00D45883" w:rsidRDefault="00932F2A" w:rsidP="00932F2A">
      <w:pPr>
        <w:pStyle w:val="BodyTextIndent"/>
        <w:ind w:left="720"/>
        <w:rPr>
          <w:sz w:val="19"/>
          <w:szCs w:val="19"/>
        </w:rPr>
      </w:pPr>
      <w:r w:rsidRPr="00D45883">
        <w:rPr>
          <w:sz w:val="19"/>
          <w:szCs w:val="19"/>
        </w:rPr>
        <w:t>The minimum period of notice you are entitled to receive to terminate you contract of employment (except where gross misconduct results in summary dismissal) is:</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numPr>
          <w:ilvl w:val="0"/>
          <w:numId w:val="56"/>
        </w:numPr>
        <w:tabs>
          <w:tab w:val="left" w:pos="360"/>
          <w:tab w:val="left" w:pos="720"/>
        </w:tabs>
        <w:spacing w:line="240" w:lineRule="exact"/>
        <w:rPr>
          <w:rFonts w:ascii="Arial" w:hAnsi="Arial"/>
          <w:sz w:val="19"/>
          <w:szCs w:val="19"/>
        </w:rPr>
      </w:pPr>
      <w:r w:rsidRPr="00D45883">
        <w:rPr>
          <w:rFonts w:ascii="Arial" w:hAnsi="Arial"/>
          <w:sz w:val="19"/>
          <w:szCs w:val="19"/>
        </w:rPr>
        <w:t>4 weeks, where service is less than 4 years.</w:t>
      </w:r>
    </w:p>
    <w:p w:rsidR="00932F2A" w:rsidRPr="00D45883" w:rsidRDefault="00932F2A" w:rsidP="00932F2A">
      <w:pPr>
        <w:numPr>
          <w:ilvl w:val="0"/>
          <w:numId w:val="57"/>
        </w:numPr>
        <w:tabs>
          <w:tab w:val="left" w:pos="360"/>
          <w:tab w:val="left" w:pos="720"/>
        </w:tabs>
        <w:spacing w:line="240" w:lineRule="exact"/>
        <w:rPr>
          <w:rFonts w:ascii="Arial" w:hAnsi="Arial"/>
          <w:sz w:val="19"/>
          <w:szCs w:val="19"/>
        </w:rPr>
      </w:pPr>
      <w:r w:rsidRPr="00D45883">
        <w:rPr>
          <w:rFonts w:ascii="Arial" w:hAnsi="Arial"/>
          <w:sz w:val="19"/>
          <w:szCs w:val="19"/>
        </w:rPr>
        <w:t>1 week for each year of continuous service, where total service is at least 4 but less than 12 years.</w:t>
      </w:r>
    </w:p>
    <w:p w:rsidR="00932F2A" w:rsidRPr="00D45883" w:rsidRDefault="00932F2A" w:rsidP="00932F2A">
      <w:pPr>
        <w:numPr>
          <w:ilvl w:val="0"/>
          <w:numId w:val="58"/>
        </w:numPr>
        <w:tabs>
          <w:tab w:val="left" w:pos="360"/>
          <w:tab w:val="left" w:pos="720"/>
        </w:tabs>
        <w:spacing w:line="240" w:lineRule="exact"/>
        <w:rPr>
          <w:rFonts w:ascii="Arial" w:hAnsi="Arial"/>
          <w:sz w:val="19"/>
          <w:szCs w:val="19"/>
        </w:rPr>
      </w:pPr>
      <w:r w:rsidRPr="00D45883">
        <w:rPr>
          <w:rFonts w:ascii="Arial" w:hAnsi="Arial"/>
          <w:sz w:val="19"/>
          <w:szCs w:val="19"/>
        </w:rPr>
        <w:t>12 weeks, where service is 12 years or more.</w:t>
      </w:r>
    </w:p>
    <w:p w:rsidR="00932F2A" w:rsidRPr="00D45883" w:rsidRDefault="00932F2A" w:rsidP="00932F2A">
      <w:pPr>
        <w:tabs>
          <w:tab w:val="left" w:pos="720"/>
        </w:tabs>
        <w:spacing w:line="240" w:lineRule="exact"/>
        <w:rPr>
          <w:rFonts w:ascii="Arial" w:hAnsi="Arial"/>
          <w:sz w:val="19"/>
          <w:szCs w:val="19"/>
        </w:rPr>
      </w:pPr>
    </w:p>
    <w:p w:rsidR="00932F2A" w:rsidRPr="00D45883" w:rsidRDefault="00573764" w:rsidP="00573764">
      <w:pPr>
        <w:tabs>
          <w:tab w:val="left" w:pos="720"/>
        </w:tabs>
        <w:spacing w:line="240" w:lineRule="exact"/>
        <w:rPr>
          <w:sz w:val="19"/>
          <w:szCs w:val="19"/>
        </w:rPr>
      </w:pPr>
      <w:r>
        <w:rPr>
          <w:rFonts w:ascii="Arial" w:hAnsi="Arial"/>
          <w:b/>
          <w:sz w:val="19"/>
          <w:szCs w:val="19"/>
        </w:rPr>
        <w:t>13</w:t>
      </w:r>
      <w:r>
        <w:rPr>
          <w:rFonts w:ascii="Arial" w:hAnsi="Arial"/>
          <w:b/>
          <w:sz w:val="19"/>
          <w:szCs w:val="19"/>
        </w:rPr>
        <w:tab/>
      </w:r>
      <w:r w:rsidR="00932F2A" w:rsidRPr="00D45883">
        <w:rPr>
          <w:rFonts w:ascii="Arial" w:hAnsi="Arial"/>
          <w:b/>
          <w:sz w:val="19"/>
          <w:szCs w:val="19"/>
        </w:rPr>
        <w:t>DISCIPLINE AND GRIEVANCE PROCEDURES</w:t>
      </w:r>
    </w:p>
    <w:p w:rsidR="00932F2A" w:rsidRPr="00D45883" w:rsidRDefault="00932F2A" w:rsidP="00932F2A">
      <w:pPr>
        <w:tabs>
          <w:tab w:val="left" w:pos="720"/>
        </w:tabs>
        <w:spacing w:line="240" w:lineRule="exact"/>
        <w:ind w:left="360"/>
        <w:rPr>
          <w:sz w:val="19"/>
          <w:szCs w:val="19"/>
        </w:rPr>
      </w:pPr>
    </w:p>
    <w:p w:rsidR="00932F2A" w:rsidRPr="00D45883" w:rsidRDefault="00932F2A" w:rsidP="00932F2A">
      <w:pPr>
        <w:tabs>
          <w:tab w:val="left" w:pos="720"/>
        </w:tabs>
        <w:spacing w:line="240" w:lineRule="exact"/>
        <w:ind w:left="360"/>
        <w:rPr>
          <w:sz w:val="19"/>
          <w:szCs w:val="19"/>
        </w:rPr>
      </w:pPr>
      <w:r w:rsidRPr="00D45883">
        <w:rPr>
          <w:sz w:val="19"/>
          <w:szCs w:val="19"/>
        </w:rPr>
        <w:tab/>
      </w:r>
      <w:r w:rsidRPr="00D45883">
        <w:rPr>
          <w:rFonts w:ascii="Arial" w:hAnsi="Arial" w:cs="Arial"/>
          <w:sz w:val="19"/>
          <w:szCs w:val="19"/>
        </w:rPr>
        <w:t>If you have a grievance relating to your employment, you should notify the Head of Education</w:t>
      </w:r>
      <w:r w:rsidRPr="00D45883">
        <w:rPr>
          <w:sz w:val="19"/>
          <w:szCs w:val="19"/>
        </w:rPr>
        <w:t xml:space="preserve">. </w:t>
      </w:r>
    </w:p>
    <w:p w:rsidR="00932F2A" w:rsidRPr="00D45883" w:rsidRDefault="00932F2A" w:rsidP="00932F2A">
      <w:pPr>
        <w:tabs>
          <w:tab w:val="left" w:pos="720"/>
        </w:tabs>
        <w:spacing w:line="240" w:lineRule="exact"/>
        <w:ind w:left="360"/>
        <w:rPr>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 xml:space="preserve">Details of the grievance and disciplinary procedures may be obtained from any of the authority’s educational establishments or from the Human Resources </w:t>
      </w:r>
      <w:r>
        <w:rPr>
          <w:rFonts w:ascii="Arial" w:hAnsi="Arial"/>
          <w:sz w:val="19"/>
          <w:szCs w:val="19"/>
        </w:rPr>
        <w:t>and Organisational Development</w:t>
      </w:r>
      <w:r w:rsidRPr="00D45883">
        <w:rPr>
          <w:rFonts w:ascii="Arial" w:hAnsi="Arial"/>
          <w:sz w:val="19"/>
          <w:szCs w:val="19"/>
        </w:rPr>
        <w:t>.</w:t>
      </w:r>
    </w:p>
    <w:p w:rsidR="00932F2A" w:rsidRDefault="00932F2A" w:rsidP="00932F2A">
      <w:pPr>
        <w:tabs>
          <w:tab w:val="left" w:pos="0"/>
          <w:tab w:val="left" w:pos="720"/>
        </w:tabs>
        <w:spacing w:line="240" w:lineRule="exact"/>
        <w:ind w:left="720"/>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14</w:t>
      </w:r>
      <w:r w:rsidRPr="00D45883">
        <w:rPr>
          <w:rFonts w:ascii="Arial" w:hAnsi="Arial"/>
          <w:sz w:val="19"/>
          <w:szCs w:val="19"/>
        </w:rPr>
        <w:tab/>
      </w:r>
      <w:r w:rsidRPr="00D45883">
        <w:rPr>
          <w:rFonts w:ascii="Arial" w:hAnsi="Arial"/>
          <w:b/>
          <w:sz w:val="19"/>
          <w:szCs w:val="19"/>
        </w:rPr>
        <w:t>ABSENCE DUE TO SICKNESS OR INJURY</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On satisfying the Council’s Maximising Attendance Policy requirements,  when you have accrued 18 weeks recognised continuous Service with this Council you are entitled to sickness allowance in any period of twelve months, on a graded basis dependant on length of recognised service as follows:-</w:t>
      </w:r>
    </w:p>
    <w:p w:rsidR="00932F2A" w:rsidRPr="00D45883" w:rsidRDefault="00932F2A" w:rsidP="00932F2A">
      <w:pPr>
        <w:tabs>
          <w:tab w:val="left" w:pos="0"/>
          <w:tab w:val="left" w:pos="720"/>
        </w:tabs>
        <w:spacing w:line="240" w:lineRule="exact"/>
        <w:ind w:left="720"/>
        <w:rPr>
          <w:rFonts w:ascii="Arial" w:hAnsi="Arial"/>
          <w:sz w:val="19"/>
          <w:szCs w:val="19"/>
        </w:rPr>
      </w:pPr>
    </w:p>
    <w:tbl>
      <w:tblPr>
        <w:tblW w:w="0" w:type="auto"/>
        <w:tblInd w:w="817" w:type="dxa"/>
        <w:tblLayout w:type="fixed"/>
        <w:tblLook w:val="0000" w:firstRow="0" w:lastRow="0" w:firstColumn="0" w:lastColumn="0" w:noHBand="0" w:noVBand="0"/>
      </w:tblPr>
      <w:tblGrid>
        <w:gridCol w:w="3686"/>
        <w:gridCol w:w="2409"/>
        <w:gridCol w:w="2410"/>
      </w:tblGrid>
      <w:tr w:rsidR="00932F2A" w:rsidRPr="00D45883" w:rsidTr="00170392">
        <w:tc>
          <w:tcPr>
            <w:tcW w:w="8505" w:type="dxa"/>
            <w:gridSpan w:val="3"/>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rFonts w:ascii="Arial" w:hAnsi="Arial"/>
                <w:b/>
                <w:sz w:val="19"/>
                <w:szCs w:val="19"/>
              </w:rPr>
            </w:pPr>
            <w:r w:rsidRPr="00D45883">
              <w:rPr>
                <w:rFonts w:ascii="Arial" w:hAnsi="Arial"/>
                <w:b/>
                <w:sz w:val="19"/>
                <w:szCs w:val="19"/>
              </w:rPr>
              <w:t>Scheme of Salaries and Conditions of Service for Teaching Staff Part 13</w:t>
            </w:r>
          </w:p>
        </w:tc>
      </w:tr>
      <w:tr w:rsidR="00932F2A" w:rsidRPr="00D45883" w:rsidTr="00170392">
        <w:tc>
          <w:tcPr>
            <w:tcW w:w="3686"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sz w:val="19"/>
                <w:szCs w:val="19"/>
              </w:rPr>
            </w:pPr>
            <w:r w:rsidRPr="00D45883">
              <w:rPr>
                <w:rFonts w:ascii="Arial" w:hAnsi="Arial"/>
                <w:sz w:val="19"/>
                <w:szCs w:val="19"/>
              </w:rPr>
              <w:t>Service at commencement of absence from duty</w:t>
            </w:r>
          </w:p>
        </w:tc>
        <w:tc>
          <w:tcPr>
            <w:tcW w:w="2409"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sz w:val="19"/>
                <w:szCs w:val="19"/>
              </w:rPr>
            </w:pPr>
            <w:r w:rsidRPr="00D45883">
              <w:rPr>
                <w:rFonts w:ascii="Arial" w:hAnsi="Arial"/>
                <w:sz w:val="19"/>
                <w:szCs w:val="19"/>
              </w:rPr>
              <w:t>Full Salary for a period of</w:t>
            </w:r>
          </w:p>
        </w:tc>
        <w:tc>
          <w:tcPr>
            <w:tcW w:w="2410"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sz w:val="19"/>
                <w:szCs w:val="19"/>
              </w:rPr>
            </w:pPr>
            <w:r w:rsidRPr="00D45883">
              <w:rPr>
                <w:rFonts w:ascii="Arial" w:hAnsi="Arial"/>
                <w:sz w:val="19"/>
                <w:szCs w:val="19"/>
              </w:rPr>
              <w:t>Half salary for a period of</w:t>
            </w:r>
          </w:p>
        </w:tc>
      </w:tr>
      <w:tr w:rsidR="00932F2A" w:rsidRPr="00D45883" w:rsidTr="00170392">
        <w:tc>
          <w:tcPr>
            <w:tcW w:w="3686"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 xml:space="preserve">Less than 18 weeks </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18 weeks but less than 1 year</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1 year but less than 2 years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2 years but less than 3 years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3 years but less than 5 years</w:t>
            </w:r>
          </w:p>
          <w:p w:rsidR="00932F2A" w:rsidRPr="00D45883" w:rsidRDefault="00932F2A" w:rsidP="00170392">
            <w:pPr>
              <w:tabs>
                <w:tab w:val="left" w:pos="720"/>
              </w:tabs>
              <w:spacing w:line="240" w:lineRule="exact"/>
              <w:rPr>
                <w:sz w:val="19"/>
                <w:szCs w:val="19"/>
              </w:rPr>
            </w:pPr>
            <w:r w:rsidRPr="00D45883">
              <w:rPr>
                <w:rFonts w:ascii="Arial" w:hAnsi="Arial"/>
                <w:sz w:val="19"/>
                <w:szCs w:val="19"/>
              </w:rPr>
              <w:t>5 years or more</w:t>
            </w:r>
          </w:p>
        </w:tc>
        <w:tc>
          <w:tcPr>
            <w:tcW w:w="2409"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Nil</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1 month</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2 months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4months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5 months</w:t>
            </w:r>
          </w:p>
          <w:p w:rsidR="00932F2A" w:rsidRPr="00D45883" w:rsidRDefault="00932F2A" w:rsidP="00170392">
            <w:pPr>
              <w:tabs>
                <w:tab w:val="left" w:pos="720"/>
              </w:tabs>
              <w:spacing w:line="240" w:lineRule="exact"/>
              <w:rPr>
                <w:sz w:val="19"/>
                <w:szCs w:val="19"/>
              </w:rPr>
            </w:pPr>
            <w:r w:rsidRPr="00D45883">
              <w:rPr>
                <w:rFonts w:ascii="Arial" w:hAnsi="Arial"/>
                <w:sz w:val="19"/>
                <w:szCs w:val="19"/>
              </w:rPr>
              <w:t>6 months</w:t>
            </w:r>
          </w:p>
        </w:tc>
        <w:tc>
          <w:tcPr>
            <w:tcW w:w="2410" w:type="dxa"/>
            <w:tcBorders>
              <w:top w:val="single" w:sz="6" w:space="0" w:color="auto"/>
              <w:left w:val="single" w:sz="6" w:space="0" w:color="auto"/>
              <w:bottom w:val="single" w:sz="6" w:space="0" w:color="auto"/>
              <w:right w:val="single" w:sz="6" w:space="0" w:color="auto"/>
            </w:tcBorders>
          </w:tcPr>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Nil</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1 month</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2 months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4months</w:t>
            </w:r>
          </w:p>
          <w:p w:rsidR="00932F2A" w:rsidRPr="00D45883" w:rsidRDefault="00932F2A" w:rsidP="00170392">
            <w:pPr>
              <w:tabs>
                <w:tab w:val="left" w:pos="720"/>
              </w:tabs>
              <w:spacing w:line="240" w:lineRule="exact"/>
              <w:rPr>
                <w:rFonts w:ascii="Arial" w:hAnsi="Arial"/>
                <w:sz w:val="19"/>
                <w:szCs w:val="19"/>
              </w:rPr>
            </w:pPr>
            <w:r w:rsidRPr="00D45883">
              <w:rPr>
                <w:rFonts w:ascii="Arial" w:hAnsi="Arial"/>
                <w:sz w:val="19"/>
                <w:szCs w:val="19"/>
              </w:rPr>
              <w:t>5 months</w:t>
            </w:r>
          </w:p>
          <w:p w:rsidR="00932F2A" w:rsidRPr="00D45883" w:rsidRDefault="00932F2A" w:rsidP="00170392">
            <w:pPr>
              <w:tabs>
                <w:tab w:val="left" w:pos="720"/>
              </w:tabs>
              <w:spacing w:line="240" w:lineRule="exact"/>
              <w:rPr>
                <w:sz w:val="19"/>
                <w:szCs w:val="19"/>
              </w:rPr>
            </w:pPr>
            <w:r w:rsidRPr="00D45883">
              <w:rPr>
                <w:rFonts w:ascii="Arial" w:hAnsi="Arial"/>
                <w:sz w:val="19"/>
                <w:szCs w:val="19"/>
              </w:rPr>
              <w:t>6 months</w:t>
            </w:r>
          </w:p>
        </w:tc>
      </w:tr>
    </w:tbl>
    <w:p w:rsidR="00932F2A" w:rsidRPr="00D45883" w:rsidRDefault="00932F2A" w:rsidP="00932F2A">
      <w:pPr>
        <w:tabs>
          <w:tab w:val="left" w:pos="0"/>
          <w:tab w:val="left" w:pos="720"/>
        </w:tabs>
        <w:spacing w:line="240" w:lineRule="exact"/>
        <w:ind w:left="720"/>
        <w:rPr>
          <w:rFonts w:ascii="Arial" w:hAnsi="Arial"/>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A week’s qualifying service comprises any week in which a teacher is employed by this local authority regardless of the number of hours worked (This includes periods of annual leave, public holidays, sickness, absence, maternity leave or special leaves).</w:t>
      </w:r>
    </w:p>
    <w:p w:rsidR="00932F2A" w:rsidRPr="00D45883" w:rsidRDefault="00932F2A" w:rsidP="00932F2A">
      <w:pPr>
        <w:tabs>
          <w:tab w:val="left" w:pos="0"/>
          <w:tab w:val="left" w:pos="720"/>
        </w:tabs>
        <w:spacing w:line="240" w:lineRule="exact"/>
        <w:ind w:left="720"/>
        <w:rPr>
          <w:rFonts w:ascii="Arial" w:hAnsi="Arial"/>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Where a teacher returns to local authority service following a break for maternity reasons she will be entitled  to have previous service taken into account for the purposes of entitlement to sickness allowance provided that the break in service  does not exceed 8 years and that there has been no paid employment during the break.</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15</w:t>
      </w:r>
      <w:r w:rsidRPr="00D45883">
        <w:rPr>
          <w:rFonts w:ascii="Arial" w:hAnsi="Arial"/>
          <w:sz w:val="19"/>
          <w:szCs w:val="19"/>
        </w:rPr>
        <w:tab/>
      </w:r>
      <w:r w:rsidRPr="00D45883">
        <w:rPr>
          <w:rFonts w:ascii="Arial" w:hAnsi="Arial"/>
          <w:b/>
          <w:sz w:val="19"/>
          <w:szCs w:val="19"/>
        </w:rPr>
        <w:t>DUTIES</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0"/>
          <w:tab w:val="left" w:pos="720"/>
        </w:tabs>
        <w:spacing w:line="240" w:lineRule="exact"/>
        <w:ind w:left="709"/>
        <w:rPr>
          <w:rFonts w:ascii="Arial" w:hAnsi="Arial"/>
          <w:sz w:val="19"/>
          <w:szCs w:val="19"/>
        </w:rPr>
      </w:pPr>
      <w:r w:rsidRPr="00D45883">
        <w:rPr>
          <w:rFonts w:ascii="Arial" w:hAnsi="Arial"/>
          <w:b/>
          <w:sz w:val="19"/>
          <w:szCs w:val="19"/>
        </w:rPr>
        <w:tab/>
      </w:r>
      <w:r w:rsidRPr="00D45883">
        <w:rPr>
          <w:rFonts w:ascii="Arial" w:hAnsi="Arial"/>
          <w:sz w:val="19"/>
          <w:szCs w:val="19"/>
        </w:rPr>
        <w:t>Your duties will be prescribed by the Head of Education or other person acting on his/her behalf who will also exercise supervision of your services.</w:t>
      </w:r>
    </w:p>
    <w:p w:rsidR="00932F2A" w:rsidRPr="00D45883" w:rsidRDefault="00932F2A" w:rsidP="00932F2A">
      <w:pPr>
        <w:tabs>
          <w:tab w:val="left" w:pos="720"/>
        </w:tabs>
        <w:spacing w:line="240" w:lineRule="exact"/>
        <w:rPr>
          <w:rFonts w:ascii="Arial" w:hAnsi="Arial"/>
          <w:sz w:val="19"/>
          <w:szCs w:val="19"/>
        </w:rPr>
      </w:pPr>
    </w:p>
    <w:p w:rsidR="00573764" w:rsidRDefault="00573764" w:rsidP="00932F2A">
      <w:pPr>
        <w:tabs>
          <w:tab w:val="left" w:pos="720"/>
        </w:tabs>
        <w:spacing w:line="240" w:lineRule="exact"/>
        <w:rPr>
          <w:rFonts w:ascii="Arial" w:hAnsi="Arial"/>
          <w:sz w:val="19"/>
          <w:szCs w:val="19"/>
        </w:rPr>
      </w:pPr>
    </w:p>
    <w:p w:rsidR="00573764" w:rsidRDefault="00573764"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16</w:t>
      </w:r>
      <w:r w:rsidRPr="00D45883">
        <w:rPr>
          <w:rFonts w:ascii="Arial" w:hAnsi="Arial"/>
          <w:sz w:val="19"/>
          <w:szCs w:val="19"/>
        </w:rPr>
        <w:tab/>
      </w:r>
      <w:r w:rsidRPr="00D45883">
        <w:rPr>
          <w:rFonts w:ascii="Arial" w:hAnsi="Arial"/>
          <w:b/>
          <w:sz w:val="19"/>
          <w:szCs w:val="19"/>
        </w:rPr>
        <w:t>COLLECTIVE BARGAINING</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0"/>
          <w:tab w:val="left" w:pos="720"/>
        </w:tabs>
        <w:spacing w:line="240" w:lineRule="exact"/>
        <w:ind w:left="720"/>
        <w:rPr>
          <w:rFonts w:ascii="Arial" w:hAnsi="Arial"/>
          <w:sz w:val="19"/>
          <w:szCs w:val="19"/>
        </w:rPr>
      </w:pPr>
      <w:r w:rsidRPr="00D45883">
        <w:rPr>
          <w:rFonts w:ascii="Arial" w:hAnsi="Arial"/>
          <w:sz w:val="19"/>
          <w:szCs w:val="19"/>
        </w:rPr>
        <w:t>This authority, as your employer, supports the system of collective bargaining and believes in the principle of resolving employee relations issues by discussion and agreement.  For practical purposes, this can best be conducted by representatives of the employers and of employees.  If collective bargaining of this kind is to continue and improve for the benefit of both, it is considered desirable that the teachers’ organisations should be fully representative.  Your authority is associated with other local authorities represented on the negotiating bodies dealing with teachers’ salaries and conditions.  It is equally sensible for you to be in membership of an organisation representing you on the appropriate negotiating bodies (national and local) and you are encouraged to do so.</w:t>
      </w:r>
    </w:p>
    <w:p w:rsidR="00932F2A" w:rsidRPr="00D45883" w:rsidRDefault="00932F2A" w:rsidP="00932F2A">
      <w:pPr>
        <w:tabs>
          <w:tab w:val="left" w:pos="0"/>
          <w:tab w:val="left" w:pos="720"/>
        </w:tabs>
        <w:spacing w:line="240" w:lineRule="exact"/>
        <w:ind w:left="720"/>
        <w:rPr>
          <w:rFonts w:ascii="Arial" w:hAnsi="Arial"/>
          <w:sz w:val="19"/>
          <w:szCs w:val="19"/>
        </w:rPr>
      </w:pPr>
    </w:p>
    <w:p w:rsidR="00932F2A" w:rsidRPr="00D45883" w:rsidRDefault="00573764" w:rsidP="00573764">
      <w:pPr>
        <w:tabs>
          <w:tab w:val="left" w:pos="0"/>
        </w:tabs>
        <w:spacing w:line="240" w:lineRule="exact"/>
        <w:rPr>
          <w:rFonts w:ascii="Arial" w:hAnsi="Arial"/>
          <w:b/>
          <w:caps/>
          <w:sz w:val="19"/>
          <w:szCs w:val="19"/>
        </w:rPr>
      </w:pPr>
      <w:r>
        <w:rPr>
          <w:rFonts w:ascii="Arial" w:hAnsi="Arial"/>
          <w:b/>
          <w:caps/>
          <w:sz w:val="19"/>
          <w:szCs w:val="19"/>
        </w:rPr>
        <w:t>17</w:t>
      </w:r>
      <w:r>
        <w:rPr>
          <w:rFonts w:ascii="Arial" w:hAnsi="Arial"/>
          <w:b/>
          <w:caps/>
          <w:sz w:val="19"/>
          <w:szCs w:val="19"/>
        </w:rPr>
        <w:tab/>
      </w:r>
      <w:r w:rsidR="00932F2A" w:rsidRPr="00D45883">
        <w:rPr>
          <w:rFonts w:ascii="Arial" w:hAnsi="Arial"/>
          <w:b/>
          <w:caps/>
          <w:sz w:val="19"/>
          <w:szCs w:val="19"/>
        </w:rPr>
        <w:t xml:space="preserve">The Protection of Children </w:t>
      </w:r>
      <w:r w:rsidR="00932F2A" w:rsidRPr="00D45883">
        <w:rPr>
          <w:rFonts w:ascii="Arial" w:hAnsi="Arial"/>
          <w:b/>
          <w:sz w:val="19"/>
          <w:szCs w:val="19"/>
        </w:rPr>
        <w:t xml:space="preserve">(Scotland) </w:t>
      </w:r>
      <w:r w:rsidR="00932F2A" w:rsidRPr="00D45883">
        <w:rPr>
          <w:rFonts w:ascii="Arial" w:hAnsi="Arial"/>
          <w:b/>
          <w:caps/>
          <w:sz w:val="19"/>
          <w:szCs w:val="19"/>
        </w:rPr>
        <w:t>Act 2003</w:t>
      </w:r>
    </w:p>
    <w:p w:rsidR="00932F2A" w:rsidRPr="00D45883" w:rsidRDefault="00932F2A" w:rsidP="00932F2A">
      <w:pPr>
        <w:tabs>
          <w:tab w:val="left" w:pos="0"/>
        </w:tabs>
        <w:spacing w:line="240" w:lineRule="exact"/>
        <w:rPr>
          <w:rFonts w:ascii="Arial" w:hAnsi="Arial"/>
          <w:sz w:val="19"/>
          <w:szCs w:val="19"/>
        </w:rPr>
      </w:pPr>
      <w:r w:rsidRPr="00D45883">
        <w:rPr>
          <w:rFonts w:ascii="Arial" w:hAnsi="Arial"/>
          <w:sz w:val="19"/>
          <w:szCs w:val="19"/>
        </w:rPr>
        <w:tab/>
      </w:r>
    </w:p>
    <w:p w:rsidR="00932F2A" w:rsidRPr="00D45883" w:rsidRDefault="00932F2A" w:rsidP="00932F2A">
      <w:pPr>
        <w:tabs>
          <w:tab w:val="left" w:pos="0"/>
        </w:tabs>
        <w:spacing w:line="240" w:lineRule="exact"/>
        <w:ind w:left="720"/>
        <w:rPr>
          <w:rFonts w:ascii="Arial" w:hAnsi="Arial"/>
          <w:sz w:val="19"/>
          <w:szCs w:val="19"/>
        </w:rPr>
      </w:pPr>
      <w:r w:rsidRPr="00D45883">
        <w:rPr>
          <w:rFonts w:ascii="Arial" w:hAnsi="Arial"/>
          <w:sz w:val="19"/>
          <w:szCs w:val="19"/>
        </w:rPr>
        <w:t>This Act makes it an offence for the Council to offer work in a childcare position to a person who is Disqualified from Working with Children. Similarly, an individual who is Disqualified from Working with Children will commit an offence if they accept an offer to do such work.</w:t>
      </w:r>
    </w:p>
    <w:p w:rsidR="00932F2A" w:rsidRPr="00D45883" w:rsidRDefault="00932F2A" w:rsidP="00932F2A">
      <w:pPr>
        <w:tabs>
          <w:tab w:val="left" w:pos="0"/>
        </w:tabs>
        <w:spacing w:line="240" w:lineRule="exact"/>
        <w:ind w:left="720"/>
        <w:rPr>
          <w:rFonts w:ascii="Arial" w:hAnsi="Arial"/>
          <w:sz w:val="19"/>
          <w:szCs w:val="19"/>
        </w:rPr>
      </w:pPr>
    </w:p>
    <w:p w:rsidR="00932F2A" w:rsidRPr="00D45883" w:rsidRDefault="00932F2A" w:rsidP="00932F2A">
      <w:pPr>
        <w:tabs>
          <w:tab w:val="left" w:pos="0"/>
        </w:tabs>
        <w:spacing w:line="240" w:lineRule="exact"/>
        <w:ind w:left="720"/>
        <w:rPr>
          <w:rFonts w:ascii="Arial" w:hAnsi="Arial"/>
          <w:sz w:val="19"/>
          <w:szCs w:val="19"/>
        </w:rPr>
      </w:pPr>
      <w:r w:rsidRPr="00D45883">
        <w:rPr>
          <w:rFonts w:ascii="Arial" w:hAnsi="Arial"/>
          <w:sz w:val="19"/>
          <w:szCs w:val="19"/>
        </w:rPr>
        <w:t>In the near future, an additional aspect of the Act is likely to be implemented. This additional aspect of the Act (when implemented) will create a new offence which organisations would commit if they fail to remove an individual who is Disqualified from Working with Children.</w:t>
      </w:r>
    </w:p>
    <w:p w:rsidR="00932F2A" w:rsidRPr="00D45883" w:rsidRDefault="00932F2A" w:rsidP="00932F2A">
      <w:pPr>
        <w:tabs>
          <w:tab w:val="left" w:pos="0"/>
        </w:tabs>
        <w:spacing w:line="240" w:lineRule="exact"/>
        <w:ind w:left="720"/>
        <w:rPr>
          <w:rFonts w:ascii="Arial" w:hAnsi="Arial"/>
          <w:sz w:val="19"/>
          <w:szCs w:val="19"/>
        </w:rPr>
      </w:pPr>
    </w:p>
    <w:p w:rsidR="00932F2A" w:rsidRPr="00D45883" w:rsidRDefault="00932F2A" w:rsidP="00932F2A">
      <w:pPr>
        <w:tabs>
          <w:tab w:val="left" w:pos="0"/>
        </w:tabs>
        <w:spacing w:line="240" w:lineRule="exact"/>
        <w:ind w:left="720"/>
        <w:rPr>
          <w:rFonts w:ascii="Arial" w:hAnsi="Arial"/>
          <w:sz w:val="19"/>
          <w:szCs w:val="19"/>
        </w:rPr>
      </w:pPr>
      <w:r w:rsidRPr="00D45883">
        <w:rPr>
          <w:rFonts w:ascii="Arial" w:hAnsi="Arial"/>
          <w:sz w:val="19"/>
          <w:szCs w:val="19"/>
        </w:rPr>
        <w:t xml:space="preserve">Further information is available at </w:t>
      </w:r>
      <w:hyperlink r:id="rId14" w:history="1">
        <w:r w:rsidRPr="00D45883">
          <w:rPr>
            <w:rStyle w:val="Hyperlink"/>
            <w:rFonts w:ascii="Arial" w:hAnsi="Arial"/>
            <w:sz w:val="19"/>
            <w:szCs w:val="19"/>
          </w:rPr>
          <w:t>www.scotland.gov.uk/childprotection</w:t>
        </w:r>
      </w:hyperlink>
      <w:r w:rsidRPr="00D45883">
        <w:rPr>
          <w:rFonts w:ascii="Arial" w:hAnsi="Arial"/>
          <w:sz w:val="19"/>
          <w:szCs w:val="19"/>
        </w:rPr>
        <w:t xml:space="preserve"> or from </w:t>
      </w:r>
      <w:r>
        <w:rPr>
          <w:rFonts w:ascii="Arial" w:hAnsi="Arial"/>
          <w:sz w:val="19"/>
          <w:szCs w:val="19"/>
        </w:rPr>
        <w:t>Customer Services and Transformation Service Support</w:t>
      </w:r>
      <w:r w:rsidRPr="00D45883">
        <w:rPr>
          <w:rFonts w:ascii="Arial" w:hAnsi="Arial"/>
          <w:sz w:val="19"/>
          <w:szCs w:val="19"/>
        </w:rPr>
        <w:t>.</w:t>
      </w:r>
    </w:p>
    <w:p w:rsidR="00932F2A" w:rsidRDefault="00932F2A" w:rsidP="00932F2A">
      <w:pPr>
        <w:tabs>
          <w:tab w:val="left" w:pos="0"/>
        </w:tabs>
        <w:spacing w:line="240" w:lineRule="exact"/>
        <w:ind w:left="720"/>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18</w:t>
      </w:r>
      <w:r w:rsidRPr="00D45883">
        <w:rPr>
          <w:rFonts w:ascii="Arial" w:hAnsi="Arial"/>
          <w:sz w:val="19"/>
          <w:szCs w:val="19"/>
        </w:rPr>
        <w:tab/>
      </w:r>
      <w:r w:rsidRPr="00D45883">
        <w:rPr>
          <w:rFonts w:ascii="Arial" w:hAnsi="Arial"/>
          <w:b/>
          <w:sz w:val="19"/>
          <w:szCs w:val="19"/>
        </w:rPr>
        <w:t>ADDITIONAL CONDITIONS</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r w:rsidRPr="00D45883">
        <w:rPr>
          <w:rFonts w:ascii="Arial" w:hAnsi="Arial"/>
          <w:sz w:val="19"/>
          <w:szCs w:val="19"/>
        </w:rPr>
        <w:t>The terms applying to your post are as contained in the National Collective Bargaining Agreement “A teaching Profession for the 21</w:t>
      </w:r>
      <w:r w:rsidRPr="00D45883">
        <w:rPr>
          <w:rFonts w:ascii="Arial" w:hAnsi="Arial"/>
          <w:sz w:val="19"/>
          <w:szCs w:val="19"/>
          <w:vertAlign w:val="superscript"/>
        </w:rPr>
        <w:t>st</w:t>
      </w:r>
      <w:r w:rsidRPr="00D45883">
        <w:rPr>
          <w:rFonts w:ascii="Arial" w:hAnsi="Arial"/>
          <w:sz w:val="19"/>
          <w:szCs w:val="19"/>
        </w:rPr>
        <w:t xml:space="preserve"> Century” and these supersede any previous terms cited in the Scottish Joint Negotiating Committee (SJNC) collective bargaining agreement scheme of salaries and conditions of service for teaching staff in school education, known as the “Yellow Book”, unless these have been subsequently agreed by the Scottish Negotiating Committee for teachers (SNCT),or Local Negotiating Committee for teachers or by East </w:t>
      </w: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r w:rsidRPr="00D45883">
        <w:rPr>
          <w:rFonts w:ascii="Arial" w:hAnsi="Arial"/>
          <w:sz w:val="19"/>
          <w:szCs w:val="19"/>
        </w:rPr>
        <w:t>Dunbartonshire Council.</w:t>
      </w: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r w:rsidRPr="00D45883">
        <w:rPr>
          <w:rFonts w:ascii="Arial" w:hAnsi="Arial"/>
          <w:sz w:val="19"/>
          <w:szCs w:val="19"/>
        </w:rPr>
        <w:t>Please note that posts of Head Teacher, Depute Head Teacher and Principal Teacher may be subject to future job sizing in accordance with the recommendations made in the McCrone Agreement on Pay &amp; Conditions for Teachers.</w:t>
      </w: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p>
    <w:p w:rsidR="00932F2A" w:rsidRPr="00D45883" w:rsidRDefault="00932F2A" w:rsidP="00932F2A">
      <w:pPr>
        <w:tabs>
          <w:tab w:val="left" w:pos="0"/>
          <w:tab w:val="left" w:pos="360"/>
          <w:tab w:val="left" w:pos="720"/>
          <w:tab w:val="left" w:pos="1080"/>
        </w:tabs>
        <w:spacing w:line="240" w:lineRule="exact"/>
        <w:ind w:left="663" w:right="720"/>
        <w:rPr>
          <w:rFonts w:ascii="Arial" w:hAnsi="Arial"/>
          <w:sz w:val="19"/>
          <w:szCs w:val="19"/>
        </w:rPr>
      </w:pPr>
      <w:r w:rsidRPr="00D45883">
        <w:rPr>
          <w:rFonts w:ascii="Arial" w:hAnsi="Arial"/>
          <w:sz w:val="19"/>
          <w:szCs w:val="19"/>
        </w:rPr>
        <w:t>Such job sizing may result in an increase or decrease to the current salary provision. Where</w:t>
      </w:r>
    </w:p>
    <w:p w:rsidR="00932F2A" w:rsidRDefault="00932F2A" w:rsidP="00932F2A">
      <w:pPr>
        <w:tabs>
          <w:tab w:val="left" w:pos="0"/>
          <w:tab w:val="left" w:pos="360"/>
          <w:tab w:val="left" w:pos="720"/>
          <w:tab w:val="left" w:pos="1080"/>
        </w:tabs>
        <w:spacing w:line="240" w:lineRule="exact"/>
        <w:ind w:left="663" w:right="720"/>
        <w:rPr>
          <w:rFonts w:ascii="Arial" w:hAnsi="Arial"/>
          <w:sz w:val="19"/>
          <w:szCs w:val="19"/>
        </w:rPr>
      </w:pPr>
      <w:r w:rsidRPr="00D45883">
        <w:rPr>
          <w:rFonts w:ascii="Arial" w:hAnsi="Arial"/>
          <w:sz w:val="19"/>
          <w:szCs w:val="19"/>
        </w:rPr>
        <w:t xml:space="preserve">such a salary change is determined, it will be implemented in accordance with national agreements. </w:t>
      </w:r>
    </w:p>
    <w:p w:rsidR="00932F2A" w:rsidRDefault="00932F2A" w:rsidP="00932F2A">
      <w:pPr>
        <w:tabs>
          <w:tab w:val="left" w:pos="0"/>
          <w:tab w:val="left" w:pos="360"/>
          <w:tab w:val="left" w:pos="720"/>
          <w:tab w:val="left" w:pos="1080"/>
        </w:tabs>
        <w:spacing w:line="240" w:lineRule="exact"/>
        <w:ind w:left="663" w:right="720"/>
        <w:rPr>
          <w:rFonts w:ascii="Arial" w:hAnsi="Arial"/>
          <w:sz w:val="19"/>
          <w:szCs w:val="19"/>
        </w:rPr>
      </w:pPr>
    </w:p>
    <w:p w:rsidR="00932F2A" w:rsidRPr="00ED1986" w:rsidRDefault="00932F2A" w:rsidP="00932F2A">
      <w:pPr>
        <w:tabs>
          <w:tab w:val="left" w:pos="0"/>
          <w:tab w:val="left" w:pos="360"/>
          <w:tab w:val="left" w:pos="720"/>
          <w:tab w:val="left" w:pos="1080"/>
        </w:tabs>
        <w:spacing w:line="240" w:lineRule="exact"/>
        <w:ind w:left="663" w:right="720"/>
        <w:rPr>
          <w:rFonts w:ascii="Arial" w:hAnsi="Arial"/>
          <w:i/>
          <w:color w:val="FF0000"/>
          <w:sz w:val="19"/>
          <w:szCs w:val="19"/>
        </w:rPr>
      </w:pPr>
      <w:r w:rsidRPr="00ED1986">
        <w:rPr>
          <w:rFonts w:ascii="Arial" w:hAnsi="Arial"/>
          <w:i/>
          <w:color w:val="FF0000"/>
          <w:sz w:val="19"/>
          <w:szCs w:val="19"/>
        </w:rPr>
        <w:t>This appointment is in accordance with the Teacher Superannuation (Scotland) Regulations – winding down scheme and with the departments</w:t>
      </w:r>
      <w:r>
        <w:rPr>
          <w:rFonts w:ascii="Arial" w:hAnsi="Arial"/>
          <w:i/>
          <w:color w:val="FF0000"/>
          <w:sz w:val="19"/>
          <w:szCs w:val="19"/>
        </w:rPr>
        <w:t>’</w:t>
      </w:r>
      <w:r w:rsidRPr="00ED1986">
        <w:rPr>
          <w:rFonts w:ascii="Arial" w:hAnsi="Arial"/>
          <w:i/>
          <w:color w:val="FF0000"/>
          <w:sz w:val="19"/>
          <w:szCs w:val="19"/>
        </w:rPr>
        <w:t xml:space="preserve"> procedures Manual 2/27 – Winding Down Scheme for Teachers</w:t>
      </w:r>
      <w:r>
        <w:rPr>
          <w:rFonts w:ascii="Arial" w:hAnsi="Arial"/>
          <w:i/>
          <w:color w:val="FF0000"/>
          <w:sz w:val="19"/>
          <w:szCs w:val="19"/>
        </w:rPr>
        <w:t>.</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b/>
          <w:sz w:val="19"/>
          <w:szCs w:val="19"/>
        </w:rPr>
      </w:pPr>
      <w:r w:rsidRPr="00D45883">
        <w:rPr>
          <w:rFonts w:ascii="Arial" w:hAnsi="Arial"/>
          <w:sz w:val="19"/>
          <w:szCs w:val="19"/>
        </w:rPr>
        <w:t>19</w:t>
      </w:r>
      <w:r w:rsidRPr="00D45883">
        <w:rPr>
          <w:rFonts w:ascii="Arial" w:hAnsi="Arial"/>
          <w:sz w:val="19"/>
          <w:szCs w:val="19"/>
        </w:rPr>
        <w:tab/>
      </w:r>
      <w:r w:rsidRPr="00D45883">
        <w:rPr>
          <w:rFonts w:ascii="Arial" w:hAnsi="Arial"/>
          <w:b/>
          <w:sz w:val="19"/>
          <w:szCs w:val="19"/>
        </w:rPr>
        <w:t>DATA PROTECTION ACT 1998</w:t>
      </w:r>
    </w:p>
    <w:p w:rsidR="00932F2A" w:rsidRPr="00D45883" w:rsidRDefault="00932F2A" w:rsidP="00932F2A">
      <w:pPr>
        <w:tabs>
          <w:tab w:val="left" w:pos="720"/>
        </w:tabs>
        <w:spacing w:line="240" w:lineRule="exact"/>
        <w:rPr>
          <w:rFonts w:ascii="Arial" w:hAnsi="Arial"/>
          <w:b/>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The Data protection Act 1998 states that Personal Data, including Sensitive Personal data, shall be processed fairly and lawfully and in particular, shall not be processed unless: -</w:t>
      </w: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t>The employee has given his or her consent to the process,</w:t>
      </w: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t>That processing is necessary for the performance of a contract,</w:t>
      </w: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t>That processing is necessary to comply with legal obligations,</w:t>
      </w:r>
    </w:p>
    <w:p w:rsidR="00932F2A" w:rsidRPr="00D45883" w:rsidRDefault="00932F2A" w:rsidP="00932F2A">
      <w:pPr>
        <w:tabs>
          <w:tab w:val="left" w:pos="720"/>
        </w:tabs>
        <w:spacing w:line="240" w:lineRule="exact"/>
        <w:rPr>
          <w:rFonts w:ascii="Arial" w:hAnsi="Arial"/>
          <w:sz w:val="19"/>
          <w:szCs w:val="19"/>
        </w:rPr>
      </w:pPr>
      <w:r w:rsidRPr="00D45883">
        <w:rPr>
          <w:rFonts w:ascii="Arial" w:hAnsi="Arial"/>
          <w:sz w:val="19"/>
          <w:szCs w:val="19"/>
        </w:rPr>
        <w:tab/>
        <w:t>That processing is necessary in order to protect the vital interest of the employee,</w:t>
      </w: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That processing is necessary for the purposes of legitimate interests pursued by the Data</w:t>
      </w:r>
      <w:r>
        <w:rPr>
          <w:rFonts w:ascii="Arial" w:hAnsi="Arial"/>
          <w:sz w:val="19"/>
          <w:szCs w:val="19"/>
        </w:rPr>
        <w:t xml:space="preserve"> </w:t>
      </w:r>
      <w:r w:rsidRPr="00D45883">
        <w:rPr>
          <w:rFonts w:ascii="Arial" w:hAnsi="Arial"/>
          <w:sz w:val="19"/>
          <w:szCs w:val="19"/>
        </w:rPr>
        <w:t>Controller, and</w:t>
      </w: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That processing is necessary for the exercise of any functions of the Crown, Minister of the Crown or Government department or public interest.</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ind w:left="720"/>
        <w:rPr>
          <w:rFonts w:ascii="Arial" w:hAnsi="Arial"/>
          <w:sz w:val="19"/>
          <w:szCs w:val="19"/>
        </w:rPr>
      </w:pPr>
      <w:r w:rsidRPr="00D45883">
        <w:rPr>
          <w:rFonts w:ascii="Arial" w:hAnsi="Arial"/>
          <w:sz w:val="19"/>
          <w:szCs w:val="19"/>
        </w:rPr>
        <w:t>Access to information held on file will be restricted to the relevant individuals with responsibility for Human Resource Management and will only be disclosed when at least one of the above conditions is met. If you wish to view the information held o</w:t>
      </w:r>
      <w:r>
        <w:rPr>
          <w:rFonts w:ascii="Arial" w:hAnsi="Arial"/>
          <w:sz w:val="19"/>
          <w:szCs w:val="19"/>
        </w:rPr>
        <w:t xml:space="preserve">n your file please contact Customer Services and Transformation Service Support </w:t>
      </w:r>
      <w:r w:rsidRPr="00D45883">
        <w:rPr>
          <w:rFonts w:ascii="Arial" w:hAnsi="Arial"/>
          <w:sz w:val="19"/>
          <w:szCs w:val="19"/>
        </w:rPr>
        <w:t>who will inform you of the process.</w:t>
      </w:r>
    </w:p>
    <w:p w:rsidR="00932F2A" w:rsidRPr="00D45883" w:rsidRDefault="00932F2A" w:rsidP="00932F2A">
      <w:pPr>
        <w:tabs>
          <w:tab w:val="left" w:pos="720"/>
        </w:tabs>
        <w:spacing w:line="240" w:lineRule="exact"/>
        <w:rPr>
          <w:rFonts w:ascii="Arial" w:hAnsi="Arial"/>
          <w:sz w:val="19"/>
          <w:szCs w:val="19"/>
        </w:rPr>
      </w:pPr>
    </w:p>
    <w:p w:rsidR="00932F2A" w:rsidRPr="00D45883" w:rsidRDefault="00932F2A" w:rsidP="00932F2A">
      <w:pPr>
        <w:tabs>
          <w:tab w:val="left" w:pos="720"/>
        </w:tabs>
        <w:spacing w:line="240" w:lineRule="exact"/>
        <w:rPr>
          <w:rFonts w:ascii="Arial" w:hAnsi="Arial"/>
          <w:sz w:val="19"/>
          <w:szCs w:val="19"/>
        </w:rPr>
      </w:pPr>
    </w:p>
    <w:p w:rsidR="00932F2A" w:rsidRPr="002213E6" w:rsidRDefault="00932F2A" w:rsidP="00932F2A">
      <w:pPr>
        <w:jc w:val="both"/>
        <w:rPr>
          <w:bCs/>
          <w:sz w:val="18"/>
          <w:szCs w:val="18"/>
        </w:rPr>
      </w:pPr>
      <w:r w:rsidRPr="00D45883">
        <w:rPr>
          <w:rFonts w:ascii="Arial" w:hAnsi="Arial"/>
          <w:sz w:val="19"/>
          <w:szCs w:val="19"/>
        </w:rPr>
        <w:tab/>
      </w:r>
    </w:p>
    <w:p w:rsidR="00932F2A" w:rsidRPr="00700B29" w:rsidRDefault="00932F2A" w:rsidP="00932F2A">
      <w:pPr>
        <w:ind w:firstLine="720"/>
        <w:jc w:val="both"/>
        <w:rPr>
          <w:rFonts w:ascii="Arial" w:hAnsi="Arial" w:cs="Arial"/>
          <w:bCs/>
        </w:rPr>
      </w:pPr>
      <w:r w:rsidRPr="00700B29">
        <w:rPr>
          <w:rFonts w:ascii="Arial" w:hAnsi="Arial" w:cs="Arial"/>
          <w:bCs/>
        </w:rPr>
        <w:t>S</w:t>
      </w:r>
      <w:r w:rsidR="00573764">
        <w:rPr>
          <w:rFonts w:ascii="Arial" w:hAnsi="Arial" w:cs="Arial"/>
          <w:bCs/>
        </w:rPr>
        <w:t xml:space="preserve">igned…………………………………………………………………   </w:t>
      </w:r>
      <w:r w:rsidRPr="00700B29">
        <w:rPr>
          <w:rFonts w:ascii="Arial" w:hAnsi="Arial" w:cs="Arial"/>
          <w:bCs/>
        </w:rPr>
        <w:t>Date: XXXXXXXXXX</w:t>
      </w:r>
    </w:p>
    <w:p w:rsidR="00932F2A" w:rsidRPr="005D62AC" w:rsidRDefault="00932F2A" w:rsidP="00932F2A">
      <w:pPr>
        <w:pStyle w:val="DefaultText"/>
        <w:ind w:firstLine="720"/>
        <w:jc w:val="both"/>
        <w:rPr>
          <w:rFonts w:ascii="Arial" w:hAnsi="Arial" w:cs="Arial"/>
          <w:b/>
          <w:snapToGrid/>
          <w:sz w:val="20"/>
          <w:lang w:eastAsia="en-GB"/>
        </w:rPr>
      </w:pPr>
      <w:r w:rsidRPr="005D62AC">
        <w:rPr>
          <w:rFonts w:ascii="Arial" w:hAnsi="Arial" w:cs="Arial"/>
          <w:bCs/>
          <w:sz w:val="20"/>
        </w:rPr>
        <w:t>(</w:t>
      </w:r>
      <w:r w:rsidRPr="005D62AC">
        <w:rPr>
          <w:rFonts w:ascii="Arial" w:hAnsi="Arial" w:cs="Arial"/>
          <w:bCs/>
          <w:snapToGrid/>
          <w:sz w:val="20"/>
          <w:lang w:eastAsia="en-GB"/>
        </w:rPr>
        <w:t>Bernie Sanderson, Resource Planning Manager)</w:t>
      </w:r>
    </w:p>
    <w:p w:rsidR="00932F2A" w:rsidRPr="005D62AC" w:rsidRDefault="00932F2A" w:rsidP="00932F2A">
      <w:pPr>
        <w:tabs>
          <w:tab w:val="left" w:pos="720"/>
        </w:tabs>
        <w:spacing w:line="240" w:lineRule="exact"/>
        <w:rPr>
          <w:rFonts w:ascii="Arial" w:hAnsi="Arial"/>
        </w:rPr>
      </w:pPr>
    </w:p>
    <w:p w:rsidR="00932F2A" w:rsidRDefault="00932F2A" w:rsidP="00932F2A">
      <w:pPr>
        <w:tabs>
          <w:tab w:val="left" w:pos="720"/>
        </w:tabs>
        <w:spacing w:line="240" w:lineRule="exact"/>
        <w:rPr>
          <w:rFonts w:ascii="Arial" w:hAnsi="Arial"/>
          <w:b/>
          <w:sz w:val="19"/>
          <w:szCs w:val="19"/>
          <w:u w:val="single"/>
        </w:rPr>
      </w:pPr>
    </w:p>
    <w:p w:rsidR="00932F2A" w:rsidRPr="00D45883" w:rsidRDefault="00932F2A" w:rsidP="00932F2A">
      <w:pPr>
        <w:tabs>
          <w:tab w:val="left" w:pos="720"/>
        </w:tabs>
        <w:spacing w:line="240" w:lineRule="exact"/>
        <w:rPr>
          <w:rFonts w:ascii="Arial" w:hAnsi="Arial"/>
          <w:b/>
          <w:sz w:val="19"/>
          <w:szCs w:val="19"/>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32F2A" w:rsidRPr="0016095F" w:rsidTr="00170392">
        <w:tc>
          <w:tcPr>
            <w:tcW w:w="9214" w:type="dxa"/>
            <w:shd w:val="clear" w:color="auto" w:fill="auto"/>
          </w:tcPr>
          <w:p w:rsidR="00932F2A" w:rsidRPr="0016095F" w:rsidRDefault="00932F2A" w:rsidP="00170392">
            <w:pPr>
              <w:tabs>
                <w:tab w:val="left" w:pos="720"/>
              </w:tabs>
              <w:spacing w:line="240" w:lineRule="exact"/>
              <w:rPr>
                <w:rFonts w:ascii="Arial" w:hAnsi="Arial"/>
                <w:b/>
                <w:sz w:val="19"/>
                <w:szCs w:val="19"/>
                <w:u w:val="single"/>
              </w:rPr>
            </w:pPr>
            <w:r w:rsidRPr="0016095F">
              <w:rPr>
                <w:rFonts w:ascii="Arial" w:hAnsi="Arial"/>
                <w:b/>
                <w:sz w:val="19"/>
                <w:szCs w:val="19"/>
                <w:u w:val="single"/>
              </w:rPr>
              <w:t>ACCEPTANCE OF TERMS AND CONDITIONS OF EMPLOYMENT</w:t>
            </w:r>
          </w:p>
          <w:p w:rsidR="00932F2A" w:rsidRPr="0016095F" w:rsidRDefault="00932F2A" w:rsidP="00170392">
            <w:pPr>
              <w:tabs>
                <w:tab w:val="left" w:pos="720"/>
              </w:tabs>
              <w:spacing w:line="240" w:lineRule="exact"/>
              <w:rPr>
                <w:rFonts w:ascii="Arial" w:hAnsi="Arial"/>
                <w:b/>
                <w:sz w:val="19"/>
                <w:szCs w:val="19"/>
                <w:u w:val="single"/>
              </w:rPr>
            </w:pPr>
          </w:p>
          <w:p w:rsidR="00932F2A" w:rsidRPr="0016095F" w:rsidRDefault="00932F2A" w:rsidP="00170392">
            <w:pPr>
              <w:tabs>
                <w:tab w:val="left" w:pos="720"/>
              </w:tabs>
              <w:spacing w:line="240" w:lineRule="exact"/>
              <w:rPr>
                <w:rFonts w:ascii="Arial" w:hAnsi="Arial"/>
                <w:sz w:val="19"/>
                <w:szCs w:val="19"/>
              </w:rPr>
            </w:pPr>
            <w:r w:rsidRPr="0016095F">
              <w:rPr>
                <w:rFonts w:ascii="Arial" w:hAnsi="Arial"/>
                <w:sz w:val="19"/>
                <w:szCs w:val="19"/>
              </w:rPr>
              <w:t>I hereby accept the terms and conditions of employment for the post of &lt;Description&gt;, &lt;Description1&gt;</w:t>
            </w:r>
            <w:r w:rsidRPr="0016095F">
              <w:rPr>
                <w:rFonts w:ascii="Arial" w:hAnsi="Arial"/>
                <w:b/>
                <w:sz w:val="19"/>
                <w:szCs w:val="19"/>
              </w:rPr>
              <w:t xml:space="preserve">. </w:t>
            </w:r>
            <w:r w:rsidRPr="0016095F">
              <w:rPr>
                <w:rFonts w:ascii="Arial" w:hAnsi="Arial"/>
                <w:sz w:val="19"/>
                <w:szCs w:val="19"/>
              </w:rPr>
              <w:t>I can confirm that I have read and understand paragraph 17 and that I am not on the Disqualified from Working with Children List.</w:t>
            </w:r>
          </w:p>
          <w:p w:rsidR="00932F2A" w:rsidRPr="0016095F" w:rsidRDefault="00932F2A" w:rsidP="00170392">
            <w:pPr>
              <w:tabs>
                <w:tab w:val="left" w:pos="720"/>
              </w:tabs>
              <w:spacing w:line="240" w:lineRule="exact"/>
              <w:rPr>
                <w:rFonts w:ascii="Arial" w:hAnsi="Arial"/>
                <w:sz w:val="19"/>
                <w:szCs w:val="19"/>
                <w:u w:val="single"/>
              </w:rPr>
            </w:pPr>
          </w:p>
          <w:p w:rsidR="00932F2A" w:rsidRPr="0016095F" w:rsidRDefault="00932F2A" w:rsidP="00170392">
            <w:pPr>
              <w:tabs>
                <w:tab w:val="left" w:pos="720"/>
              </w:tabs>
              <w:spacing w:line="240" w:lineRule="exact"/>
              <w:rPr>
                <w:rFonts w:ascii="Arial" w:hAnsi="Arial"/>
                <w:sz w:val="19"/>
                <w:szCs w:val="19"/>
              </w:rPr>
            </w:pPr>
            <w:r w:rsidRPr="0016095F">
              <w:rPr>
                <w:rFonts w:ascii="Arial" w:hAnsi="Arial"/>
                <w:sz w:val="19"/>
                <w:szCs w:val="19"/>
              </w:rPr>
              <w:t xml:space="preserve"> Signed ……………………………………………………….                     Date ……………………………            </w:t>
            </w:r>
          </w:p>
          <w:p w:rsidR="00932F2A" w:rsidRPr="0016095F" w:rsidRDefault="00932F2A" w:rsidP="00170392">
            <w:pPr>
              <w:tabs>
                <w:tab w:val="left" w:pos="720"/>
              </w:tabs>
              <w:spacing w:line="240" w:lineRule="exact"/>
              <w:rPr>
                <w:rFonts w:ascii="Arial" w:hAnsi="Arial"/>
                <w:b/>
                <w:sz w:val="19"/>
                <w:szCs w:val="19"/>
                <w:u w:val="single"/>
              </w:rPr>
            </w:pPr>
          </w:p>
        </w:tc>
      </w:tr>
    </w:tbl>
    <w:p w:rsidR="00932F2A" w:rsidRPr="00D45883" w:rsidRDefault="00932F2A" w:rsidP="00932F2A">
      <w:pPr>
        <w:pStyle w:val="DefaultText"/>
        <w:tabs>
          <w:tab w:val="left" w:pos="720"/>
        </w:tabs>
        <w:spacing w:line="240" w:lineRule="exact"/>
        <w:rPr>
          <w:rFonts w:ascii="Arial" w:hAnsi="Arial"/>
          <w:sz w:val="19"/>
          <w:szCs w:val="19"/>
        </w:rPr>
      </w:pPr>
    </w:p>
    <w:p w:rsidR="00B658A0" w:rsidRDefault="00B658A0" w:rsidP="00B658A0"/>
    <w:p w:rsidR="00B658A0" w:rsidRDefault="00B658A0" w:rsidP="00B658A0"/>
    <w:p w:rsidR="00B658A0" w:rsidRDefault="00B658A0" w:rsidP="00B658A0"/>
    <w:p w:rsidR="00B658A0" w:rsidRDefault="00B658A0" w:rsidP="00B658A0"/>
    <w:p w:rsidR="00F2342C" w:rsidRDefault="00F2342C" w:rsidP="00F2342C">
      <w:pPr>
        <w:shd w:val="clear" w:color="auto" w:fill="FFFFFF"/>
        <w:spacing w:before="100" w:beforeAutospacing="1" w:after="240"/>
        <w:rPr>
          <w:rFonts w:ascii="Verdana" w:hAnsi="Verdana"/>
          <w:sz w:val="21"/>
          <w:szCs w:val="21"/>
          <w:lang w:eastAsia="en-GB"/>
        </w:rPr>
      </w:pPr>
    </w:p>
    <w:p w:rsidR="00DD4EDE" w:rsidRDefault="00DD4EDE"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B658A0" w:rsidRDefault="00B658A0" w:rsidP="00F2342C">
      <w:pPr>
        <w:shd w:val="clear" w:color="auto" w:fill="FFFFFF"/>
        <w:spacing w:before="100" w:beforeAutospacing="1" w:after="240"/>
        <w:jc w:val="center"/>
        <w:rPr>
          <w:rFonts w:ascii="Verdana" w:hAnsi="Verdana"/>
          <w:b/>
          <w:color w:val="000000"/>
          <w:lang w:eastAsia="en-G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p>
    <w:p w:rsidR="00E85892" w:rsidRDefault="00E85892" w:rsidP="00E85892">
      <w:pPr>
        <w:tabs>
          <w:tab w:val="left" w:pos="709"/>
        </w:tabs>
        <w:ind w:left="1418" w:hanging="1418"/>
        <w:rPr>
          <w:rFonts w:cs="Arial"/>
          <w:b/>
        </w:rPr>
      </w:pPr>
      <w:r>
        <w:rPr>
          <w:rFonts w:cs="Arial"/>
          <w:noProof/>
          <w:lang w:eastAsia="en-GB"/>
        </w:rPr>
        <mc:AlternateContent>
          <mc:Choice Requires="wps">
            <w:drawing>
              <wp:anchor distT="0" distB="0" distL="114300" distR="114300" simplePos="0" relativeHeight="251723776" behindDoc="1" locked="0" layoutInCell="1" allowOverlap="1" wp14:anchorId="15B2A934" wp14:editId="0211E612">
                <wp:simplePos x="0" y="0"/>
                <wp:positionH relativeFrom="column">
                  <wp:posOffset>930303</wp:posOffset>
                </wp:positionH>
                <wp:positionV relativeFrom="paragraph">
                  <wp:posOffset>68883</wp:posOffset>
                </wp:positionV>
                <wp:extent cx="4408226" cy="2019631"/>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4408226" cy="2019631"/>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73.25pt;margin-top:5.4pt;width:347.1pt;height:159.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" fillcolor="#f2f2f2 [3052]" strokecolor="black [3213]" strokeweight="2pt"/>
            </w:pict>
          </mc:Fallback>
        </mc:AlternateContent>
      </w:r>
    </w:p>
    <w:p w:rsidR="00E85892" w:rsidRDefault="00E85892" w:rsidP="00E85892">
      <w:pPr>
        <w:tabs>
          <w:tab w:val="left" w:pos="709"/>
        </w:tabs>
        <w:ind w:left="1418" w:hanging="1418"/>
        <w:rPr>
          <w:rFonts w:cs="Arial"/>
          <w:b/>
        </w:rPr>
      </w:pPr>
    </w:p>
    <w:p w:rsidR="00E85892" w:rsidRPr="00284228" w:rsidRDefault="00E85892" w:rsidP="00E85892">
      <w:pPr>
        <w:ind w:left="1440" w:firstLine="720"/>
        <w:rPr>
          <w:rFonts w:cs="Arial"/>
          <w:b/>
          <w:sz w:val="32"/>
          <w:szCs w:val="32"/>
        </w:rPr>
      </w:pPr>
      <w:r>
        <w:rPr>
          <w:rFonts w:cs="Arial"/>
          <w:b/>
          <w:sz w:val="32"/>
          <w:szCs w:val="32"/>
        </w:rPr>
        <w:t>Education Procedure Manual 2/02</w:t>
      </w:r>
    </w:p>
    <w:p w:rsidR="00E85892" w:rsidRPr="00284228" w:rsidRDefault="00E85892" w:rsidP="00E85892">
      <w:pPr>
        <w:jc w:val="center"/>
        <w:rPr>
          <w:rFonts w:cs="Arial"/>
          <w:b/>
          <w:sz w:val="32"/>
          <w:szCs w:val="32"/>
        </w:rPr>
      </w:pPr>
      <w:r w:rsidRPr="00284228">
        <w:rPr>
          <w:rFonts w:cs="Arial"/>
          <w:b/>
          <w:sz w:val="32"/>
          <w:szCs w:val="32"/>
        </w:rPr>
        <w:t>Appendix 1</w:t>
      </w:r>
    </w:p>
    <w:p w:rsidR="00E85892" w:rsidRPr="00284228" w:rsidRDefault="00E85892" w:rsidP="00E85892">
      <w:pPr>
        <w:jc w:val="center"/>
        <w:rPr>
          <w:rFonts w:cs="Arial"/>
          <w:b/>
          <w:sz w:val="32"/>
          <w:szCs w:val="32"/>
        </w:rPr>
      </w:pPr>
    </w:p>
    <w:p w:rsidR="00E85892" w:rsidRDefault="00E85892" w:rsidP="00E85892">
      <w:pPr>
        <w:jc w:val="center"/>
        <w:rPr>
          <w:rFonts w:cs="Arial"/>
          <w:b/>
          <w:sz w:val="32"/>
          <w:szCs w:val="32"/>
        </w:rPr>
      </w:pPr>
      <w:r w:rsidRPr="00284228">
        <w:rPr>
          <w:rFonts w:cs="Arial"/>
          <w:b/>
          <w:sz w:val="32"/>
          <w:szCs w:val="32"/>
        </w:rPr>
        <w:t xml:space="preserve">   </w:t>
      </w:r>
      <w:r w:rsidRPr="00E910CD">
        <w:rPr>
          <w:rFonts w:cs="Arial"/>
          <w:b/>
          <w:sz w:val="32"/>
          <w:szCs w:val="32"/>
        </w:rPr>
        <w:t xml:space="preserve">Recruitment and Selection Procedures </w:t>
      </w:r>
    </w:p>
    <w:p w:rsidR="00E85892" w:rsidRDefault="00E85892" w:rsidP="00E85892">
      <w:pPr>
        <w:jc w:val="center"/>
        <w:rPr>
          <w:rFonts w:cs="Arial"/>
          <w:b/>
          <w:sz w:val="32"/>
          <w:szCs w:val="32"/>
        </w:rPr>
      </w:pPr>
      <w:r w:rsidRPr="00E910CD">
        <w:rPr>
          <w:rFonts w:cs="Arial"/>
          <w:b/>
          <w:sz w:val="32"/>
          <w:szCs w:val="32"/>
        </w:rPr>
        <w:t xml:space="preserve">for </w:t>
      </w:r>
    </w:p>
    <w:p w:rsidR="00E85892" w:rsidRDefault="00E85892" w:rsidP="00E85892">
      <w:pPr>
        <w:ind w:left="1440"/>
        <w:rPr>
          <w:rFonts w:cs="Arial"/>
          <w:b/>
          <w:sz w:val="32"/>
          <w:szCs w:val="32"/>
        </w:rPr>
      </w:pPr>
      <w:r>
        <w:rPr>
          <w:rFonts w:cs="Arial"/>
          <w:b/>
          <w:sz w:val="32"/>
          <w:szCs w:val="32"/>
        </w:rPr>
        <w:t xml:space="preserve">            </w:t>
      </w:r>
      <w:r w:rsidRPr="00E910CD">
        <w:rPr>
          <w:rFonts w:cs="Arial"/>
          <w:b/>
          <w:sz w:val="32"/>
          <w:szCs w:val="32"/>
        </w:rPr>
        <w:t xml:space="preserve">Permanent Senior Promoted Posts </w:t>
      </w:r>
    </w:p>
    <w:p w:rsidR="00E85892" w:rsidRPr="00E910CD" w:rsidRDefault="00E85892" w:rsidP="00E85892">
      <w:pPr>
        <w:ind w:left="1440"/>
        <w:rPr>
          <w:rFonts w:cs="Arial"/>
          <w:b/>
          <w:sz w:val="32"/>
          <w:szCs w:val="32"/>
        </w:rPr>
      </w:pPr>
      <w:r>
        <w:rPr>
          <w:rFonts w:cs="Arial"/>
          <w:b/>
          <w:sz w:val="32"/>
          <w:szCs w:val="32"/>
        </w:rPr>
        <w:t xml:space="preserve">       </w:t>
      </w:r>
      <w:r w:rsidRPr="00E910CD">
        <w:rPr>
          <w:rFonts w:cs="Arial"/>
          <w:b/>
          <w:sz w:val="32"/>
          <w:szCs w:val="32"/>
        </w:rPr>
        <w:t>in Primary, Secondary and Special Schools</w:t>
      </w:r>
    </w:p>
    <w:p w:rsidR="00E85892" w:rsidRDefault="00E85892" w:rsidP="00E85892">
      <w:pPr>
        <w:tabs>
          <w:tab w:val="left" w:pos="2210"/>
        </w:tabs>
        <w:ind w:left="1418" w:hanging="1418"/>
        <w:rPr>
          <w:sz w:val="22"/>
          <w:szCs w:val="22"/>
        </w:rPr>
      </w:pPr>
    </w:p>
    <w:p w:rsidR="00E85892" w:rsidRDefault="00E85892" w:rsidP="00E85892">
      <w:pPr>
        <w:tabs>
          <w:tab w:val="left" w:pos="709"/>
        </w:tabs>
        <w:ind w:left="1418" w:hanging="1418"/>
        <w:rPr>
          <w:sz w:val="22"/>
          <w:szCs w:val="22"/>
        </w:rPr>
      </w:pPr>
    </w:p>
    <w:p w:rsidR="00E85892" w:rsidRDefault="00E85892" w:rsidP="00E85892">
      <w:pPr>
        <w:tabs>
          <w:tab w:val="left" w:pos="709"/>
        </w:tabs>
        <w:ind w:left="1418" w:hanging="1418"/>
        <w:rPr>
          <w:sz w:val="22"/>
          <w:szCs w:val="22"/>
        </w:rPr>
      </w:pPr>
    </w:p>
    <w:p w:rsidR="00E85892" w:rsidRDefault="00E85892" w:rsidP="00E85892">
      <w:pPr>
        <w:tabs>
          <w:tab w:val="left" w:pos="709"/>
        </w:tabs>
        <w:ind w:left="1418" w:hanging="1418"/>
        <w:rPr>
          <w:sz w:val="22"/>
          <w:szCs w:val="22"/>
        </w:rPr>
      </w:pPr>
      <w:r>
        <w:rPr>
          <w:noProof/>
          <w:sz w:val="22"/>
          <w:szCs w:val="22"/>
          <w:lang w:eastAsia="en-GB"/>
        </w:rPr>
        <mc:AlternateContent>
          <mc:Choice Requires="wps">
            <w:drawing>
              <wp:anchor distT="0" distB="0" distL="114300" distR="114300" simplePos="0" relativeHeight="251722752" behindDoc="1" locked="0" layoutInCell="1" allowOverlap="1" wp14:anchorId="03B3F12C" wp14:editId="2937D40B">
                <wp:simplePos x="0" y="0"/>
                <wp:positionH relativeFrom="column">
                  <wp:posOffset>931298</wp:posOffset>
                </wp:positionH>
                <wp:positionV relativeFrom="paragraph">
                  <wp:posOffset>95002</wp:posOffset>
                </wp:positionV>
                <wp:extent cx="4408170" cy="794385"/>
                <wp:effectExtent l="0" t="0" r="11430" b="24765"/>
                <wp:wrapNone/>
                <wp:docPr id="33" name="Rectangle 33"/>
                <wp:cNvGraphicFramePr/>
                <a:graphic xmlns:a="http://schemas.openxmlformats.org/drawingml/2006/main">
                  <a:graphicData uri="http://schemas.microsoft.com/office/word/2010/wordprocessingShape">
                    <wps:wsp>
                      <wps:cNvSpPr/>
                      <wps:spPr>
                        <a:xfrm>
                          <a:off x="0" y="0"/>
                          <a:ext cx="440817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26" style="position:absolute;margin-left:73.35pt;margin-top:7.5pt;width:347.1pt;height:62.5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" fillcolor="#d8d8d8 [2732]" strokecolor="black [3213]" strokeweight="2pt"/>
            </w:pict>
          </mc:Fallback>
        </mc:AlternateContent>
      </w:r>
    </w:p>
    <w:p w:rsidR="00E85892" w:rsidRDefault="00E85892" w:rsidP="00E85892">
      <w:pPr>
        <w:tabs>
          <w:tab w:val="left" w:pos="709"/>
        </w:tabs>
        <w:ind w:left="1418" w:hanging="1418"/>
        <w:rPr>
          <w:sz w:val="22"/>
          <w:szCs w:val="22"/>
        </w:rPr>
      </w:pPr>
    </w:p>
    <w:p w:rsidR="00E85892" w:rsidRPr="00F96007" w:rsidRDefault="00E85892" w:rsidP="00E85892">
      <w:pPr>
        <w:tabs>
          <w:tab w:val="left" w:pos="709"/>
        </w:tabs>
        <w:rPr>
          <w:b/>
          <w:sz w:val="44"/>
          <w:szCs w:val="44"/>
        </w:rPr>
      </w:pPr>
      <w:r>
        <w:rPr>
          <w:sz w:val="22"/>
          <w:szCs w:val="22"/>
        </w:rPr>
        <w:tab/>
        <w:t xml:space="preserve">                                             </w:t>
      </w:r>
      <w:r>
        <w:rPr>
          <w:b/>
          <w:sz w:val="44"/>
          <w:szCs w:val="44"/>
        </w:rPr>
        <w:t>Guidance Notes</w:t>
      </w:r>
    </w:p>
    <w:p w:rsidR="00E85892" w:rsidRDefault="00E85892" w:rsidP="00E85892">
      <w:pPr>
        <w:tabs>
          <w:tab w:val="left" w:pos="709"/>
        </w:tabs>
        <w:ind w:left="1418" w:hanging="1418"/>
        <w:rPr>
          <w:sz w:val="22"/>
          <w:szCs w:val="22"/>
        </w:rPr>
      </w:pPr>
    </w:p>
    <w:p w:rsidR="00E85892" w:rsidRDefault="00E85892" w:rsidP="00E85892">
      <w:pPr>
        <w:rPr>
          <w:b/>
          <w:sz w:val="22"/>
          <w:szCs w:val="22"/>
        </w:rPr>
      </w:pPr>
    </w:p>
    <w:p w:rsidR="00E85892" w:rsidRDefault="00E85892" w:rsidP="00E85892">
      <w:pPr>
        <w:shd w:val="clear" w:color="auto" w:fill="FFFFFF"/>
        <w:spacing w:before="100" w:beforeAutospacing="1" w:after="240"/>
        <w:rPr>
          <w:b/>
          <w:sz w:val="22"/>
          <w:szCs w:val="22"/>
        </w:rPr>
      </w:pPr>
    </w:p>
    <w:p w:rsidR="00E85892" w:rsidRDefault="00E85892" w:rsidP="00E85892">
      <w:pPr>
        <w:shd w:val="clear" w:color="auto" w:fill="FFFFFF"/>
        <w:spacing w:before="100" w:beforeAutospacing="1" w:after="240"/>
        <w:rPr>
          <w:b/>
          <w:sz w:val="22"/>
          <w:szCs w:val="22"/>
        </w:rPr>
      </w:pPr>
    </w:p>
    <w:p w:rsidR="00E85892" w:rsidRDefault="00E85892" w:rsidP="00E85892">
      <w:pPr>
        <w:shd w:val="clear" w:color="auto" w:fill="FFFFFF"/>
        <w:rPr>
          <w:b/>
          <w:sz w:val="22"/>
          <w:szCs w:val="22"/>
        </w:rPr>
      </w:pPr>
      <w:r>
        <w:rPr>
          <w:b/>
          <w:sz w:val="22"/>
          <w:szCs w:val="22"/>
        </w:rPr>
        <w:t xml:space="preserve">Guidance on Parental Involvement in the Appointment Processes for </w:t>
      </w:r>
      <w:r>
        <w:rPr>
          <w:b/>
          <w:sz w:val="22"/>
          <w:szCs w:val="22"/>
        </w:rPr>
        <w:tab/>
      </w:r>
      <w:r>
        <w:rPr>
          <w:b/>
          <w:sz w:val="22"/>
          <w:szCs w:val="22"/>
        </w:rPr>
        <w:tab/>
      </w:r>
      <w:r>
        <w:rPr>
          <w:b/>
          <w:sz w:val="22"/>
          <w:szCs w:val="22"/>
        </w:rPr>
        <w:tab/>
        <w:t>Page 83</w:t>
      </w:r>
    </w:p>
    <w:p w:rsidR="00E85892" w:rsidRDefault="00E85892" w:rsidP="00E85892">
      <w:pPr>
        <w:shd w:val="clear" w:color="auto" w:fill="FFFFFF"/>
        <w:spacing w:after="240"/>
        <w:rPr>
          <w:b/>
          <w:sz w:val="22"/>
          <w:szCs w:val="22"/>
        </w:rPr>
      </w:pPr>
      <w:r>
        <w:rPr>
          <w:b/>
          <w:sz w:val="22"/>
          <w:szCs w:val="22"/>
        </w:rPr>
        <w:t xml:space="preserve">Head Teacher and Deputy Head Teacher Posts </w:t>
      </w:r>
    </w:p>
    <w:p w:rsidR="00AA4E81" w:rsidRDefault="00AA4E81" w:rsidP="00E85892">
      <w:pPr>
        <w:shd w:val="clear" w:color="auto" w:fill="FFFFFF"/>
        <w:spacing w:after="240"/>
        <w:rPr>
          <w:b/>
          <w:sz w:val="22"/>
          <w:szCs w:val="22"/>
        </w:rPr>
      </w:pPr>
    </w:p>
    <w:p w:rsidR="00AA4E81" w:rsidRPr="00E85892" w:rsidRDefault="00AA4E81" w:rsidP="00E85892">
      <w:pPr>
        <w:shd w:val="clear" w:color="auto" w:fill="FFFFFF"/>
        <w:spacing w:after="240"/>
        <w:rPr>
          <w:b/>
          <w:sz w:val="22"/>
          <w:szCs w:val="22"/>
        </w:rPr>
      </w:pPr>
      <w:r>
        <w:rPr>
          <w:b/>
          <w:sz w:val="22"/>
          <w:szCs w:val="22"/>
        </w:rPr>
        <w:t>Guidance Notes on Interviews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F46FE">
        <w:rPr>
          <w:b/>
          <w:sz w:val="22"/>
          <w:szCs w:val="22"/>
        </w:rPr>
        <w:tab/>
      </w:r>
      <w:r w:rsidR="006F46FE">
        <w:rPr>
          <w:b/>
          <w:sz w:val="22"/>
          <w:szCs w:val="22"/>
        </w:rPr>
        <w:tab/>
      </w:r>
      <w:r w:rsidR="006F46FE">
        <w:rPr>
          <w:b/>
          <w:sz w:val="22"/>
          <w:szCs w:val="22"/>
        </w:rPr>
        <w:tab/>
        <w:t>Page</w:t>
      </w:r>
      <w:r w:rsidR="00EF7D5F">
        <w:rPr>
          <w:b/>
          <w:sz w:val="22"/>
          <w:szCs w:val="22"/>
        </w:rPr>
        <w:t xml:space="preserve"> 89</w:t>
      </w:r>
      <w:r>
        <w:rPr>
          <w:b/>
          <w:sz w:val="22"/>
          <w:szCs w:val="22"/>
        </w:rPr>
        <w:tab/>
      </w:r>
      <w:r>
        <w:rPr>
          <w:b/>
          <w:sz w:val="22"/>
          <w:szCs w:val="22"/>
        </w:rPr>
        <w:tab/>
      </w:r>
      <w:r>
        <w:rPr>
          <w:b/>
          <w:sz w:val="22"/>
          <w:szCs w:val="22"/>
        </w:rPr>
        <w:tab/>
      </w: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E85892">
      <w:pPr>
        <w:jc w:val="center"/>
        <w:rPr>
          <w:rFonts w:cs="Arial"/>
          <w:b/>
          <w:sz w:val="28"/>
          <w:szCs w:val="28"/>
        </w:rPr>
      </w:pPr>
      <w:r w:rsidRPr="004E5C99">
        <w:rPr>
          <w:rFonts w:cs="Arial"/>
          <w:b/>
          <w:sz w:val="28"/>
          <w:szCs w:val="28"/>
        </w:rPr>
        <w:t>This page intentionally left blank</w:t>
      </w: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E85892" w:rsidRDefault="00E85892" w:rsidP="00F2342C">
      <w:pPr>
        <w:shd w:val="clear" w:color="auto" w:fill="FFFFFF"/>
        <w:spacing w:before="100" w:beforeAutospacing="1" w:after="240"/>
        <w:jc w:val="center"/>
        <w:rPr>
          <w:rFonts w:ascii="Verdana" w:hAnsi="Verdana"/>
          <w:b/>
          <w:color w:val="000000"/>
          <w:lang w:eastAsia="en-GB"/>
        </w:rPr>
      </w:pPr>
    </w:p>
    <w:p w:rsidR="00F2342C" w:rsidRDefault="00F2342C" w:rsidP="00F2342C">
      <w:pPr>
        <w:shd w:val="clear" w:color="auto" w:fill="FFFFFF"/>
        <w:outlineLvl w:val="3"/>
        <w:rPr>
          <w:rFonts w:ascii="Verdana" w:hAnsi="Verdana"/>
          <w:b/>
          <w:bCs/>
          <w:color w:val="335183"/>
          <w:sz w:val="21"/>
          <w:szCs w:val="21"/>
          <w:lang w:eastAsia="en-GB"/>
        </w:rPr>
      </w:pPr>
    </w:p>
    <w:p w:rsidR="00B9052E" w:rsidRDefault="00EF7D5F" w:rsidP="00B9052E">
      <w:r>
        <w:rPr>
          <w:noProof/>
          <w:lang w:eastAsia="en-GB"/>
        </w:rPr>
        <mc:AlternateContent>
          <mc:Choice Requires="wps">
            <w:drawing>
              <wp:anchor distT="0" distB="0" distL="114300" distR="114300" simplePos="0" relativeHeight="251723263" behindDoc="1" locked="0" layoutInCell="1" allowOverlap="1">
                <wp:simplePos x="0" y="0"/>
                <wp:positionH relativeFrom="column">
                  <wp:posOffset>175923</wp:posOffset>
                </wp:positionH>
                <wp:positionV relativeFrom="paragraph">
                  <wp:posOffset>58033</wp:posOffset>
                </wp:positionV>
                <wp:extent cx="6241774" cy="842839"/>
                <wp:effectExtent l="0" t="0" r="26035" b="14605"/>
                <wp:wrapNone/>
                <wp:docPr id="38" name="Rectangle 38"/>
                <wp:cNvGraphicFramePr/>
                <a:graphic xmlns:a="http://schemas.openxmlformats.org/drawingml/2006/main">
                  <a:graphicData uri="http://schemas.microsoft.com/office/word/2010/wordprocessingShape">
                    <wps:wsp>
                      <wps:cNvSpPr/>
                      <wps:spPr>
                        <a:xfrm>
                          <a:off x="0" y="0"/>
                          <a:ext cx="6241774" cy="842839"/>
                        </a:xfrm>
                        <a:prstGeom prst="rect">
                          <a:avLst/>
                        </a:prstGeom>
                        <a:solidFill>
                          <a:schemeClr val="bg1">
                            <a:lumMod val="8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3.85pt;margin-top:4.55pt;width:491.5pt;height:66.35pt;z-index:-251593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" fillcolor="#d8d8d8 [2732]" strokecolor="#5a5a5a [2109]" strokeweight="2pt"/>
            </w:pict>
          </mc:Fallback>
        </mc:AlternateContent>
      </w:r>
    </w:p>
    <w:p w:rsidR="00B9052E" w:rsidRDefault="00B9052E" w:rsidP="00B9052E">
      <w:pPr>
        <w:shd w:val="clear" w:color="auto" w:fill="FFFFFF"/>
        <w:jc w:val="center"/>
        <w:rPr>
          <w:rFonts w:ascii="Verdana" w:hAnsi="Verdana"/>
          <w:b/>
          <w:color w:val="000000"/>
          <w:sz w:val="18"/>
          <w:szCs w:val="18"/>
          <w:lang w:eastAsia="en-GB"/>
        </w:rPr>
      </w:pPr>
      <w:r>
        <w:tab/>
      </w:r>
      <w:r w:rsidRPr="001F782D">
        <w:rPr>
          <w:rFonts w:ascii="Verdana" w:hAnsi="Verdana"/>
          <w:b/>
          <w:color w:val="000000"/>
          <w:sz w:val="18"/>
          <w:szCs w:val="18"/>
          <w:lang w:eastAsia="en-GB"/>
        </w:rPr>
        <w:t>Scottish Schools (Parental Involvement) Act 2006</w:t>
      </w:r>
    </w:p>
    <w:p w:rsidR="00B9052E" w:rsidRPr="001F782D" w:rsidRDefault="00B9052E" w:rsidP="00B9052E">
      <w:pPr>
        <w:shd w:val="clear" w:color="auto" w:fill="FFFFFF"/>
        <w:jc w:val="center"/>
        <w:rPr>
          <w:rFonts w:ascii="Verdana" w:hAnsi="Verdana"/>
          <w:b/>
          <w:color w:val="000000"/>
          <w:lang w:eastAsia="en-GB"/>
        </w:rPr>
      </w:pPr>
      <w:r w:rsidRPr="001F782D">
        <w:rPr>
          <w:rFonts w:ascii="Verdana" w:hAnsi="Verdana"/>
          <w:b/>
          <w:color w:val="000000"/>
          <w:lang w:eastAsia="en-GB"/>
        </w:rPr>
        <w:t>Guidance on Parental Involvement in the Appointment Processes for Headteacher and Deputy Headteacher Posts</w:t>
      </w:r>
    </w:p>
    <w:p w:rsidR="00B9052E" w:rsidRPr="001F782D" w:rsidRDefault="00B9052E" w:rsidP="00B9052E">
      <w:pPr>
        <w:shd w:val="clear" w:color="auto" w:fill="FFFFFF"/>
        <w:jc w:val="center"/>
        <w:rPr>
          <w:rFonts w:ascii="Verdana" w:hAnsi="Verdana"/>
          <w:color w:val="000000"/>
          <w:sz w:val="20"/>
          <w:szCs w:val="20"/>
          <w:lang w:eastAsia="en-GB"/>
        </w:rPr>
      </w:pPr>
      <w:r w:rsidRPr="001F782D">
        <w:rPr>
          <w:rFonts w:ascii="Verdana" w:hAnsi="Verdana"/>
          <w:b/>
          <w:color w:val="000000"/>
          <w:sz w:val="18"/>
          <w:szCs w:val="18"/>
          <w:lang w:eastAsia="en-GB"/>
        </w:rPr>
        <w:t>June 2007</w:t>
      </w:r>
    </w:p>
    <w:p w:rsidR="00B9052E" w:rsidRPr="00EF7D5F" w:rsidRDefault="00B9052E" w:rsidP="00EF7D5F">
      <w:pPr>
        <w:tabs>
          <w:tab w:val="left" w:pos="1277"/>
        </w:tabs>
      </w:pPr>
    </w:p>
    <w:p w:rsidR="00F2342C" w:rsidRPr="001F782D" w:rsidRDefault="00F2342C" w:rsidP="00F2342C">
      <w:pPr>
        <w:shd w:val="clear" w:color="auto" w:fill="FFFFFF"/>
        <w:outlineLvl w:val="3"/>
        <w:rPr>
          <w:rFonts w:ascii="Verdana" w:hAnsi="Verdana"/>
          <w:b/>
          <w:bCs/>
          <w:sz w:val="20"/>
          <w:szCs w:val="20"/>
          <w:lang w:eastAsia="en-GB"/>
        </w:rPr>
      </w:pPr>
      <w:r w:rsidRPr="001F782D">
        <w:rPr>
          <w:rFonts w:ascii="Verdana" w:hAnsi="Verdana"/>
          <w:b/>
          <w:bCs/>
          <w:sz w:val="20"/>
          <w:szCs w:val="20"/>
          <w:lang w:eastAsia="en-GB"/>
        </w:rPr>
        <w:t>Section 1 - Introduction</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This guidance is issued by Scottish Ministers in terms of section 19 of the Scottish Schools (Parental Involvement) Act 2006 ('the Act') and relates to procedures for the appointment of a Headteacher or Deputy Headteacher, participation of a Parent Council and related activities under the Act. Section 14 of the Act is of particular relevance in this regard, together with the secondary legislation made under the Act, namely the Parental Involvement in Headteacher and Deputy Headteacher Appointments (Scotland) Regulations 2007 ("the Regulations"). The Guidance is intended to assist users of the Act and the Regulations.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Background to the Guidance</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 xml:space="preserve">Under the terms of A Teaching Profession for the 21 </w:t>
      </w:r>
      <w:r w:rsidRPr="004F556A">
        <w:rPr>
          <w:rFonts w:ascii="Verdana" w:hAnsi="Verdana"/>
          <w:color w:val="000000"/>
          <w:sz w:val="17"/>
          <w:szCs w:val="17"/>
          <w:vertAlign w:val="superscript"/>
          <w:lang w:eastAsia="en-GB"/>
        </w:rPr>
        <w:t>st</w:t>
      </w:r>
      <w:r w:rsidRPr="004F556A">
        <w:rPr>
          <w:rFonts w:ascii="Verdana" w:hAnsi="Verdana"/>
          <w:color w:val="000000"/>
          <w:sz w:val="17"/>
          <w:szCs w:val="17"/>
          <w:lang w:eastAsia="en-GB"/>
        </w:rPr>
        <w:t xml:space="preserve"> Century, appointment procedures are matters for agreement by Local Negotiating Committees for Teachers ( LNCTs). Within that framework LNCTs are required to take into account the requirements set out in the Act and subsequent regulations.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Act created a new framework for education authorities in relation to parental involvement, which reflects the value added by the greater participation of parents at all stages of their children's education, including the recruitment of Headteachers and Deputy Headteachers. It is known that children learn best when their parents are involved in their education and that education is carried out by highly skilled well motivated and well led teams of professionals. It is therefore vital that there is the opportunity for parental involvement throughout the process.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need for local flexibility in any appointment process to suit local needs is recognised. The Regulations made under the Act, set out the key stages of the process, but do not take an overly prescriptive approach in setting out the procedures which authorities must follow. That approach recognises that there is a great variety of different schools across Scotland and that to impose an overly prescriptive system for senior appointments would neither be desirable to employers nor in the best interests of parents.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Purpose of the Guidance</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This guidance should be read in conjunction with:</w:t>
      </w:r>
    </w:p>
    <w:p w:rsidR="00F2342C" w:rsidRPr="004F556A" w:rsidRDefault="00F2342C" w:rsidP="000255DE">
      <w:pPr>
        <w:numPr>
          <w:ilvl w:val="0"/>
          <w:numId w:val="45"/>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the relevant primary legislative framework relating to Headteacher and Deputy Headteacher appointments, set out in section 14 of the Act;</w:t>
      </w:r>
    </w:p>
    <w:p w:rsidR="00F2342C" w:rsidRPr="004F556A" w:rsidRDefault="00F2342C" w:rsidP="000255DE">
      <w:pPr>
        <w:numPr>
          <w:ilvl w:val="0"/>
          <w:numId w:val="45"/>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the specific requirements contained in secondary legislation which all education authorities will have to follow for such appointments processes, as set out in the Regulations; and</w:t>
      </w:r>
    </w:p>
    <w:p w:rsidR="00F2342C" w:rsidRPr="004F556A" w:rsidRDefault="00F2342C" w:rsidP="000255DE">
      <w:pPr>
        <w:numPr>
          <w:ilvl w:val="0"/>
          <w:numId w:val="45"/>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any best practices drawn from procedural advice which education authorities may issue in order to place their duties into a local context.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This guidance is intended to assist not only LNCTs, education authorities and members of the teaching profession, but also all those involved directly in appointment processes including Parent Councils.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Status of the Guidance</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This guidance is issued under section 19 of the Act and all authorities and Parent Councils must have regard to it. It is intended to complement, and should be considered in conjunction with, the duties and requirements which local authorities already have in respect of appointment procedures. This guidance should be read alongside local authorities' own corporate policies on Recruitment and Selection. It is expected that local authorities will incorporate this guidance into their internal policies.</w:t>
      </w:r>
    </w:p>
    <w:p w:rsidR="00F2342C" w:rsidRPr="004F556A"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2 - The Duties Placed on Local Authorities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These are contained within the Act itself and in the Regulations made under the Act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Statutory requirements - section 14 of the Act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Each education authority should have an appointment process for filling permanent Headteacher and Deputy Headteacher posts. Under the Act each education authority must:</w:t>
      </w:r>
    </w:p>
    <w:p w:rsidR="00F2342C" w:rsidRPr="004F556A" w:rsidRDefault="00F2342C" w:rsidP="000255DE">
      <w:pPr>
        <w:numPr>
          <w:ilvl w:val="0"/>
          <w:numId w:val="47"/>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inform Scottish Ministers and any Parent Council established for a school in their area, of their appointment process;</w:t>
      </w:r>
    </w:p>
    <w:p w:rsidR="00F2342C" w:rsidRPr="004F556A" w:rsidRDefault="00F2342C" w:rsidP="000255DE">
      <w:pPr>
        <w:numPr>
          <w:ilvl w:val="0"/>
          <w:numId w:val="47"/>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involve the Parent Council established for the school to which an appointment is to be made; and</w:t>
      </w:r>
    </w:p>
    <w:p w:rsidR="00F2342C" w:rsidRPr="004F556A" w:rsidRDefault="00F2342C" w:rsidP="000255DE">
      <w:pPr>
        <w:numPr>
          <w:ilvl w:val="0"/>
          <w:numId w:val="47"/>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ensure that there is made available appropriate training for Parent Council members, or their representatives, who are to be involved in the appointment process.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 xml:space="preserve">Section 14 of the Act comes into force on 1 </w:t>
      </w:r>
      <w:r w:rsidRPr="004F556A">
        <w:rPr>
          <w:rFonts w:ascii="Verdana" w:hAnsi="Verdana"/>
          <w:color w:val="000000"/>
          <w:sz w:val="17"/>
          <w:szCs w:val="17"/>
          <w:vertAlign w:val="superscript"/>
          <w:lang w:eastAsia="en-GB"/>
        </w:rPr>
        <w:t>st</w:t>
      </w:r>
      <w:r w:rsidRPr="004F556A">
        <w:rPr>
          <w:rFonts w:ascii="Verdana" w:hAnsi="Verdana"/>
          <w:color w:val="000000"/>
          <w:sz w:val="17"/>
          <w:szCs w:val="17"/>
          <w:lang w:eastAsia="en-GB"/>
        </w:rPr>
        <w:t xml:space="preserve"> August 2007, and the Scottish Executive will thereafter write to education authorities to seek assurance that procedures have been amended to take account of the Act.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Regulations made under section 14 of the Act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As well as the above duties set out within the Act itself, section 14 (5) allows Scottish Ministers to set out, in regulations, requirements which an appointment process must satisfy. The Act also enables Scottish Ministers, by notice, to require education authorities to make changes to their appointment process so as to meet the requirements set out in the notice.</w:t>
      </w:r>
    </w:p>
    <w:p w:rsidR="00F2342C" w:rsidRPr="004F556A" w:rsidRDefault="00F2342C" w:rsidP="000255DE">
      <w:pPr>
        <w:numPr>
          <w:ilvl w:val="0"/>
          <w:numId w:val="46"/>
        </w:numPr>
        <w:shd w:val="clear" w:color="auto" w:fill="FFFFFF"/>
        <w:ind w:left="75" w:right="300"/>
        <w:rPr>
          <w:rFonts w:ascii="Arial" w:hAnsi="Arial" w:cs="Arial"/>
          <w:vanish/>
          <w:color w:val="000000"/>
          <w:sz w:val="20"/>
          <w:szCs w:val="20"/>
          <w:lang w:eastAsia="en-GB"/>
        </w:rPr>
      </w:pPr>
    </w:p>
    <w:p w:rsidR="00F2342C" w:rsidRDefault="00F2342C" w:rsidP="00F2342C">
      <w:pPr>
        <w:shd w:val="clear" w:color="auto" w:fill="FFFFFF"/>
        <w:outlineLvl w:val="3"/>
        <w:rPr>
          <w:rFonts w:ascii="Verdana" w:hAnsi="Verdana"/>
          <w:b/>
          <w:bCs/>
          <w:sz w:val="21"/>
          <w:szCs w:val="21"/>
          <w:lang w:eastAsia="en-GB"/>
        </w:rPr>
      </w:pPr>
    </w:p>
    <w:p w:rsidR="00F2342C" w:rsidRPr="004F556A"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3 - Key Stages of the Appointment Process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key stages for parental involvement in the appointment process set out in the Regulations are:</w:t>
      </w:r>
    </w:p>
    <w:p w:rsidR="00F2342C" w:rsidRDefault="00F2342C" w:rsidP="000255DE">
      <w:pPr>
        <w:numPr>
          <w:ilvl w:val="0"/>
          <w:numId w:val="48"/>
        </w:numPr>
        <w:shd w:val="clear" w:color="auto" w:fill="FFFFFF"/>
        <w:rPr>
          <w:rFonts w:ascii="Verdana" w:hAnsi="Verdana"/>
          <w:color w:val="000000"/>
          <w:sz w:val="17"/>
          <w:szCs w:val="17"/>
          <w:lang w:eastAsia="en-GB"/>
        </w:rPr>
      </w:pPr>
      <w:r w:rsidRPr="004F556A">
        <w:rPr>
          <w:rFonts w:ascii="Verdana" w:hAnsi="Verdana"/>
          <w:color w:val="000000"/>
          <w:sz w:val="17"/>
          <w:szCs w:val="17"/>
          <w:lang w:eastAsia="en-GB"/>
        </w:rPr>
        <w:t>Regulation 4 Consultation with Parent Council regarding:</w:t>
      </w:r>
    </w:p>
    <w:p w:rsidR="00F2342C" w:rsidRPr="003C4D3E" w:rsidRDefault="00F2342C" w:rsidP="00F2342C">
      <w:pPr>
        <w:shd w:val="clear" w:color="auto" w:fill="FFFFFF"/>
        <w:ind w:left="720" w:firstLine="720"/>
        <w:rPr>
          <w:rFonts w:ascii="Verdana" w:hAnsi="Verdana"/>
          <w:color w:val="000000"/>
          <w:sz w:val="17"/>
          <w:szCs w:val="17"/>
          <w:lang w:eastAsia="en-GB"/>
        </w:rPr>
      </w:pPr>
      <w:r w:rsidRPr="003C4D3E">
        <w:rPr>
          <w:rFonts w:ascii="Verdana" w:hAnsi="Verdana"/>
          <w:color w:val="000000"/>
          <w:sz w:val="17"/>
          <w:szCs w:val="17"/>
          <w:lang w:eastAsia="en-GB"/>
        </w:rPr>
        <w:t>Appointment Strategies</w:t>
      </w:r>
    </w:p>
    <w:p w:rsidR="00F2342C" w:rsidRDefault="00F2342C" w:rsidP="00F2342C">
      <w:pPr>
        <w:shd w:val="clear" w:color="auto" w:fill="FFFFFF"/>
        <w:ind w:left="720" w:firstLine="720"/>
        <w:rPr>
          <w:rFonts w:ascii="Verdana" w:hAnsi="Verdana"/>
          <w:color w:val="000000"/>
          <w:sz w:val="17"/>
          <w:szCs w:val="17"/>
          <w:lang w:eastAsia="en-GB"/>
        </w:rPr>
      </w:pPr>
      <w:r w:rsidRPr="004F556A">
        <w:rPr>
          <w:rFonts w:ascii="Verdana" w:hAnsi="Verdana"/>
          <w:color w:val="000000"/>
          <w:sz w:val="17"/>
          <w:szCs w:val="17"/>
          <w:lang w:eastAsia="en-GB"/>
        </w:rPr>
        <w:t>Job Remit / Person Specification</w:t>
      </w:r>
    </w:p>
    <w:p w:rsidR="00F2342C" w:rsidRDefault="00F2342C" w:rsidP="000255DE">
      <w:pPr>
        <w:pStyle w:val="ListParagraph"/>
        <w:numPr>
          <w:ilvl w:val="0"/>
          <w:numId w:val="54"/>
        </w:numPr>
        <w:shd w:val="clear" w:color="auto" w:fill="FFFFFF"/>
        <w:rPr>
          <w:rFonts w:ascii="Verdana" w:hAnsi="Verdana"/>
          <w:color w:val="000000"/>
          <w:sz w:val="17"/>
          <w:szCs w:val="17"/>
          <w:lang w:eastAsia="en-GB"/>
        </w:rPr>
      </w:pPr>
      <w:r w:rsidRPr="003C4D3E">
        <w:rPr>
          <w:rFonts w:ascii="Verdana" w:hAnsi="Verdana"/>
          <w:color w:val="000000"/>
          <w:sz w:val="17"/>
          <w:szCs w:val="17"/>
          <w:lang w:eastAsia="en-GB"/>
        </w:rPr>
        <w:t>Regulation 5 Short Leet Procedure</w:t>
      </w:r>
    </w:p>
    <w:p w:rsidR="00F2342C" w:rsidRDefault="00F2342C" w:rsidP="000255DE">
      <w:pPr>
        <w:pStyle w:val="ListParagraph"/>
        <w:numPr>
          <w:ilvl w:val="0"/>
          <w:numId w:val="54"/>
        </w:numPr>
        <w:shd w:val="clear" w:color="auto" w:fill="FFFFFF"/>
        <w:rPr>
          <w:rFonts w:ascii="Verdana" w:hAnsi="Verdana"/>
          <w:color w:val="000000"/>
          <w:sz w:val="17"/>
          <w:szCs w:val="17"/>
          <w:lang w:eastAsia="en-GB"/>
        </w:rPr>
      </w:pPr>
      <w:r w:rsidRPr="003C4D3E">
        <w:rPr>
          <w:rFonts w:ascii="Verdana" w:hAnsi="Verdana"/>
          <w:color w:val="000000"/>
          <w:sz w:val="17"/>
          <w:szCs w:val="17"/>
          <w:lang w:eastAsia="en-GB"/>
        </w:rPr>
        <w:t>Regulation 6 Appointment Panel</w:t>
      </w:r>
    </w:p>
    <w:p w:rsidR="00F2342C" w:rsidRPr="003C4D3E" w:rsidRDefault="00F2342C" w:rsidP="000255DE">
      <w:pPr>
        <w:pStyle w:val="ListParagraph"/>
        <w:numPr>
          <w:ilvl w:val="0"/>
          <w:numId w:val="54"/>
        </w:numPr>
        <w:shd w:val="clear" w:color="auto" w:fill="FFFFFF"/>
        <w:rPr>
          <w:rFonts w:ascii="Verdana" w:hAnsi="Verdana"/>
          <w:color w:val="000000"/>
          <w:sz w:val="17"/>
          <w:szCs w:val="17"/>
          <w:lang w:eastAsia="en-GB"/>
        </w:rPr>
      </w:pPr>
      <w:r w:rsidRPr="003C4D3E">
        <w:rPr>
          <w:rFonts w:ascii="Verdana" w:hAnsi="Verdana"/>
          <w:color w:val="000000"/>
          <w:sz w:val="17"/>
          <w:szCs w:val="17"/>
          <w:lang w:eastAsia="en-GB"/>
        </w:rPr>
        <w:t>Regulation 7 Chairing the Panel</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Appointment Strategy</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Where possible education authorities will give early consideration to appointment procedures. These procedures should enable appointments to be made as expeditiously as possible and whenever practicable in time for the beginning of the following term. Authorities already have existing locally agreed procedures, and indeed some already involve parents early in the recruitment and selection process. There is a desire to develop this good practice further to ensure that parents have reasonable warning of when a vacancy is likely to arise and the necessary procedures for filling the post.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Regulation 4 requires authorities to consult and pay due regard to the views of parents when drawing up appointment strategies and job/person specifications for any post. When considering new appointment procedures, authorities should consider engaging with parents in developing the policy to determine what such procedures might be. This could be done through correspondence with all Parent Councils or through local network meetings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Advertising</w:t>
      </w:r>
    </w:p>
    <w:p w:rsidR="001F782D"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 xml:space="preserve">National open advertising of vacancies for Headteacher and Deputy Headteacher posts should remain the norm. Councils have statutory obligations under current employment and equality legislation to promote open and fair </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competition. Equally employers also have statutory obligations in relation to existing employees. The circumstances of each case will require to be considered, under reference to the relevant legislation, and there will be occasions where a more flexible approach to advertising might be appropriate. Examples of such situations might include school mergers and closures or supporting individual professional development. Parents need to be clear about when an authority is not required to advertise nationally. Authorities should therefore ensure that Parent Councils are informed of the locally agreed procedures.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It may be that the authority determines that internal advertising within the authority might be more appropriate. In such circumstances similar selection procedures to those outlined below should be applied.</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Job Remits/Person Specifications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earlier in the process that parents are involved the better equipped they are to deal with the final selection process. Parents add value to the process through their knowledge of the school and local area. Authorities will have some generic standard requirements for senior posts in schools. It is recognised that job remits are a matter for LNCT agreement and subsequent job sizing. However there may be times when more specific issues need to be considered with regard to specific skills and competences for certain posts. Authorities are encouraged to discuss such situations with the relevant Parent Councils.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Regulation 4 requires authorities to consult and pay due regard to the views of Parent Councils when drawing up strategies and job / person specifications for any post(other than one relating to appointment, on an acting basis, of Headteacher or Deputy Headteacher). This does not entail co- authorship of such specifications, nor is it intended that it should interfere with the LNCT process. Authorities should give the Parent Council reasonable time for response but, when developing their recruitment strategies, may wish to set a deadline for responses to be provided within a specified timescale. They must then have regard to the views of the Parent Council when taking matters forward.</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Leeting Process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leeting process for any Headteacher or Deputy Headteacher post must provide for robust professional screening. Authorities need to ensure that those candidates going forward to final interview are both professionally qualified for the post in terms of assessing against the competences contained in the Standard for Headship and ready for the post to which they are applying. Any short leet procedure will require a high level of professional input.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Whilst recognising that this is a key area for the authority, parents, through their awareness of the local characteristics of the school and local area, will bring much to this stage and should be actively encouraged to participate. While parental participation is not obligatory, Parent Councils must, in accordance with the regulations, be given the opportunity to get involved.</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Under Regulation 5 the Parent Council can choose whether it wishes to be represented in the leeting process. The Parent Council might (under section 14(3) of the Act) also choose to have someone who is not on the Parent Council to assist it in discharging its functions. The leeting process is also an area where additional expertise could be drawn from a local authority area parent network (detailed below) trained in the appointment procedures.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size and make-up of any leeting panel will be a matter for the education authority to determine as part of their appointment process.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Final Selection</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Currently it is standard practice for the final selection process to be wholly interview-based. It is recognised that authorities will seek to continuously improve their strategies for recruitment and promotion of all staff which may include alternative procedures such as assessment centres. Innovative practices of this nature are encouraged, on the basis that they are sufficiently flexible to enable appropriate parental involvement. However, any such innovative practice must still include an appointment panel in accordance with the requirements of the Regulations.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Each authority will wish to establish local guidelines for appointment panels which meet the legislative requirements as to the level of membership as set out in the Regulations. Appointments panels should always look for a consensus on who is best for the job.</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Composition of the Appointment Panel</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Regulation 6 sets the minimum requirement for parental involvement on any selection panel, by means of the Parent Council, at one third of the panel's membership.</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Regulation 7 also stipulates that the chair of the appointment panel should be as follows:</w:t>
      </w:r>
    </w:p>
    <w:p w:rsidR="00F2342C" w:rsidRPr="004F556A" w:rsidRDefault="00F2342C" w:rsidP="000255DE">
      <w:pPr>
        <w:numPr>
          <w:ilvl w:val="0"/>
          <w:numId w:val="49"/>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for all Headteacher appointments, the chair must be someone nominated by the authority, and</w:t>
      </w:r>
    </w:p>
    <w:p w:rsidR="00F2342C" w:rsidRPr="004F556A" w:rsidRDefault="00F2342C" w:rsidP="000255DE">
      <w:pPr>
        <w:numPr>
          <w:ilvl w:val="0"/>
          <w:numId w:val="49"/>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for Deputy Headteacher posts the chair should normally be the Headteacher or Acting Headteacher of the school to which the appointment is to be made.</w:t>
      </w:r>
    </w:p>
    <w:p w:rsidR="00F2342C" w:rsidRPr="004F556A" w:rsidRDefault="00F2342C" w:rsidP="000255DE">
      <w:pPr>
        <w:numPr>
          <w:ilvl w:val="0"/>
          <w:numId w:val="49"/>
        </w:numPr>
        <w:shd w:val="clear" w:color="auto" w:fill="FFFFFF"/>
        <w:spacing w:before="100" w:beforeAutospacing="1" w:after="120"/>
        <w:rPr>
          <w:rFonts w:ascii="Verdana" w:hAnsi="Verdana"/>
          <w:color w:val="000000"/>
          <w:sz w:val="17"/>
          <w:szCs w:val="17"/>
          <w:lang w:eastAsia="en-GB"/>
        </w:rPr>
      </w:pPr>
      <w:r w:rsidRPr="004F556A">
        <w:rPr>
          <w:rFonts w:ascii="Verdana" w:hAnsi="Verdana"/>
          <w:color w:val="000000"/>
          <w:sz w:val="17"/>
          <w:szCs w:val="17"/>
          <w:lang w:eastAsia="en-GB"/>
        </w:rPr>
        <w:t>Authorities will wish to consider carefully those rare situations in which an Acting Headteacher might be deemed inappropriate, in terms of satisfactory arrangements being in place for appointing an alternative chair.</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Act also enables a Parent Council, where it so wishes, to nominate someone who is not a member of the Parent Council to represent the parental view. It may be that someone from the wider Parent Forum, local community or a local authority parent network, is trained in recruitment and selection techniques.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As with the guidance for leeting procedures the education authority must invite parental representation on the appointment panel. However it remains up to the Parent Council whether or not it wishes to participate. Given the value that parents can bring to the selection process it is anticipated that non participation of parents would be the exception rather than the norm.</w:t>
      </w:r>
    </w:p>
    <w:p w:rsidR="00F2342C"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size and detailed make-up of any final appointment panel will, subject to the requirements of the regulations, be a matter for the authority to determine as part of the local authority appointments process. Whilst it is a matter for the Parent Council to determine who should best represent its interests, it is envisaged that at least one of the parental representatives would be a parent with a child at the school.</w:t>
      </w:r>
    </w:p>
    <w:p w:rsidR="00F2342C" w:rsidRPr="004F556A"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4 - Other Parental Involvement Options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Combined Parent Councils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Section 16 of the Act allows the members of the Parent Forum of two or more schools to form a Combined Parent Council. Where a combined council exists then parental representation for all stages of the appointment process outlined above should be drawn from it.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Where schools are combining or merging, for example as the result of a new school build, then it may be that an "interim" Combined Parent Council is set up until such time as the move into the new premises occurs. It is intended that any "interim" Combined Parent Council should be consulted on the procedures for appointing senior staff to the new school.</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If a selection exercise is deemed necessary representation in the appointment process should be drawn from the Combined Parent Council.</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Combined Parent Council should be invited to participate, but should determine whether it wishes to do so.</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Where No Parent Council Exists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Where no Parent Council exists, the authority is under no statutory obligation to invite parental representation. However we would encourage authorities to invite parental representation from the wider parent forum or from an authority parent network where one exists. The absence of a Parent Council, at a particular school, whilst regrettable, must not unnecessarily delay the processes. Authorities are therefore encouraged to seek participation within a locally agreed timescale. In the case of no-one wishing to participate on behalf of the Parent Forum or Parent Network, the authority should continue with the selection process drawing membership of the panel from the authority side only.</w:t>
      </w:r>
    </w:p>
    <w:p w:rsidR="006F46FE" w:rsidRDefault="006F46FE" w:rsidP="00F2342C">
      <w:pPr>
        <w:shd w:val="clear" w:color="auto" w:fill="FFFFFF"/>
        <w:spacing w:before="100" w:beforeAutospacing="1" w:after="240"/>
        <w:rPr>
          <w:rFonts w:ascii="Verdana" w:hAnsi="Verdana"/>
          <w:b/>
          <w:bCs/>
          <w:color w:val="000000"/>
          <w:sz w:val="17"/>
          <w:szCs w:val="17"/>
          <w:lang w:eastAsia="en-GB"/>
        </w:rPr>
      </w:pP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Local Authority Parent Networks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appointment of a Headteacher or Deputy Headteacher is a significant one for any school and the wider community it serves. Many local authorities currently have informal networks of parents. This practice has distinct benefits by offering the opportunity to discuss wider education issues and authorities are encouraged to develop an informal structure which might include participation in the appointment procedures for Headteacher and Depute Headteacher posts.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There may be merit in having a pool of parents, drawn from the local authority parent network, trained in the appointments process. Their role might include:</w:t>
      </w:r>
    </w:p>
    <w:p w:rsidR="00F2342C" w:rsidRPr="004F556A" w:rsidRDefault="00F2342C" w:rsidP="000255DE">
      <w:pPr>
        <w:numPr>
          <w:ilvl w:val="0"/>
          <w:numId w:val="50"/>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offering advice and guidance to Parent Councils on recruitment matters;</w:t>
      </w:r>
    </w:p>
    <w:p w:rsidR="00F2342C" w:rsidRPr="004F556A" w:rsidRDefault="00F2342C" w:rsidP="000255DE">
      <w:pPr>
        <w:numPr>
          <w:ilvl w:val="0"/>
          <w:numId w:val="50"/>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being involved in developing the authority - wide appointment strategies;</w:t>
      </w:r>
    </w:p>
    <w:p w:rsidR="00F2342C" w:rsidRPr="004F556A" w:rsidRDefault="00F2342C" w:rsidP="000255DE">
      <w:pPr>
        <w:numPr>
          <w:ilvl w:val="0"/>
          <w:numId w:val="50"/>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facilitating training events for Parent Council representatives; and</w:t>
      </w:r>
    </w:p>
    <w:p w:rsidR="00F2342C" w:rsidRPr="004F556A" w:rsidRDefault="00F2342C" w:rsidP="000255DE">
      <w:pPr>
        <w:numPr>
          <w:ilvl w:val="0"/>
          <w:numId w:val="50"/>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participating in sifting and selection appointment procedures.</w:t>
      </w:r>
    </w:p>
    <w:p w:rsidR="00F2342C" w:rsidRDefault="00F2342C" w:rsidP="00F2342C">
      <w:pPr>
        <w:shd w:val="clear" w:color="auto" w:fill="FFFFFF"/>
        <w:outlineLvl w:val="3"/>
        <w:rPr>
          <w:rFonts w:ascii="Verdana" w:hAnsi="Verdana"/>
          <w:b/>
          <w:bCs/>
          <w:sz w:val="21"/>
          <w:szCs w:val="21"/>
          <w:lang w:eastAsia="en-GB"/>
        </w:rPr>
      </w:pPr>
    </w:p>
    <w:p w:rsidR="00F2342C" w:rsidRPr="004F556A"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5 - Redeployment and Temporary Appointments</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All teachers are employed by an education authority and assigned to a particular place of employment. They may be liable to transfer to another place of employment should the authority require it.</w:t>
      </w:r>
    </w:p>
    <w:p w:rsidR="006F46FE" w:rsidRDefault="00F2342C" w:rsidP="006F46FE">
      <w:pPr>
        <w:shd w:val="clear" w:color="auto" w:fill="FFFFFF"/>
        <w:rPr>
          <w:rFonts w:ascii="Verdana" w:hAnsi="Verdana"/>
          <w:color w:val="000000"/>
          <w:sz w:val="17"/>
          <w:szCs w:val="17"/>
          <w:lang w:eastAsia="en-GB"/>
        </w:rPr>
      </w:pPr>
      <w:r w:rsidRPr="004F556A">
        <w:rPr>
          <w:rFonts w:ascii="Verdana" w:hAnsi="Verdana"/>
          <w:b/>
          <w:bCs/>
          <w:color w:val="000000"/>
          <w:sz w:val="17"/>
          <w:szCs w:val="17"/>
          <w:lang w:eastAsia="en-GB"/>
        </w:rPr>
        <w:t>Redeployment</w:t>
      </w:r>
    </w:p>
    <w:p w:rsidR="00F2342C" w:rsidRPr="004F556A" w:rsidRDefault="00F2342C" w:rsidP="006F46FE">
      <w:pPr>
        <w:shd w:val="clear" w:color="auto" w:fill="FFFFFF"/>
        <w:rPr>
          <w:rFonts w:ascii="Verdana" w:hAnsi="Verdana"/>
          <w:color w:val="000000"/>
          <w:sz w:val="17"/>
          <w:szCs w:val="17"/>
          <w:lang w:eastAsia="en-GB"/>
        </w:rPr>
      </w:pPr>
      <w:r w:rsidRPr="004F556A">
        <w:rPr>
          <w:rFonts w:ascii="Verdana" w:hAnsi="Verdana"/>
          <w:color w:val="000000"/>
          <w:sz w:val="17"/>
          <w:szCs w:val="17"/>
          <w:lang w:eastAsia="en-GB"/>
        </w:rPr>
        <w:t>There may be situations such as school closures or mergers, where the authority may need to consider permanent redeployment of existing staff within their employment and in such circumstances may decide not to advertise the post. Clearly parents need to know when any such changes are likely to affect their child's school and in such circumstances, authorities should, in accordance with regulation 4, consult with the relevant Parent Councils. Authorities need to ensure that the Headteacher or Deputy Headteacher to be deployed can demonstrate an awareness of the specific requirements of the school about to be taken over. This process may entail some form of informal selection process. While, in relation to redeployment, there is no statutory requirement for the Parent Council to have any further involvement in the appointment process beyond the consultation phase, the Act itself is concerned generally with involving parents in their children's education. Authorities should consider what role the Parent Council can be given in the circumstances of redeployment, for example, in being given the opportunity to have an informal meeting with any proposed new appointee in their school.</w:t>
      </w:r>
    </w:p>
    <w:p w:rsidR="006F46FE" w:rsidRDefault="006F46FE" w:rsidP="006F46FE">
      <w:pPr>
        <w:shd w:val="clear" w:color="auto" w:fill="FFFFFF"/>
        <w:rPr>
          <w:rFonts w:ascii="Verdana" w:hAnsi="Verdana"/>
          <w:b/>
          <w:bCs/>
          <w:color w:val="000000"/>
          <w:sz w:val="17"/>
          <w:szCs w:val="17"/>
          <w:lang w:eastAsia="en-GB"/>
        </w:rPr>
      </w:pPr>
    </w:p>
    <w:p w:rsidR="00F2342C" w:rsidRPr="004F556A" w:rsidRDefault="00F2342C" w:rsidP="006F46FE">
      <w:pPr>
        <w:shd w:val="clear" w:color="auto" w:fill="FFFFFF"/>
        <w:rPr>
          <w:rFonts w:ascii="Verdana" w:hAnsi="Verdana"/>
          <w:color w:val="000000"/>
          <w:sz w:val="17"/>
          <w:szCs w:val="17"/>
          <w:lang w:eastAsia="en-GB"/>
        </w:rPr>
      </w:pPr>
      <w:r w:rsidRPr="004F556A">
        <w:rPr>
          <w:rFonts w:ascii="Verdana" w:hAnsi="Verdana"/>
          <w:b/>
          <w:bCs/>
          <w:color w:val="000000"/>
          <w:sz w:val="17"/>
          <w:szCs w:val="17"/>
          <w:lang w:eastAsia="en-GB"/>
        </w:rPr>
        <w:t>Temporary Transfers</w:t>
      </w:r>
    </w:p>
    <w:p w:rsidR="00F2342C" w:rsidRPr="004F556A" w:rsidRDefault="00F2342C" w:rsidP="006F46FE">
      <w:pPr>
        <w:shd w:val="clear" w:color="auto" w:fill="FFFFFF"/>
        <w:rPr>
          <w:rFonts w:ascii="Verdana" w:hAnsi="Verdana"/>
          <w:color w:val="000000"/>
          <w:sz w:val="17"/>
          <w:szCs w:val="17"/>
          <w:lang w:eastAsia="en-GB"/>
        </w:rPr>
      </w:pPr>
      <w:r w:rsidRPr="004F556A">
        <w:rPr>
          <w:rFonts w:ascii="Verdana" w:hAnsi="Verdana"/>
          <w:color w:val="000000"/>
          <w:sz w:val="17"/>
          <w:szCs w:val="17"/>
          <w:lang w:eastAsia="en-GB"/>
        </w:rPr>
        <w:t>Temporary transfers of senior staff can and should continue to happen for very good management and educational reasons. It is important that authorities should retain maximum flexibility in order to maintain the good order of the service. However such moves must reflect a judgement with regard to the benefit of the children in the receiving schools, balanced against the loss for the interests of the children in the transferring school, with further regard to the education service or the professional development of an individual Headteacher or Deputy. Authorities should therefore, when developing their new appointments procedures, incorporate a policy on transferring staff to be agreed locally, which incorporates a role for parents in the process.</w:t>
      </w:r>
    </w:p>
    <w:p w:rsidR="00F2342C" w:rsidRPr="004F556A" w:rsidRDefault="00F2342C" w:rsidP="006F46FE">
      <w:pPr>
        <w:shd w:val="clear" w:color="auto" w:fill="FFFFFF"/>
        <w:rPr>
          <w:rFonts w:ascii="Verdana" w:hAnsi="Verdana"/>
          <w:color w:val="000000"/>
          <w:sz w:val="17"/>
          <w:szCs w:val="17"/>
          <w:lang w:eastAsia="en-GB"/>
        </w:rPr>
      </w:pPr>
      <w:r w:rsidRPr="004F556A">
        <w:rPr>
          <w:rFonts w:ascii="Verdana" w:hAnsi="Verdana"/>
          <w:color w:val="000000"/>
          <w:sz w:val="17"/>
          <w:szCs w:val="17"/>
          <w:lang w:eastAsia="en-GB"/>
        </w:rPr>
        <w:t>Examples of reasons for transfer could include:</w:t>
      </w:r>
    </w:p>
    <w:p w:rsidR="00F2342C" w:rsidRPr="004F556A" w:rsidRDefault="00F2342C" w:rsidP="006F46FE">
      <w:pPr>
        <w:numPr>
          <w:ilvl w:val="0"/>
          <w:numId w:val="51"/>
        </w:numPr>
        <w:shd w:val="clear" w:color="auto" w:fill="FFFFFF"/>
        <w:rPr>
          <w:rFonts w:ascii="Verdana" w:hAnsi="Verdana"/>
          <w:color w:val="000000"/>
          <w:sz w:val="17"/>
          <w:szCs w:val="17"/>
          <w:lang w:eastAsia="en-GB"/>
        </w:rPr>
      </w:pPr>
      <w:r w:rsidRPr="004F556A">
        <w:rPr>
          <w:rFonts w:ascii="Verdana" w:hAnsi="Verdana"/>
          <w:color w:val="000000"/>
          <w:sz w:val="17"/>
          <w:szCs w:val="17"/>
          <w:lang w:eastAsia="en-GB"/>
        </w:rPr>
        <w:t>school closures and mergers, it may be possible to assign a Headteacher or Deputy temporarily whilst a permanent appointment is being found;</w:t>
      </w:r>
    </w:p>
    <w:p w:rsidR="00F2342C" w:rsidRPr="004F556A" w:rsidRDefault="00F2342C" w:rsidP="000255DE">
      <w:pPr>
        <w:numPr>
          <w:ilvl w:val="0"/>
          <w:numId w:val="51"/>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cover for long term absence;</w:t>
      </w:r>
    </w:p>
    <w:p w:rsidR="00F2342C" w:rsidRPr="004F556A" w:rsidRDefault="00F2342C" w:rsidP="000255DE">
      <w:pPr>
        <w:numPr>
          <w:ilvl w:val="0"/>
          <w:numId w:val="51"/>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providing extra support to another school;</w:t>
      </w:r>
    </w:p>
    <w:p w:rsidR="00F2342C" w:rsidRPr="004F556A" w:rsidRDefault="00F2342C" w:rsidP="000255DE">
      <w:pPr>
        <w:numPr>
          <w:ilvl w:val="0"/>
          <w:numId w:val="51"/>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continuous professional development for individuals (for example a Deputy Headteacher of a small school may require a period in a larger school to enable further progression);</w:t>
      </w:r>
    </w:p>
    <w:p w:rsidR="00F2342C" w:rsidRPr="004F556A" w:rsidRDefault="00F2342C" w:rsidP="000255DE">
      <w:pPr>
        <w:numPr>
          <w:ilvl w:val="0"/>
          <w:numId w:val="51"/>
        </w:numPr>
        <w:shd w:val="clear" w:color="auto" w:fill="FFFFFF"/>
        <w:spacing w:before="100" w:beforeAutospacing="1"/>
        <w:rPr>
          <w:rFonts w:ascii="Verdana" w:hAnsi="Verdana"/>
          <w:color w:val="000000"/>
          <w:sz w:val="17"/>
          <w:szCs w:val="17"/>
          <w:lang w:eastAsia="en-GB"/>
        </w:rPr>
      </w:pPr>
      <w:r w:rsidRPr="004F556A">
        <w:rPr>
          <w:rFonts w:ascii="Verdana" w:hAnsi="Verdana"/>
          <w:color w:val="000000"/>
          <w:sz w:val="17"/>
          <w:szCs w:val="17"/>
          <w:lang w:eastAsia="en-GB"/>
        </w:rPr>
        <w:t>secondments into the authority or to external organisations bring proven rewards to the individual professionally and enhanced wider educational policy making.</w:t>
      </w:r>
    </w:p>
    <w:p w:rsidR="00F2342C"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Clearly parents need to know when any such changes are likely to affect their child's school. Many councils already have good practice of consulting school boards on such matters, and this practice ought to be extended. Where a Headteacher or Deputy is being transferred for whatever reason, the education authority should consult with the Parent Councils of the schools involved.</w:t>
      </w:r>
    </w:p>
    <w:p w:rsidR="00F2342C" w:rsidRDefault="00F2342C" w:rsidP="00F2342C">
      <w:pPr>
        <w:shd w:val="clear" w:color="auto" w:fill="FFFFFF"/>
        <w:outlineLvl w:val="3"/>
        <w:rPr>
          <w:rFonts w:ascii="Verdana" w:hAnsi="Verdana"/>
          <w:color w:val="000000"/>
          <w:sz w:val="17"/>
          <w:szCs w:val="17"/>
          <w:lang w:eastAsia="en-GB"/>
        </w:rPr>
      </w:pPr>
    </w:p>
    <w:p w:rsidR="00F2342C" w:rsidRPr="004F556A"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6 Other Involvement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Church Involvement</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The Roman Catholic Church has long had an important part to play in the selection process for senior appointments to denominational schools and this role should continue.</w:t>
      </w:r>
    </w:p>
    <w:p w:rsidR="00F2342C" w:rsidRPr="004F556A" w:rsidRDefault="00F2342C" w:rsidP="00F2342C">
      <w:pPr>
        <w:shd w:val="clear" w:color="auto" w:fill="FFFFFF"/>
        <w:spacing w:before="100" w:beforeAutospacing="1" w:after="240"/>
        <w:rPr>
          <w:rFonts w:ascii="Verdana" w:hAnsi="Verdana"/>
          <w:color w:val="000000"/>
          <w:sz w:val="17"/>
          <w:szCs w:val="17"/>
          <w:lang w:eastAsia="en-GB"/>
        </w:rPr>
      </w:pPr>
      <w:r w:rsidRPr="004F556A">
        <w:rPr>
          <w:rFonts w:ascii="Verdana" w:hAnsi="Verdana"/>
          <w:b/>
          <w:bCs/>
          <w:color w:val="000000"/>
          <w:sz w:val="17"/>
          <w:szCs w:val="17"/>
          <w:lang w:eastAsia="en-GB"/>
        </w:rPr>
        <w:t>School Staff / Pupil Involvement</w:t>
      </w:r>
    </w:p>
    <w:p w:rsidR="00F2342C" w:rsidRPr="006F46FE" w:rsidRDefault="00F2342C" w:rsidP="006F46FE">
      <w:pPr>
        <w:shd w:val="clear" w:color="auto" w:fill="FFFFFF"/>
        <w:spacing w:before="100" w:beforeAutospacing="1" w:after="240"/>
        <w:rPr>
          <w:rFonts w:ascii="Verdana" w:hAnsi="Verdana"/>
          <w:color w:val="000000"/>
          <w:sz w:val="17"/>
          <w:szCs w:val="17"/>
          <w:lang w:eastAsia="en-GB"/>
        </w:rPr>
      </w:pPr>
      <w:r w:rsidRPr="004F556A">
        <w:rPr>
          <w:rFonts w:ascii="Verdana" w:hAnsi="Verdana"/>
          <w:color w:val="000000"/>
          <w:sz w:val="17"/>
          <w:szCs w:val="17"/>
          <w:lang w:eastAsia="en-GB"/>
        </w:rPr>
        <w:t>Whilst not part of the formal selection process, to assist candidates selected for final interview in obtaining a better understanding of the wider school community, one model of good practice would be for them to meet with groups of staff, parents and or pupils. Previous good examples of this have included a tour of the school by senior pupils, "Question Time" with pupils and informal meetings with staff. Staff and pupils should not be asked to comment directly on candidates or make any judgements on their suitability, but they could give feedback to the appointments committee on how the visit went. This might be an area for consideration by authorities when developing their new strateg</w:t>
      </w:r>
      <w:r w:rsidR="006F46FE">
        <w:rPr>
          <w:rFonts w:ascii="Verdana" w:hAnsi="Verdana"/>
          <w:color w:val="000000"/>
          <w:sz w:val="17"/>
          <w:szCs w:val="17"/>
          <w:lang w:eastAsia="en-GB"/>
        </w:rPr>
        <w:t>ies for appointment procedures.</w:t>
      </w:r>
    </w:p>
    <w:p w:rsidR="00F2342C" w:rsidRPr="002776B1" w:rsidRDefault="00F2342C" w:rsidP="00F2342C">
      <w:pPr>
        <w:shd w:val="clear" w:color="auto" w:fill="FFFFFF"/>
        <w:outlineLvl w:val="3"/>
        <w:rPr>
          <w:rFonts w:ascii="Verdana" w:hAnsi="Verdana"/>
          <w:b/>
          <w:bCs/>
          <w:sz w:val="21"/>
          <w:szCs w:val="21"/>
          <w:lang w:eastAsia="en-GB"/>
        </w:rPr>
      </w:pPr>
      <w:r w:rsidRPr="002776B1">
        <w:rPr>
          <w:rFonts w:ascii="Verdana" w:hAnsi="Verdana"/>
          <w:b/>
          <w:bCs/>
          <w:sz w:val="21"/>
          <w:szCs w:val="21"/>
          <w:lang w:eastAsia="en-GB"/>
        </w:rPr>
        <w:t>Section 7 - Training</w:t>
      </w:r>
    </w:p>
    <w:p w:rsidR="00F2342C" w:rsidRPr="002776B1" w:rsidRDefault="00F2342C" w:rsidP="00F2342C">
      <w:pPr>
        <w:shd w:val="clear" w:color="auto" w:fill="FFFFFF"/>
        <w:spacing w:before="100" w:beforeAutospacing="1" w:after="240"/>
        <w:rPr>
          <w:rFonts w:ascii="Verdana" w:hAnsi="Verdana"/>
          <w:color w:val="000000"/>
          <w:sz w:val="17"/>
          <w:szCs w:val="17"/>
          <w:lang w:eastAsia="en-GB"/>
        </w:rPr>
      </w:pPr>
      <w:r w:rsidRPr="002776B1">
        <w:rPr>
          <w:rFonts w:ascii="Verdana" w:hAnsi="Verdana"/>
          <w:color w:val="000000"/>
          <w:sz w:val="17"/>
          <w:szCs w:val="17"/>
          <w:lang w:eastAsia="en-GB"/>
        </w:rPr>
        <w:t>The Act (section 14(4)) requires education authorities to ensure that adequate training is made available to all who participate in the appointments process. This must include training for parental representatives, aside from existing provision made for elected members and council officers. It is envisaged that areas to be covered by training will include:</w:t>
      </w:r>
    </w:p>
    <w:p w:rsidR="00F2342C" w:rsidRPr="002776B1" w:rsidRDefault="00F2342C" w:rsidP="000255DE">
      <w:pPr>
        <w:numPr>
          <w:ilvl w:val="0"/>
          <w:numId w:val="52"/>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the appointments process and any legal issues. Panels must adhere to the principles of open and fair competition;</w:t>
      </w:r>
    </w:p>
    <w:p w:rsidR="00F2342C" w:rsidRPr="002776B1" w:rsidRDefault="00F2342C" w:rsidP="000255DE">
      <w:pPr>
        <w:numPr>
          <w:ilvl w:val="0"/>
          <w:numId w:val="52"/>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assessment techniques and methods;</w:t>
      </w:r>
    </w:p>
    <w:p w:rsidR="00F2342C" w:rsidRPr="002776B1" w:rsidRDefault="00F2342C" w:rsidP="000255DE">
      <w:pPr>
        <w:numPr>
          <w:ilvl w:val="0"/>
          <w:numId w:val="52"/>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analysis of information;</w:t>
      </w:r>
    </w:p>
    <w:p w:rsidR="00F2342C" w:rsidRPr="002776B1" w:rsidRDefault="00F2342C" w:rsidP="000255DE">
      <w:pPr>
        <w:numPr>
          <w:ilvl w:val="0"/>
          <w:numId w:val="52"/>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use of the Standard for Headship;</w:t>
      </w:r>
    </w:p>
    <w:p w:rsidR="00F2342C" w:rsidRPr="002776B1" w:rsidRDefault="00F2342C" w:rsidP="00F2342C">
      <w:pPr>
        <w:shd w:val="clear" w:color="auto" w:fill="FFFFFF"/>
        <w:spacing w:before="100" w:beforeAutospacing="1" w:after="240"/>
        <w:rPr>
          <w:rFonts w:ascii="Verdana" w:hAnsi="Verdana"/>
          <w:color w:val="000000"/>
          <w:sz w:val="17"/>
          <w:szCs w:val="17"/>
          <w:lang w:eastAsia="en-GB"/>
        </w:rPr>
      </w:pPr>
      <w:r w:rsidRPr="002776B1">
        <w:rPr>
          <w:rFonts w:ascii="Verdana" w:hAnsi="Verdana"/>
          <w:b/>
          <w:bCs/>
          <w:color w:val="000000"/>
          <w:sz w:val="17"/>
          <w:szCs w:val="17"/>
          <w:lang w:eastAsia="en-GB"/>
        </w:rPr>
        <w:t>Standard for Headship</w:t>
      </w:r>
    </w:p>
    <w:p w:rsidR="00F2342C" w:rsidRPr="002776B1" w:rsidRDefault="00F2342C" w:rsidP="00F2342C">
      <w:pPr>
        <w:shd w:val="clear" w:color="auto" w:fill="FFFFFF"/>
        <w:spacing w:before="100" w:beforeAutospacing="1" w:after="240"/>
        <w:rPr>
          <w:rFonts w:ascii="Verdana" w:hAnsi="Verdana"/>
          <w:color w:val="000000"/>
          <w:sz w:val="17"/>
          <w:szCs w:val="17"/>
          <w:lang w:eastAsia="en-GB"/>
        </w:rPr>
      </w:pPr>
      <w:r w:rsidRPr="002776B1">
        <w:rPr>
          <w:rFonts w:ascii="Verdana" w:hAnsi="Verdana"/>
          <w:color w:val="000000"/>
          <w:sz w:val="17"/>
          <w:szCs w:val="17"/>
          <w:lang w:eastAsia="en-GB"/>
        </w:rPr>
        <w:t>Appointment panels should satisfy themselves that any candidate that they propose to appoint has the appropriate professional and personal skills and knowledge required for the post in question.</w:t>
      </w:r>
    </w:p>
    <w:p w:rsidR="00F2342C" w:rsidRPr="002776B1" w:rsidRDefault="00F2342C" w:rsidP="00F2342C">
      <w:pPr>
        <w:shd w:val="clear" w:color="auto" w:fill="FFFFFF"/>
        <w:spacing w:before="100" w:beforeAutospacing="1" w:after="240"/>
        <w:rPr>
          <w:rFonts w:ascii="Verdana" w:hAnsi="Verdana"/>
          <w:color w:val="000000"/>
          <w:sz w:val="17"/>
          <w:szCs w:val="17"/>
          <w:lang w:eastAsia="en-GB"/>
        </w:rPr>
      </w:pPr>
      <w:r w:rsidRPr="002776B1">
        <w:rPr>
          <w:rFonts w:ascii="Verdana" w:hAnsi="Verdana"/>
          <w:color w:val="000000"/>
          <w:sz w:val="17"/>
          <w:szCs w:val="17"/>
          <w:lang w:eastAsia="en-GB"/>
        </w:rPr>
        <w:t>Appointment panels will wish to assess applicants for appointment against the nationally agreed expectations of the qualities a Headteacher should possess. The Standard for Headship (SfH) sets out these qualities. Appointment panels will need to satisfy themselves that candidates have achieved the Standard for Headship, whether by completion of the Scottish Qualification for Headship ( SQH) or by some other means such as a competency based interview or assessment centre techniques. Also individual posts will require different aspects of the SfH to be given more prominence.</w:t>
      </w:r>
    </w:p>
    <w:p w:rsidR="00F2342C" w:rsidRPr="002776B1" w:rsidRDefault="00F2342C" w:rsidP="00F2342C">
      <w:pPr>
        <w:shd w:val="clear" w:color="auto" w:fill="FFFFFF"/>
        <w:spacing w:before="100" w:beforeAutospacing="1" w:after="240"/>
        <w:rPr>
          <w:rFonts w:ascii="Verdana" w:hAnsi="Verdana"/>
          <w:color w:val="000000"/>
          <w:sz w:val="17"/>
          <w:szCs w:val="17"/>
          <w:lang w:eastAsia="en-GB"/>
        </w:rPr>
      </w:pPr>
      <w:r w:rsidRPr="002776B1">
        <w:rPr>
          <w:rFonts w:ascii="Verdana" w:hAnsi="Verdana"/>
          <w:color w:val="000000"/>
          <w:sz w:val="17"/>
          <w:szCs w:val="17"/>
          <w:lang w:eastAsia="en-GB"/>
        </w:rPr>
        <w:t>The SfH was first published in 1998 and subsequently revised in November 2005. The purpose of the SfH is to define the leadership and management capabilities of Headteachers. The SfH defines the professional actions required of effective Headteachers, acknowledges the changing context in which they operate and takes account of the many challenges which they face. It also serves to inform, challenge and enthuse Headteachers, and those aspiring to headship, and to offer a template against which they can match their experiences and skills in order to determine their strengths and areas for development. The SfH analyses the role of the Headteacher into professional actions, and three essential elements which are:</w:t>
      </w:r>
    </w:p>
    <w:p w:rsidR="00F2342C" w:rsidRPr="002776B1" w:rsidRDefault="00F2342C" w:rsidP="000255DE">
      <w:pPr>
        <w:numPr>
          <w:ilvl w:val="0"/>
          <w:numId w:val="53"/>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Strategic vision, values and aims;</w:t>
      </w:r>
    </w:p>
    <w:p w:rsidR="00F2342C" w:rsidRPr="002776B1" w:rsidRDefault="00F2342C" w:rsidP="000255DE">
      <w:pPr>
        <w:numPr>
          <w:ilvl w:val="0"/>
          <w:numId w:val="53"/>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Knowledge and understanding; and</w:t>
      </w:r>
    </w:p>
    <w:p w:rsidR="00F2342C" w:rsidRPr="002776B1" w:rsidRDefault="00F2342C" w:rsidP="000255DE">
      <w:pPr>
        <w:numPr>
          <w:ilvl w:val="0"/>
          <w:numId w:val="53"/>
        </w:numPr>
        <w:shd w:val="clear" w:color="auto" w:fill="FFFFFF"/>
        <w:spacing w:before="100" w:beforeAutospacing="1"/>
        <w:rPr>
          <w:rFonts w:ascii="Verdana" w:hAnsi="Verdana"/>
          <w:color w:val="000000"/>
          <w:sz w:val="17"/>
          <w:szCs w:val="17"/>
          <w:lang w:eastAsia="en-GB"/>
        </w:rPr>
      </w:pPr>
      <w:r w:rsidRPr="002776B1">
        <w:rPr>
          <w:rFonts w:ascii="Verdana" w:hAnsi="Verdana"/>
          <w:color w:val="000000"/>
          <w:sz w:val="17"/>
          <w:szCs w:val="17"/>
          <w:lang w:eastAsia="en-GB"/>
        </w:rPr>
        <w:t>Personal qualities and interpersonal skills.</w:t>
      </w:r>
    </w:p>
    <w:p w:rsidR="00B16CE1" w:rsidRPr="00EF7D5F" w:rsidRDefault="00F2342C" w:rsidP="00EF7D5F">
      <w:pPr>
        <w:shd w:val="clear" w:color="auto" w:fill="FFFFFF"/>
        <w:spacing w:before="100" w:beforeAutospacing="1" w:after="240"/>
        <w:rPr>
          <w:rFonts w:ascii="Verdana" w:hAnsi="Verdana"/>
          <w:color w:val="000000"/>
          <w:sz w:val="17"/>
          <w:szCs w:val="17"/>
          <w:lang w:eastAsia="en-GB"/>
        </w:rPr>
      </w:pPr>
      <w:r w:rsidRPr="002776B1">
        <w:rPr>
          <w:rFonts w:ascii="Verdana" w:hAnsi="Verdana"/>
          <w:color w:val="000000"/>
          <w:sz w:val="17"/>
          <w:szCs w:val="17"/>
          <w:lang w:eastAsia="en-GB"/>
        </w:rPr>
        <w:t>Illustrative examples of these are given in the SfH.</w:t>
      </w:r>
      <w:r w:rsidR="006F46FE">
        <w:rPr>
          <w:rFonts w:ascii="Verdana" w:hAnsi="Verdana"/>
          <w:color w:val="000000"/>
          <w:sz w:val="17"/>
          <w:szCs w:val="17"/>
          <w:lang w:eastAsia="en-GB"/>
        </w:rPr>
        <w:t xml:space="preserve">    </w:t>
      </w:r>
      <w:r w:rsidRPr="002776B1">
        <w:rPr>
          <w:rFonts w:ascii="Verdana" w:hAnsi="Verdana"/>
          <w:color w:val="000000"/>
          <w:sz w:val="17"/>
          <w:szCs w:val="17"/>
          <w:lang w:eastAsia="en-GB"/>
        </w:rPr>
        <w:t>The Scottish Executive will continue to ensure that the SfH is refreshed and sharpened to remain valid.</w:t>
      </w:r>
    </w:p>
    <w:p w:rsidR="00EF7D5F" w:rsidRDefault="00EF7D5F" w:rsidP="00EF7D5F"/>
    <w:p w:rsidR="00EF7D5F" w:rsidRDefault="00EF7D5F" w:rsidP="00EF7D5F">
      <w:pPr>
        <w:rPr>
          <w:rFonts w:cs="Arial"/>
          <w:b/>
          <w:sz w:val="28"/>
          <w:szCs w:val="28"/>
        </w:rPr>
      </w:pPr>
      <w:r w:rsidRPr="000D5AB6">
        <w:rPr>
          <w:b/>
          <w:noProof/>
          <w:color w:val="FFFFFF" w:themeColor="background1"/>
          <w:sz w:val="28"/>
          <w:szCs w:val="28"/>
          <w:lang w:eastAsia="en-GB"/>
        </w:rPr>
        <mc:AlternateContent>
          <mc:Choice Requires="wps">
            <w:drawing>
              <wp:anchor distT="0" distB="0" distL="114300" distR="114300" simplePos="0" relativeHeight="251726848" behindDoc="1" locked="0" layoutInCell="1" allowOverlap="1" wp14:anchorId="2A2B1C70" wp14:editId="52EECFCD">
                <wp:simplePos x="0" y="0"/>
                <wp:positionH relativeFrom="column">
                  <wp:posOffset>43815</wp:posOffset>
                </wp:positionH>
                <wp:positionV relativeFrom="paragraph">
                  <wp:posOffset>4445</wp:posOffset>
                </wp:positionV>
                <wp:extent cx="6559550" cy="478155"/>
                <wp:effectExtent l="0" t="0" r="12700" b="17145"/>
                <wp:wrapNone/>
                <wp:docPr id="40" name="Rectangle 40"/>
                <wp:cNvGraphicFramePr/>
                <a:graphic xmlns:a="http://schemas.openxmlformats.org/drawingml/2006/main">
                  <a:graphicData uri="http://schemas.microsoft.com/office/word/2010/wordprocessingShape">
                    <wps:wsp>
                      <wps:cNvSpPr/>
                      <wps:spPr>
                        <a:xfrm>
                          <a:off x="0" y="0"/>
                          <a:ext cx="655955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45pt;margin-top:.35pt;width:516.5pt;height:37.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" fillcolor="#d8d8d8 [2732]" strokecolor="black [1600]"/>
            </w:pict>
          </mc:Fallback>
        </mc:AlternateContent>
      </w:r>
    </w:p>
    <w:p w:rsidR="00EF7D5F" w:rsidRPr="007768A4" w:rsidRDefault="00EF7D5F" w:rsidP="00EF7D5F">
      <w:pPr>
        <w:pStyle w:val="Heading3"/>
        <w:jc w:val="left"/>
        <w:rPr>
          <w:sz w:val="22"/>
          <w:szCs w:val="22"/>
        </w:rPr>
      </w:pPr>
      <w:r w:rsidRPr="00B658A0">
        <w:rPr>
          <w:b/>
          <w:szCs w:val="24"/>
        </w:rPr>
        <w:t xml:space="preserve">   </w:t>
      </w:r>
      <w:r>
        <w:rPr>
          <w:b/>
          <w:szCs w:val="24"/>
        </w:rPr>
        <w:t>Guidance on Interviews</w:t>
      </w:r>
    </w:p>
    <w:p w:rsidR="00EF7D5F" w:rsidRDefault="00EF7D5F" w:rsidP="00EF7D5F">
      <w:pPr>
        <w:tabs>
          <w:tab w:val="left" w:pos="1841"/>
        </w:tabs>
      </w:pPr>
    </w:p>
    <w:p w:rsidR="00EF7D5F" w:rsidRDefault="00EF7D5F" w:rsidP="00EF7D5F"/>
    <w:p w:rsidR="00EF7D5F" w:rsidRDefault="00EF7D5F" w:rsidP="00455D1C">
      <w:pPr>
        <w:jc w:val="both"/>
      </w:pPr>
    </w:p>
    <w:p w:rsidR="00455D1C" w:rsidRDefault="00455D1C" w:rsidP="00455D1C">
      <w:pPr>
        <w:jc w:val="both"/>
        <w:rPr>
          <w:b/>
          <w:sz w:val="22"/>
          <w:szCs w:val="22"/>
        </w:rPr>
      </w:pPr>
      <w:r w:rsidRPr="007768A4">
        <w:rPr>
          <w:b/>
          <w:sz w:val="22"/>
          <w:szCs w:val="22"/>
        </w:rPr>
        <w:t>Preparation for the Interviews</w:t>
      </w:r>
    </w:p>
    <w:p w:rsidR="00C1772B" w:rsidRPr="007768A4" w:rsidRDefault="00C1772B" w:rsidP="00455D1C">
      <w:pPr>
        <w:jc w:val="both"/>
        <w:rPr>
          <w:b/>
          <w:sz w:val="22"/>
          <w:szCs w:val="22"/>
        </w:rPr>
      </w:pPr>
    </w:p>
    <w:p w:rsidR="00C1772B" w:rsidRDefault="00455D1C" w:rsidP="00C1772B">
      <w:pPr>
        <w:numPr>
          <w:ilvl w:val="0"/>
          <w:numId w:val="41"/>
        </w:numPr>
        <w:tabs>
          <w:tab w:val="clear" w:pos="1080"/>
          <w:tab w:val="num" w:pos="360"/>
        </w:tabs>
        <w:ind w:left="360"/>
        <w:jc w:val="both"/>
        <w:rPr>
          <w:sz w:val="22"/>
          <w:szCs w:val="22"/>
        </w:rPr>
      </w:pPr>
      <w:r w:rsidRPr="007768A4">
        <w:rPr>
          <w:sz w:val="22"/>
          <w:szCs w:val="22"/>
        </w:rPr>
        <w:t>Following the selection process</w:t>
      </w:r>
      <w:r w:rsidR="00C1772B">
        <w:rPr>
          <w:sz w:val="22"/>
          <w:szCs w:val="22"/>
        </w:rPr>
        <w:t>, the</w:t>
      </w:r>
      <w:r w:rsidRPr="007768A4">
        <w:rPr>
          <w:sz w:val="22"/>
          <w:szCs w:val="22"/>
        </w:rPr>
        <w:t xml:space="preserve"> recruitment panel should agree the questions to be asked of all interviewees. </w:t>
      </w:r>
    </w:p>
    <w:p w:rsidR="00C1772B" w:rsidRPr="00C1772B" w:rsidRDefault="00C1772B" w:rsidP="00C1772B">
      <w:pPr>
        <w:ind w:left="360"/>
        <w:jc w:val="both"/>
        <w:rPr>
          <w:sz w:val="22"/>
          <w:szCs w:val="22"/>
        </w:rPr>
      </w:pPr>
    </w:p>
    <w:p w:rsidR="00455D1C" w:rsidRPr="007768A4" w:rsidRDefault="00455D1C" w:rsidP="00455D1C">
      <w:pPr>
        <w:numPr>
          <w:ilvl w:val="0"/>
          <w:numId w:val="41"/>
        </w:numPr>
        <w:tabs>
          <w:tab w:val="clear" w:pos="1080"/>
          <w:tab w:val="num" w:pos="360"/>
        </w:tabs>
        <w:spacing w:line="360" w:lineRule="auto"/>
        <w:ind w:left="360"/>
        <w:jc w:val="both"/>
        <w:rPr>
          <w:sz w:val="22"/>
          <w:szCs w:val="22"/>
        </w:rPr>
      </w:pPr>
      <w:r w:rsidRPr="007768A4">
        <w:rPr>
          <w:sz w:val="22"/>
          <w:szCs w:val="22"/>
        </w:rPr>
        <w:t xml:space="preserve">The Recruitment Panel should refer to the </w:t>
      </w:r>
      <w:hyperlink w:anchor="_Competency_Scoring_Matrix:_ Applica" w:history="1">
        <w:r w:rsidRPr="007768A4">
          <w:rPr>
            <w:rStyle w:val="Hyperlink"/>
            <w:sz w:val="22"/>
            <w:szCs w:val="22"/>
          </w:rPr>
          <w:t>Competency Scoring Matrix</w:t>
        </w:r>
      </w:hyperlink>
      <w:r w:rsidRPr="007768A4">
        <w:rPr>
          <w:sz w:val="22"/>
          <w:szCs w:val="22"/>
        </w:rPr>
        <w:t xml:space="preserve"> prior to beginning interviews.  </w:t>
      </w:r>
    </w:p>
    <w:p w:rsidR="00455D1C" w:rsidRPr="007768A4" w:rsidRDefault="00455D1C" w:rsidP="00455D1C">
      <w:pPr>
        <w:numPr>
          <w:ilvl w:val="0"/>
          <w:numId w:val="41"/>
        </w:numPr>
        <w:tabs>
          <w:tab w:val="clear" w:pos="1080"/>
          <w:tab w:val="num" w:pos="360"/>
        </w:tabs>
        <w:spacing w:line="360" w:lineRule="auto"/>
        <w:ind w:left="360"/>
        <w:jc w:val="both"/>
        <w:rPr>
          <w:sz w:val="22"/>
          <w:szCs w:val="22"/>
        </w:rPr>
      </w:pPr>
      <w:r w:rsidRPr="007768A4">
        <w:rPr>
          <w:sz w:val="22"/>
          <w:szCs w:val="22"/>
        </w:rPr>
        <w:t xml:space="preserve">Decide which members of the recruitment panel will ask each question.  </w:t>
      </w:r>
    </w:p>
    <w:p w:rsidR="00455D1C" w:rsidRDefault="00455D1C" w:rsidP="00C1772B">
      <w:pPr>
        <w:numPr>
          <w:ilvl w:val="0"/>
          <w:numId w:val="41"/>
        </w:numPr>
        <w:tabs>
          <w:tab w:val="clear" w:pos="1080"/>
          <w:tab w:val="num" w:pos="360"/>
        </w:tabs>
        <w:ind w:left="360"/>
        <w:jc w:val="both"/>
        <w:rPr>
          <w:sz w:val="22"/>
          <w:szCs w:val="22"/>
        </w:rPr>
      </w:pPr>
      <w:r w:rsidRPr="007768A4">
        <w:rPr>
          <w:sz w:val="22"/>
          <w:szCs w:val="22"/>
        </w:rPr>
        <w:t>It is good practice for a member of the recruitment panel to meet the interviewee and i</w:t>
      </w:r>
      <w:r>
        <w:rPr>
          <w:sz w:val="22"/>
          <w:szCs w:val="22"/>
        </w:rPr>
        <w:t>ntroduce themselves and put the candidate</w:t>
      </w:r>
      <w:r w:rsidRPr="007768A4">
        <w:rPr>
          <w:sz w:val="22"/>
          <w:szCs w:val="22"/>
        </w:rPr>
        <w:t xml:space="preserve"> at ease.  </w:t>
      </w:r>
    </w:p>
    <w:p w:rsidR="00C1772B" w:rsidRPr="007768A4" w:rsidRDefault="00C1772B" w:rsidP="00C1772B">
      <w:pPr>
        <w:ind w:left="360"/>
        <w:jc w:val="both"/>
        <w:rPr>
          <w:sz w:val="22"/>
          <w:szCs w:val="22"/>
        </w:rPr>
      </w:pPr>
    </w:p>
    <w:p w:rsidR="00455D1C" w:rsidRPr="007768A4" w:rsidRDefault="00455D1C" w:rsidP="00C1772B">
      <w:pPr>
        <w:numPr>
          <w:ilvl w:val="0"/>
          <w:numId w:val="41"/>
        </w:numPr>
        <w:tabs>
          <w:tab w:val="clear" w:pos="1080"/>
          <w:tab w:val="num" w:pos="360"/>
        </w:tabs>
        <w:ind w:left="360"/>
        <w:jc w:val="both"/>
        <w:rPr>
          <w:sz w:val="22"/>
          <w:szCs w:val="22"/>
        </w:rPr>
      </w:pPr>
      <w:r w:rsidRPr="007768A4">
        <w:rPr>
          <w:sz w:val="22"/>
          <w:szCs w:val="22"/>
        </w:rPr>
        <w:t xml:space="preserve">The </w:t>
      </w:r>
      <w:r>
        <w:rPr>
          <w:sz w:val="22"/>
          <w:szCs w:val="22"/>
        </w:rPr>
        <w:t>chair</w:t>
      </w:r>
      <w:r w:rsidRPr="007768A4">
        <w:rPr>
          <w:sz w:val="22"/>
          <w:szCs w:val="22"/>
        </w:rPr>
        <w:t xml:space="preserve"> of the panel should check the ‘Criminal Convictions Declaration Form’ prior to candidates coming into the formal interview. This will allow for any questions to be asked where the facts are unclear. </w:t>
      </w:r>
    </w:p>
    <w:p w:rsidR="00881856" w:rsidRPr="007768A4" w:rsidRDefault="00881856" w:rsidP="00881856">
      <w:pPr>
        <w:jc w:val="both"/>
        <w:rPr>
          <w:sz w:val="22"/>
          <w:szCs w:val="22"/>
        </w:rPr>
      </w:pPr>
    </w:p>
    <w:p w:rsidR="00455D1C" w:rsidRPr="007768A4" w:rsidRDefault="00455D1C" w:rsidP="00455D1C">
      <w:pPr>
        <w:spacing w:line="360" w:lineRule="auto"/>
        <w:jc w:val="both"/>
        <w:rPr>
          <w:b/>
          <w:sz w:val="22"/>
          <w:szCs w:val="22"/>
        </w:rPr>
      </w:pPr>
      <w:r w:rsidRPr="007768A4">
        <w:rPr>
          <w:b/>
          <w:sz w:val="22"/>
          <w:szCs w:val="22"/>
        </w:rPr>
        <w:t>During Interviews</w:t>
      </w:r>
    </w:p>
    <w:p w:rsidR="00455D1C" w:rsidRPr="007768A4" w:rsidRDefault="00C1772B" w:rsidP="00455D1C">
      <w:pPr>
        <w:numPr>
          <w:ilvl w:val="0"/>
          <w:numId w:val="42"/>
        </w:numPr>
        <w:spacing w:line="360" w:lineRule="auto"/>
        <w:jc w:val="both"/>
        <w:rPr>
          <w:sz w:val="22"/>
          <w:szCs w:val="22"/>
        </w:rPr>
      </w:pPr>
      <w:r>
        <w:rPr>
          <w:sz w:val="22"/>
          <w:szCs w:val="22"/>
        </w:rPr>
        <w:t>The chair should i</w:t>
      </w:r>
      <w:r w:rsidR="00455D1C" w:rsidRPr="007768A4">
        <w:rPr>
          <w:sz w:val="22"/>
          <w:szCs w:val="22"/>
        </w:rPr>
        <w:t xml:space="preserve">ntroduce the recruitment panel with their name and job title. </w:t>
      </w:r>
    </w:p>
    <w:p w:rsidR="00455D1C" w:rsidRPr="007768A4" w:rsidRDefault="00455D1C" w:rsidP="00455D1C">
      <w:pPr>
        <w:numPr>
          <w:ilvl w:val="0"/>
          <w:numId w:val="42"/>
        </w:numPr>
        <w:spacing w:line="360" w:lineRule="auto"/>
        <w:jc w:val="both"/>
        <w:rPr>
          <w:sz w:val="22"/>
          <w:szCs w:val="22"/>
        </w:rPr>
      </w:pPr>
      <w:r w:rsidRPr="007768A4">
        <w:rPr>
          <w:sz w:val="22"/>
          <w:szCs w:val="22"/>
        </w:rPr>
        <w:t xml:space="preserve">Ensure that the candidate is at ease before beginning the interview. </w:t>
      </w:r>
    </w:p>
    <w:p w:rsidR="00455D1C" w:rsidRDefault="00455D1C" w:rsidP="00C1772B">
      <w:pPr>
        <w:numPr>
          <w:ilvl w:val="0"/>
          <w:numId w:val="42"/>
        </w:numPr>
        <w:jc w:val="both"/>
        <w:rPr>
          <w:sz w:val="22"/>
          <w:szCs w:val="22"/>
        </w:rPr>
      </w:pPr>
      <w:r w:rsidRPr="007768A4">
        <w:rPr>
          <w:sz w:val="22"/>
          <w:szCs w:val="22"/>
        </w:rPr>
        <w:t xml:space="preserve">It is good practice for the person asking the question to focus on the feedback while the other members take notes. </w:t>
      </w:r>
    </w:p>
    <w:p w:rsidR="00C1772B" w:rsidRPr="007768A4" w:rsidRDefault="00C1772B" w:rsidP="00C1772B">
      <w:pPr>
        <w:ind w:left="360"/>
        <w:jc w:val="both"/>
        <w:rPr>
          <w:sz w:val="22"/>
          <w:szCs w:val="22"/>
        </w:rPr>
      </w:pPr>
    </w:p>
    <w:p w:rsidR="00455D1C" w:rsidRDefault="00455D1C" w:rsidP="00C1772B">
      <w:pPr>
        <w:numPr>
          <w:ilvl w:val="0"/>
          <w:numId w:val="42"/>
        </w:numPr>
        <w:jc w:val="both"/>
        <w:rPr>
          <w:sz w:val="22"/>
          <w:szCs w:val="22"/>
        </w:rPr>
      </w:pPr>
      <w:r w:rsidRPr="007768A4">
        <w:rPr>
          <w:sz w:val="22"/>
          <w:szCs w:val="22"/>
        </w:rPr>
        <w:t>When taking notes it is essential that these are as full and detailed as possible. These notes may be used in feedback to candidates if they request this following the interview.</w:t>
      </w:r>
    </w:p>
    <w:p w:rsidR="00C1772B" w:rsidRPr="007768A4" w:rsidRDefault="00C1772B" w:rsidP="00C1772B">
      <w:pPr>
        <w:jc w:val="both"/>
        <w:rPr>
          <w:sz w:val="22"/>
          <w:szCs w:val="22"/>
        </w:rPr>
      </w:pPr>
    </w:p>
    <w:p w:rsidR="00455D1C" w:rsidRDefault="00455D1C" w:rsidP="00C1772B">
      <w:pPr>
        <w:numPr>
          <w:ilvl w:val="0"/>
          <w:numId w:val="42"/>
        </w:numPr>
        <w:jc w:val="both"/>
        <w:rPr>
          <w:sz w:val="22"/>
          <w:szCs w:val="22"/>
        </w:rPr>
      </w:pPr>
      <w:r w:rsidRPr="007768A4">
        <w:rPr>
          <w:sz w:val="22"/>
          <w:szCs w:val="22"/>
        </w:rPr>
        <w:t xml:space="preserve">Questions should follow the agreed format.  Where further questioning is necessary this should be consistent across all candidates. </w:t>
      </w:r>
    </w:p>
    <w:p w:rsidR="00C1772B" w:rsidRDefault="00C1772B" w:rsidP="00C1772B">
      <w:pPr>
        <w:jc w:val="both"/>
        <w:rPr>
          <w:sz w:val="22"/>
          <w:szCs w:val="22"/>
        </w:rPr>
      </w:pPr>
    </w:p>
    <w:p w:rsidR="00C1772B" w:rsidRDefault="00455D1C" w:rsidP="00455D1C">
      <w:pPr>
        <w:numPr>
          <w:ilvl w:val="0"/>
          <w:numId w:val="42"/>
        </w:numPr>
        <w:spacing w:line="360" w:lineRule="auto"/>
        <w:jc w:val="both"/>
        <w:rPr>
          <w:sz w:val="22"/>
          <w:szCs w:val="22"/>
        </w:rPr>
      </w:pPr>
      <w:r w:rsidRPr="00C1772B">
        <w:rPr>
          <w:sz w:val="22"/>
          <w:szCs w:val="22"/>
        </w:rPr>
        <w:t>Recruitment panels must never ask questions relating to an individual</w:t>
      </w:r>
      <w:r w:rsidR="00DB63E3">
        <w:rPr>
          <w:sz w:val="22"/>
          <w:szCs w:val="22"/>
        </w:rPr>
        <w:t>’</w:t>
      </w:r>
      <w:r w:rsidRPr="00C1772B">
        <w:rPr>
          <w:sz w:val="22"/>
          <w:szCs w:val="22"/>
        </w:rPr>
        <w:t xml:space="preserve">s marital status, ethnic background etc.  </w:t>
      </w:r>
    </w:p>
    <w:p w:rsidR="00C1772B" w:rsidRDefault="00C1772B" w:rsidP="00881856">
      <w:pPr>
        <w:spacing w:line="360" w:lineRule="auto"/>
        <w:jc w:val="both"/>
        <w:rPr>
          <w:b/>
          <w:sz w:val="22"/>
          <w:szCs w:val="22"/>
        </w:rPr>
      </w:pPr>
    </w:p>
    <w:p w:rsidR="00C1772B" w:rsidRPr="007768A4" w:rsidRDefault="00C1772B" w:rsidP="00C1772B">
      <w:pPr>
        <w:spacing w:line="360" w:lineRule="auto"/>
        <w:jc w:val="both"/>
        <w:rPr>
          <w:b/>
          <w:sz w:val="22"/>
          <w:szCs w:val="22"/>
        </w:rPr>
      </w:pPr>
      <w:r w:rsidRPr="007768A4">
        <w:rPr>
          <w:b/>
          <w:sz w:val="22"/>
          <w:szCs w:val="22"/>
        </w:rPr>
        <w:t xml:space="preserve">Following Interviews </w:t>
      </w:r>
    </w:p>
    <w:p w:rsidR="00C1772B" w:rsidRPr="007768A4" w:rsidRDefault="00C1772B" w:rsidP="00C1772B">
      <w:pPr>
        <w:numPr>
          <w:ilvl w:val="0"/>
          <w:numId w:val="43"/>
        </w:numPr>
        <w:spacing w:line="360" w:lineRule="auto"/>
        <w:jc w:val="both"/>
        <w:rPr>
          <w:sz w:val="22"/>
          <w:szCs w:val="22"/>
        </w:rPr>
      </w:pPr>
      <w:r w:rsidRPr="007768A4">
        <w:rPr>
          <w:sz w:val="22"/>
          <w:szCs w:val="22"/>
        </w:rPr>
        <w:t xml:space="preserve">The first choice of candidate should be offered employment before any other candidates are contacted.  </w:t>
      </w:r>
    </w:p>
    <w:p w:rsidR="00C1772B" w:rsidRPr="007768A4" w:rsidRDefault="00C1772B" w:rsidP="00C1772B">
      <w:pPr>
        <w:numPr>
          <w:ilvl w:val="0"/>
          <w:numId w:val="43"/>
        </w:numPr>
        <w:spacing w:line="360" w:lineRule="auto"/>
        <w:jc w:val="both"/>
        <w:rPr>
          <w:sz w:val="22"/>
          <w:szCs w:val="22"/>
        </w:rPr>
      </w:pPr>
      <w:r w:rsidRPr="007768A4">
        <w:rPr>
          <w:sz w:val="22"/>
          <w:szCs w:val="22"/>
        </w:rPr>
        <w:t xml:space="preserve">In all offers of employment made, it is essential that the successful candidate is made aware that any offer of employment will be subject to </w:t>
      </w:r>
      <w:r>
        <w:rPr>
          <w:sz w:val="22"/>
          <w:szCs w:val="22"/>
        </w:rPr>
        <w:t>submission of relevant documentation and satisfaction of requirements.</w:t>
      </w:r>
    </w:p>
    <w:p w:rsidR="00C1772B" w:rsidRPr="00C50961" w:rsidRDefault="00C1772B" w:rsidP="00C1772B">
      <w:pPr>
        <w:pStyle w:val="ListParagraph"/>
        <w:numPr>
          <w:ilvl w:val="0"/>
          <w:numId w:val="43"/>
        </w:numPr>
        <w:spacing w:line="360" w:lineRule="auto"/>
        <w:jc w:val="both"/>
        <w:rPr>
          <w:sz w:val="22"/>
          <w:szCs w:val="22"/>
        </w:rPr>
      </w:pPr>
      <w:r w:rsidRPr="00C50961">
        <w:rPr>
          <w:sz w:val="22"/>
          <w:szCs w:val="22"/>
        </w:rPr>
        <w:t>Complete the relevant paperwork and begin preparation for induction both corporate and local.</w:t>
      </w:r>
    </w:p>
    <w:p w:rsidR="00C1772B" w:rsidRDefault="00C1772B" w:rsidP="00881856">
      <w:pPr>
        <w:spacing w:line="360" w:lineRule="auto"/>
        <w:jc w:val="both"/>
        <w:rPr>
          <w:b/>
          <w:sz w:val="22"/>
          <w:szCs w:val="22"/>
        </w:rPr>
      </w:pPr>
    </w:p>
    <w:p w:rsidR="00C1772B" w:rsidRDefault="00C1772B" w:rsidP="00881856">
      <w:pPr>
        <w:spacing w:line="360" w:lineRule="auto"/>
        <w:jc w:val="both"/>
        <w:rPr>
          <w:b/>
          <w:sz w:val="22"/>
          <w:szCs w:val="22"/>
        </w:rPr>
      </w:pPr>
    </w:p>
    <w:p w:rsidR="00881856" w:rsidRPr="007768A4" w:rsidRDefault="00881856" w:rsidP="00881856">
      <w:pPr>
        <w:jc w:val="both"/>
        <w:rPr>
          <w:sz w:val="22"/>
          <w:szCs w:val="22"/>
        </w:rPr>
      </w:pPr>
    </w:p>
    <w:p w:rsidR="00881856" w:rsidRDefault="00881856" w:rsidP="00881856"/>
    <w:p w:rsidR="004A65C8" w:rsidRDefault="004A65C8"/>
    <w:p w:rsidR="004A65C8" w:rsidRDefault="004A65C8"/>
    <w:p w:rsidR="004A65C8" w:rsidRDefault="004A65C8"/>
    <w:p w:rsidR="004A65C8" w:rsidRPr="00A80DC5" w:rsidRDefault="004A65C8" w:rsidP="004A65C8">
      <w:pPr>
        <w:rPr>
          <w:lang w:eastAsia="ja-JP"/>
        </w:rPr>
      </w:pPr>
    </w:p>
    <w:p w:rsidR="004A65C8" w:rsidRPr="00A80DC5" w:rsidRDefault="004A65C8" w:rsidP="004A65C8">
      <w:pPr>
        <w:rPr>
          <w:lang w:eastAsia="ja-JP"/>
        </w:rPr>
      </w:pPr>
    </w:p>
    <w:p w:rsidR="00C50961" w:rsidRDefault="00C50961"/>
    <w:p w:rsidR="00C50961" w:rsidRPr="007768A4" w:rsidRDefault="00C50961" w:rsidP="00C50961">
      <w:pPr>
        <w:spacing w:line="360" w:lineRule="auto"/>
        <w:jc w:val="both"/>
        <w:rPr>
          <w:sz w:val="22"/>
          <w:szCs w:val="22"/>
        </w:rPr>
      </w:pPr>
    </w:p>
    <w:p w:rsidR="00C50961" w:rsidRDefault="00C50961" w:rsidP="00C50961">
      <w:pPr>
        <w:spacing w:line="360" w:lineRule="auto"/>
      </w:pPr>
      <w:bookmarkStart w:id="23" w:name="_Appointment_on_Non_Standard_Conditi"/>
      <w:bookmarkStart w:id="24" w:name="_Appendix_6:__Appointment_on_Non_Sta"/>
      <w:bookmarkEnd w:id="23"/>
      <w:bookmarkEnd w:id="24"/>
      <w:r w:rsidRPr="007768A4">
        <w:rPr>
          <w:sz w:val="22"/>
          <w:szCs w:val="22"/>
        </w:rPr>
        <w:br w:type="page"/>
      </w:r>
    </w:p>
    <w:sectPr w:rsidR="00C50961" w:rsidSect="00173B79">
      <w:headerReference w:type="default" r:id="rId15"/>
      <w:footerReference w:type="default" r:id="rId16"/>
      <w:pgSz w:w="11906" w:h="16838" w:code="9"/>
      <w:pgMar w:top="719" w:right="746" w:bottom="719" w:left="90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00" w:rsidRDefault="00E25800" w:rsidP="009E7A0B">
      <w:r>
        <w:separator/>
      </w:r>
    </w:p>
  </w:endnote>
  <w:endnote w:type="continuationSeparator" w:id="0">
    <w:p w:rsidR="00E25800" w:rsidRDefault="00E25800" w:rsidP="009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C9" w:rsidRDefault="000D2DC9" w:rsidP="00173B79">
    <w:pPr>
      <w:pStyle w:val="Footer"/>
      <w:rPr>
        <w:rStyle w:val="PageNumber"/>
      </w:rPr>
    </w:pPr>
  </w:p>
  <w:sdt>
    <w:sdtPr>
      <w:id w:val="78805344"/>
      <w:docPartObj>
        <w:docPartGallery w:val="Page Numbers (Bottom of Page)"/>
        <w:docPartUnique/>
      </w:docPartObj>
    </w:sdtPr>
    <w:sdtEndPr/>
    <w:sdtContent>
      <w:sdt>
        <w:sdtPr>
          <w:id w:val="860082579"/>
          <w:docPartObj>
            <w:docPartGallery w:val="Page Numbers (Top of Page)"/>
            <w:docPartUnique/>
          </w:docPartObj>
        </w:sdtPr>
        <w:sdtEndPr/>
        <w:sdtContent>
          <w:p w:rsidR="000D2DC9" w:rsidRDefault="000D2DC9" w:rsidP="00173B79">
            <w:pPr>
              <w:pStyle w:val="Footer"/>
              <w:jc w:val="right"/>
            </w:pPr>
            <w:r>
              <w:rPr>
                <w:noProof/>
                <w:lang w:eastAsia="en-GB"/>
              </w:rPr>
              <mc:AlternateContent>
                <mc:Choice Requires="wps">
                  <w:drawing>
                    <wp:anchor distT="0" distB="0" distL="114300" distR="114300" simplePos="0" relativeHeight="251659264" behindDoc="0" locked="0" layoutInCell="1" allowOverlap="1" wp14:anchorId="4CAC6916" wp14:editId="0D485D6B">
                      <wp:simplePos x="0" y="0"/>
                      <wp:positionH relativeFrom="column">
                        <wp:posOffset>44450</wp:posOffset>
                      </wp:positionH>
                      <wp:positionV relativeFrom="paragraph">
                        <wp:posOffset>123825</wp:posOffset>
                      </wp:positionV>
                      <wp:extent cx="6470015" cy="39370"/>
                      <wp:effectExtent l="0" t="0" r="26035" b="36830"/>
                      <wp:wrapNone/>
                      <wp:docPr id="11" name="Straight Connector 11"/>
                      <wp:cNvGraphicFramePr/>
                      <a:graphic xmlns:a="http://schemas.openxmlformats.org/drawingml/2006/main">
                        <a:graphicData uri="http://schemas.microsoft.com/office/word/2010/wordprocessingShape">
                          <wps:wsp>
                            <wps:cNvCnPr/>
                            <wps:spPr>
                              <a:xfrm flipV="1">
                                <a:off x="0" y="0"/>
                                <a:ext cx="6470015" cy="393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75pt" to="512.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" strokecolor="black [3040]" strokeweight="1pt"/>
                  </w:pict>
                </mc:Fallback>
              </mc:AlternateContent>
            </w:r>
          </w:p>
          <w:p w:rsidR="000D2DC9" w:rsidRDefault="000D2DC9" w:rsidP="00173B79">
            <w:pPr>
              <w:pStyle w:val="Footer"/>
              <w:jc w:val="right"/>
            </w:pPr>
            <w:r>
              <w:t>May 2015</w:t>
            </w:r>
          </w:p>
          <w:p w:rsidR="000D2DC9" w:rsidRDefault="000D2DC9" w:rsidP="00173B79">
            <w:pPr>
              <w:pStyle w:val="Footer"/>
              <w:jc w:val="right"/>
            </w:pPr>
            <w:r>
              <w:t xml:space="preserve">Page </w:t>
            </w:r>
            <w:r>
              <w:rPr>
                <w:b/>
                <w:bCs/>
              </w:rPr>
              <w:fldChar w:fldCharType="begin"/>
            </w:r>
            <w:r>
              <w:rPr>
                <w:b/>
                <w:bCs/>
              </w:rPr>
              <w:instrText xml:space="preserve"> PAGE </w:instrText>
            </w:r>
            <w:r>
              <w:rPr>
                <w:b/>
                <w:bCs/>
              </w:rPr>
              <w:fldChar w:fldCharType="separate"/>
            </w:r>
            <w:r w:rsidR="002962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6232">
              <w:rPr>
                <w:b/>
                <w:bCs/>
                <w:noProof/>
              </w:rPr>
              <w:t>3</w:t>
            </w:r>
            <w:r>
              <w:rPr>
                <w:b/>
                <w:bCs/>
              </w:rPr>
              <w:fldChar w:fldCharType="end"/>
            </w:r>
          </w:p>
        </w:sdtContent>
      </w:sdt>
    </w:sdtContent>
  </w:sdt>
  <w:p w:rsidR="000D2DC9" w:rsidRPr="009E7A0B" w:rsidRDefault="000D2DC9" w:rsidP="00173B79">
    <w:pPr>
      <w:pStyle w:val="Footer"/>
      <w:tabs>
        <w:tab w:val="clear" w:pos="4153"/>
        <w:tab w:val="clear" w:pos="8306"/>
        <w:tab w:val="left" w:pos="6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00" w:rsidRDefault="00E25800" w:rsidP="009E7A0B">
      <w:r>
        <w:separator/>
      </w:r>
    </w:p>
  </w:footnote>
  <w:footnote w:type="continuationSeparator" w:id="0">
    <w:p w:rsidR="00E25800" w:rsidRDefault="00E25800" w:rsidP="009E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C9" w:rsidRDefault="000D2DC9" w:rsidP="00173B79">
    <w:pPr>
      <w:pStyle w:val="Header"/>
      <w:jc w:val="right"/>
      <w:rPr>
        <w:rFonts w:cs="Arial"/>
      </w:rPr>
    </w:pPr>
    <w:r>
      <w:rPr>
        <w:b/>
        <w:noProof/>
        <w:color w:val="FF0000"/>
        <w:lang w:eastAsia="en-GB"/>
      </w:rPr>
      <w:drawing>
        <wp:inline distT="0" distB="0" distL="0" distR="0" wp14:anchorId="23C760F5" wp14:editId="32DF6D2C">
          <wp:extent cx="1835150" cy="317500"/>
          <wp:effectExtent l="0" t="0" r="0" b="6350"/>
          <wp:docPr id="55" name="Picture 5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17500"/>
                  </a:xfrm>
                  <a:prstGeom prst="rect">
                    <a:avLst/>
                  </a:prstGeom>
                  <a:noFill/>
                  <a:ln>
                    <a:noFill/>
                  </a:ln>
                </pic:spPr>
              </pic:pic>
            </a:graphicData>
          </a:graphic>
        </wp:inline>
      </w:drawing>
    </w:r>
  </w:p>
  <w:p w:rsidR="000D2DC9" w:rsidRPr="0067684D" w:rsidRDefault="000D2DC9" w:rsidP="00173B79">
    <w:pPr>
      <w:pStyle w:val="Header"/>
      <w:pBdr>
        <w:bottom w:val="single" w:sz="18" w:space="3" w:color="auto"/>
      </w:pBdr>
      <w:jc w:val="right"/>
      <w:rPr>
        <w:rFonts w:ascii="Arial" w:hAnsi="Arial" w:cs="Arial"/>
        <w:b/>
        <w:i/>
        <w:sz w:val="20"/>
        <w:szCs w:val="20"/>
      </w:rPr>
    </w:pPr>
    <w:r w:rsidRPr="0067684D">
      <w:rPr>
        <w:rFonts w:ascii="Arial" w:hAnsi="Arial" w:cs="Arial"/>
        <w:b/>
        <w:i/>
        <w:sz w:val="20"/>
        <w:szCs w:val="20"/>
      </w:rPr>
      <w:t>Education Procedure Manual 2/02</w:t>
    </w:r>
  </w:p>
  <w:p w:rsidR="000D2DC9" w:rsidRPr="0067684D" w:rsidRDefault="000D2DC9" w:rsidP="00173B79">
    <w:pPr>
      <w:pStyle w:val="Header"/>
      <w:pBdr>
        <w:bottom w:val="single" w:sz="18" w:space="3" w:color="auto"/>
      </w:pBdr>
      <w:jc w:val="right"/>
      <w:rPr>
        <w:rFonts w:ascii="Arial" w:hAnsi="Arial" w:cs="Arial"/>
        <w:b/>
        <w:i/>
        <w:sz w:val="20"/>
        <w:szCs w:val="20"/>
      </w:rPr>
    </w:pPr>
    <w:r w:rsidRPr="0067684D">
      <w:rPr>
        <w:rFonts w:ascii="Arial" w:hAnsi="Arial" w:cs="Arial"/>
        <w:b/>
        <w:i/>
        <w:sz w:val="20"/>
        <w:szCs w:val="20"/>
      </w:rPr>
      <w:t>Recruitment and Selection P</w:t>
    </w:r>
    <w:r>
      <w:rPr>
        <w:rFonts w:ascii="Arial" w:hAnsi="Arial" w:cs="Arial"/>
        <w:b/>
        <w:i/>
        <w:sz w:val="20"/>
        <w:szCs w:val="20"/>
      </w:rPr>
      <w:t>rocedures for Permanent Senior P</w:t>
    </w:r>
    <w:r w:rsidRPr="0067684D">
      <w:rPr>
        <w:rFonts w:ascii="Arial" w:hAnsi="Arial" w:cs="Arial"/>
        <w:b/>
        <w:i/>
        <w:sz w:val="20"/>
        <w:szCs w:val="20"/>
      </w:rPr>
      <w:t xml:space="preserve">romoted Posts </w:t>
    </w:r>
  </w:p>
  <w:p w:rsidR="000D2DC9" w:rsidRPr="0067684D" w:rsidRDefault="000D2DC9" w:rsidP="00173B79">
    <w:pPr>
      <w:pStyle w:val="Header"/>
      <w:pBdr>
        <w:bottom w:val="single" w:sz="18" w:space="3" w:color="auto"/>
      </w:pBdr>
      <w:jc w:val="right"/>
      <w:rPr>
        <w:rFonts w:ascii="Arial" w:hAnsi="Arial" w:cs="Arial"/>
        <w:b/>
        <w:i/>
        <w:sz w:val="20"/>
        <w:szCs w:val="20"/>
      </w:rPr>
    </w:pPr>
    <w:r w:rsidRPr="0067684D">
      <w:rPr>
        <w:rFonts w:ascii="Arial" w:hAnsi="Arial" w:cs="Arial"/>
        <w:b/>
        <w:i/>
        <w:sz w:val="20"/>
        <w:szCs w:val="20"/>
      </w:rPr>
      <w:t>in Primary, Secondary and Special Schools</w:t>
    </w:r>
  </w:p>
  <w:p w:rsidR="000D2DC9" w:rsidRPr="0067684D" w:rsidRDefault="000D2DC9" w:rsidP="00A83E9A">
    <w:pPr>
      <w:pStyle w:val="Header"/>
      <w:pBdr>
        <w:bottom w:val="single" w:sz="18" w:space="3" w:color="auto"/>
      </w:pBdr>
      <w:jc w:val="right"/>
      <w:rPr>
        <w:rFonts w:ascii="Arial" w:hAnsi="Arial" w:cs="Arial"/>
        <w:b/>
        <w:i/>
        <w:sz w:val="20"/>
        <w:szCs w:val="20"/>
      </w:rPr>
    </w:pPr>
    <w:r w:rsidRPr="0067684D">
      <w:rPr>
        <w:rFonts w:ascii="Arial" w:hAnsi="Arial" w:cs="Arial"/>
        <w:b/>
        <w:i/>
        <w:sz w:val="20"/>
        <w:szCs w:val="20"/>
      </w:rPr>
      <w:t>Appendix 1 : Toolkit for Managers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v:imagedata r:id="rId1" o:title="MCBD21301_0000[1]"/>
      </v:shape>
    </w:pict>
  </w:numPicBullet>
  <w:abstractNum w:abstractNumId="0">
    <w:nsid w:val="04C63EF7"/>
    <w:multiLevelType w:val="hybridMultilevel"/>
    <w:tmpl w:val="9A84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C1AC2"/>
    <w:multiLevelType w:val="hybridMultilevel"/>
    <w:tmpl w:val="ED8EEA72"/>
    <w:lvl w:ilvl="0" w:tplc="D5329500">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53B62BE"/>
    <w:multiLevelType w:val="hybridMultilevel"/>
    <w:tmpl w:val="D4FEC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312264"/>
    <w:multiLevelType w:val="multilevel"/>
    <w:tmpl w:val="3FE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82BD4"/>
    <w:multiLevelType w:val="singleLevel"/>
    <w:tmpl w:val="B68490C0"/>
    <w:lvl w:ilvl="0">
      <w:numFmt w:val="none"/>
      <w:lvlText w:val=""/>
      <w:legacy w:legacy="1" w:legacySpace="0" w:legacyIndent="360"/>
      <w:lvlJc w:val="left"/>
      <w:pPr>
        <w:ind w:left="1080" w:hanging="360"/>
      </w:pPr>
      <w:rPr>
        <w:rFonts w:ascii="Wingdings" w:hAnsi="Wingdings" w:hint="default"/>
        <w:sz w:val="24"/>
      </w:rPr>
    </w:lvl>
  </w:abstractNum>
  <w:abstractNum w:abstractNumId="5">
    <w:nsid w:val="08624102"/>
    <w:multiLevelType w:val="hybridMultilevel"/>
    <w:tmpl w:val="6A8C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915C2C"/>
    <w:multiLevelType w:val="hybridMultilevel"/>
    <w:tmpl w:val="120A4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2D0EDB"/>
    <w:multiLevelType w:val="hybridMultilevel"/>
    <w:tmpl w:val="2D3812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085D9C"/>
    <w:multiLevelType w:val="hybridMultilevel"/>
    <w:tmpl w:val="E1D0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4256E1"/>
    <w:multiLevelType w:val="hybridMultilevel"/>
    <w:tmpl w:val="9F261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A52029"/>
    <w:multiLevelType w:val="multilevel"/>
    <w:tmpl w:val="D5B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40400B"/>
    <w:multiLevelType w:val="multilevel"/>
    <w:tmpl w:val="6C5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4D08E1"/>
    <w:multiLevelType w:val="hybridMultilevel"/>
    <w:tmpl w:val="AA2E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601C0F"/>
    <w:multiLevelType w:val="hybridMultilevel"/>
    <w:tmpl w:val="50121C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007B09"/>
    <w:multiLevelType w:val="hybridMultilevel"/>
    <w:tmpl w:val="97A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07FB5"/>
    <w:multiLevelType w:val="hybridMultilevel"/>
    <w:tmpl w:val="486A6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B025C5"/>
    <w:multiLevelType w:val="hybridMultilevel"/>
    <w:tmpl w:val="5266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C103B6"/>
    <w:multiLevelType w:val="hybridMultilevel"/>
    <w:tmpl w:val="7C8ED1F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0A35FD"/>
    <w:multiLevelType w:val="multilevel"/>
    <w:tmpl w:val="EDD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07221"/>
    <w:multiLevelType w:val="hybridMultilevel"/>
    <w:tmpl w:val="5E265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CD7570"/>
    <w:multiLevelType w:val="multilevel"/>
    <w:tmpl w:val="4D2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04E03"/>
    <w:multiLevelType w:val="hybridMultilevel"/>
    <w:tmpl w:val="B60A55F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5E027C"/>
    <w:multiLevelType w:val="hybridMultilevel"/>
    <w:tmpl w:val="E8660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160654"/>
    <w:multiLevelType w:val="hybridMultilevel"/>
    <w:tmpl w:val="4E28AFF6"/>
    <w:lvl w:ilvl="0" w:tplc="2570A7AC">
      <w:start w:val="1"/>
      <w:numFmt w:val="bullet"/>
      <w:lvlText w:val=""/>
      <w:lvlJc w:val="left"/>
      <w:pPr>
        <w:tabs>
          <w:tab w:val="num" w:pos="360"/>
        </w:tabs>
        <w:ind w:left="360" w:hanging="360"/>
      </w:pPr>
      <w:rPr>
        <w:rFonts w:ascii="Symbol" w:hAnsi="Symbol" w:hint="default"/>
        <w:color w:val="FF000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34D22936"/>
    <w:multiLevelType w:val="hybridMultilevel"/>
    <w:tmpl w:val="CE985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F36C9"/>
    <w:multiLevelType w:val="hybridMultilevel"/>
    <w:tmpl w:val="5296C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23884"/>
    <w:multiLevelType w:val="hybridMultilevel"/>
    <w:tmpl w:val="B852D678"/>
    <w:lvl w:ilvl="0" w:tplc="04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7">
    <w:nsid w:val="47C21D66"/>
    <w:multiLevelType w:val="hybridMultilevel"/>
    <w:tmpl w:val="1C5E8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511B7D"/>
    <w:multiLevelType w:val="multilevel"/>
    <w:tmpl w:val="83C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06FE9"/>
    <w:multiLevelType w:val="hybridMultilevel"/>
    <w:tmpl w:val="0BF05AB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EB0A5B"/>
    <w:multiLevelType w:val="hybridMultilevel"/>
    <w:tmpl w:val="3512595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C076805"/>
    <w:multiLevelType w:val="hybridMultilevel"/>
    <w:tmpl w:val="8A8C7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7B7737"/>
    <w:multiLevelType w:val="hybridMultilevel"/>
    <w:tmpl w:val="21DA3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F80187E"/>
    <w:multiLevelType w:val="hybridMultilevel"/>
    <w:tmpl w:val="ACEEC55C"/>
    <w:lvl w:ilvl="0" w:tplc="04090001">
      <w:start w:val="1"/>
      <w:numFmt w:val="bullet"/>
      <w:lvlText w:val=""/>
      <w:lvlJc w:val="left"/>
      <w:pPr>
        <w:tabs>
          <w:tab w:val="num" w:pos="792"/>
        </w:tabs>
        <w:ind w:left="792" w:hanging="360"/>
      </w:pPr>
      <w:rPr>
        <w:rFonts w:ascii="Symbol" w:hAnsi="Symbol" w:hint="default"/>
      </w:rPr>
    </w:lvl>
    <w:lvl w:ilvl="1" w:tplc="08090001">
      <w:start w:val="1"/>
      <w:numFmt w:val="bullet"/>
      <w:lvlText w:val=""/>
      <w:lvlJc w:val="left"/>
      <w:pPr>
        <w:tabs>
          <w:tab w:val="num" w:pos="1512"/>
        </w:tabs>
        <w:ind w:left="1512" w:hanging="360"/>
      </w:pPr>
      <w:rPr>
        <w:rFonts w:ascii="Symbol" w:hAnsi="Symbol"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4">
    <w:nsid w:val="52070AEB"/>
    <w:multiLevelType w:val="multilevel"/>
    <w:tmpl w:val="1860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3B75E5"/>
    <w:multiLevelType w:val="hybridMultilevel"/>
    <w:tmpl w:val="267A7CB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389087D"/>
    <w:multiLevelType w:val="hybridMultilevel"/>
    <w:tmpl w:val="79A63EF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39B2B61"/>
    <w:multiLevelType w:val="hybridMultilevel"/>
    <w:tmpl w:val="ED268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3AB1E36"/>
    <w:multiLevelType w:val="hybridMultilevel"/>
    <w:tmpl w:val="B7DCE7E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6AD7C2D"/>
    <w:multiLevelType w:val="hybridMultilevel"/>
    <w:tmpl w:val="53485D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7CD2291"/>
    <w:multiLevelType w:val="hybridMultilevel"/>
    <w:tmpl w:val="3926B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9805F43"/>
    <w:multiLevelType w:val="singleLevel"/>
    <w:tmpl w:val="B68490C0"/>
    <w:lvl w:ilvl="0">
      <w:numFmt w:val="none"/>
      <w:lvlText w:val=""/>
      <w:legacy w:legacy="1" w:legacySpace="0" w:legacyIndent="360"/>
      <w:lvlJc w:val="left"/>
      <w:pPr>
        <w:ind w:left="1080" w:hanging="360"/>
      </w:pPr>
      <w:rPr>
        <w:rFonts w:ascii="Wingdings" w:hAnsi="Wingdings" w:hint="default"/>
        <w:sz w:val="24"/>
      </w:rPr>
    </w:lvl>
  </w:abstractNum>
  <w:abstractNum w:abstractNumId="42">
    <w:nsid w:val="5E6515CC"/>
    <w:multiLevelType w:val="hybridMultilevel"/>
    <w:tmpl w:val="D696E14A"/>
    <w:lvl w:ilvl="0" w:tplc="55D66CF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FCC641C"/>
    <w:multiLevelType w:val="hybridMultilevel"/>
    <w:tmpl w:val="7530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09B5395"/>
    <w:multiLevelType w:val="singleLevel"/>
    <w:tmpl w:val="23C24D0A"/>
    <w:lvl w:ilvl="0">
      <w:start w:val="1"/>
      <w:numFmt w:val="decimal"/>
      <w:lvlText w:val="%1"/>
      <w:lvlJc w:val="left"/>
      <w:pPr>
        <w:tabs>
          <w:tab w:val="num" w:pos="720"/>
        </w:tabs>
        <w:ind w:left="720" w:hanging="720"/>
      </w:pPr>
      <w:rPr>
        <w:rFonts w:hint="default"/>
        <w:b w:val="0"/>
      </w:rPr>
    </w:lvl>
  </w:abstractNum>
  <w:abstractNum w:abstractNumId="45">
    <w:nsid w:val="62E82CE5"/>
    <w:multiLevelType w:val="multilevel"/>
    <w:tmpl w:val="12B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0C15A7"/>
    <w:multiLevelType w:val="hybridMultilevel"/>
    <w:tmpl w:val="C3BCA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67D208F"/>
    <w:multiLevelType w:val="hybridMultilevel"/>
    <w:tmpl w:val="BDB07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7783D3D"/>
    <w:multiLevelType w:val="hybridMultilevel"/>
    <w:tmpl w:val="10B0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D14C67"/>
    <w:multiLevelType w:val="hybridMultilevel"/>
    <w:tmpl w:val="A8F084BC"/>
    <w:lvl w:ilvl="0" w:tplc="0502874A">
      <w:start w:val="17"/>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15F1E18"/>
    <w:multiLevelType w:val="hybridMultilevel"/>
    <w:tmpl w:val="CFF8EB80"/>
    <w:lvl w:ilvl="0" w:tplc="4E3265F0">
      <w:start w:val="1"/>
      <w:numFmt w:val="bullet"/>
      <w:lvlText w:val=""/>
      <w:lvlPicBulletId w:val="0"/>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1">
    <w:nsid w:val="720A3914"/>
    <w:multiLevelType w:val="hybridMultilevel"/>
    <w:tmpl w:val="C9E25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3CA5F7A"/>
    <w:multiLevelType w:val="singleLevel"/>
    <w:tmpl w:val="283AC552"/>
    <w:lvl w:ilvl="0">
      <w:start w:val="1"/>
      <w:numFmt w:val="lowerLetter"/>
      <w:lvlText w:val="(%1)"/>
      <w:legacy w:legacy="1" w:legacySpace="0" w:legacyIndent="384"/>
      <w:lvlJc w:val="left"/>
      <w:rPr>
        <w:rFonts w:ascii="Arial" w:hAnsi="Arial" w:cs="Arial" w:hint="default"/>
        <w:sz w:val="20"/>
        <w:szCs w:val="20"/>
      </w:rPr>
    </w:lvl>
  </w:abstractNum>
  <w:abstractNum w:abstractNumId="53">
    <w:nsid w:val="755C0BD0"/>
    <w:multiLevelType w:val="multilevel"/>
    <w:tmpl w:val="CB5C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D36C58"/>
    <w:multiLevelType w:val="hybridMultilevel"/>
    <w:tmpl w:val="1B3AF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6E91DB6"/>
    <w:multiLevelType w:val="hybridMultilevel"/>
    <w:tmpl w:val="2A0ED418"/>
    <w:lvl w:ilvl="0" w:tplc="08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6">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cs="Typographic Ext" w:hint="default"/>
      </w:rPr>
    </w:lvl>
  </w:abstractNum>
  <w:abstractNum w:abstractNumId="57">
    <w:nsid w:val="7B7F0EEC"/>
    <w:multiLevelType w:val="hybridMultilevel"/>
    <w:tmpl w:val="5AB4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C73276B"/>
    <w:multiLevelType w:val="hybridMultilevel"/>
    <w:tmpl w:val="B75A73D2"/>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9">
    <w:nsid w:val="7DBD1487"/>
    <w:multiLevelType w:val="singleLevel"/>
    <w:tmpl w:val="B68490C0"/>
    <w:lvl w:ilvl="0">
      <w:numFmt w:val="none"/>
      <w:lvlText w:val=""/>
      <w:legacy w:legacy="1" w:legacySpace="0" w:legacyIndent="360"/>
      <w:lvlJc w:val="left"/>
      <w:pPr>
        <w:ind w:left="1080" w:hanging="360"/>
      </w:pPr>
      <w:rPr>
        <w:rFonts w:ascii="Wingdings" w:hAnsi="Wingdings" w:hint="default"/>
        <w:sz w:val="24"/>
      </w:rPr>
    </w:lvl>
  </w:abstractNum>
  <w:abstractNum w:abstractNumId="60">
    <w:nsid w:val="7DF26F9C"/>
    <w:multiLevelType w:val="hybridMultilevel"/>
    <w:tmpl w:val="8B943D34"/>
    <w:lvl w:ilvl="0" w:tplc="5434B35C">
      <w:start w:val="13"/>
      <w:numFmt w:val="decimal"/>
      <w:lvlText w:val="%1"/>
      <w:lvlJc w:val="left"/>
      <w:pPr>
        <w:tabs>
          <w:tab w:val="num" w:pos="1080"/>
        </w:tabs>
        <w:ind w:left="1080" w:hanging="720"/>
      </w:pPr>
      <w:rPr>
        <w:rFonts w:ascii="Arial" w:hAnsi="Arial"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3B4177"/>
    <w:multiLevelType w:val="hybridMultilevel"/>
    <w:tmpl w:val="FFF4FD70"/>
    <w:lvl w:ilvl="0" w:tplc="51F0E998">
      <w:start w:val="1"/>
      <w:numFmt w:val="bullet"/>
      <w:lvlText w:val=""/>
      <w:lvlJc w:val="left"/>
      <w:pPr>
        <w:tabs>
          <w:tab w:val="num" w:pos="1080"/>
        </w:tabs>
        <w:ind w:left="108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16"/>
  </w:num>
  <w:num w:numId="4">
    <w:abstractNumId w:val="32"/>
  </w:num>
  <w:num w:numId="5">
    <w:abstractNumId w:val="51"/>
  </w:num>
  <w:num w:numId="6">
    <w:abstractNumId w:val="22"/>
  </w:num>
  <w:num w:numId="7">
    <w:abstractNumId w:val="15"/>
  </w:num>
  <w:num w:numId="8">
    <w:abstractNumId w:val="43"/>
  </w:num>
  <w:num w:numId="9">
    <w:abstractNumId w:val="19"/>
  </w:num>
  <w:num w:numId="10">
    <w:abstractNumId w:val="56"/>
  </w:num>
  <w:num w:numId="11">
    <w:abstractNumId w:val="36"/>
  </w:num>
  <w:num w:numId="12">
    <w:abstractNumId w:val="40"/>
  </w:num>
  <w:num w:numId="13">
    <w:abstractNumId w:val="30"/>
  </w:num>
  <w:num w:numId="14">
    <w:abstractNumId w:val="29"/>
  </w:num>
  <w:num w:numId="15">
    <w:abstractNumId w:val="17"/>
  </w:num>
  <w:num w:numId="16">
    <w:abstractNumId w:val="27"/>
  </w:num>
  <w:num w:numId="17">
    <w:abstractNumId w:val="57"/>
  </w:num>
  <w:num w:numId="18">
    <w:abstractNumId w:val="38"/>
  </w:num>
  <w:num w:numId="19">
    <w:abstractNumId w:val="54"/>
  </w:num>
  <w:num w:numId="20">
    <w:abstractNumId w:val="5"/>
  </w:num>
  <w:num w:numId="21">
    <w:abstractNumId w:val="0"/>
  </w:num>
  <w:num w:numId="22">
    <w:abstractNumId w:val="35"/>
  </w:num>
  <w:num w:numId="23">
    <w:abstractNumId w:val="9"/>
  </w:num>
  <w:num w:numId="24">
    <w:abstractNumId w:val="47"/>
  </w:num>
  <w:num w:numId="25">
    <w:abstractNumId w:val="25"/>
  </w:num>
  <w:num w:numId="26">
    <w:abstractNumId w:val="8"/>
  </w:num>
  <w:num w:numId="27">
    <w:abstractNumId w:val="21"/>
  </w:num>
  <w:num w:numId="28">
    <w:abstractNumId w:val="48"/>
  </w:num>
  <w:num w:numId="29">
    <w:abstractNumId w:val="13"/>
  </w:num>
  <w:num w:numId="30">
    <w:abstractNumId w:val="55"/>
  </w:num>
  <w:num w:numId="31">
    <w:abstractNumId w:val="12"/>
  </w:num>
  <w:num w:numId="32">
    <w:abstractNumId w:val="24"/>
  </w:num>
  <w:num w:numId="33">
    <w:abstractNumId w:val="33"/>
  </w:num>
  <w:num w:numId="34">
    <w:abstractNumId w:val="7"/>
  </w:num>
  <w:num w:numId="35">
    <w:abstractNumId w:val="46"/>
  </w:num>
  <w:num w:numId="36">
    <w:abstractNumId w:val="58"/>
  </w:num>
  <w:num w:numId="37">
    <w:abstractNumId w:val="26"/>
  </w:num>
  <w:num w:numId="38">
    <w:abstractNumId w:val="37"/>
  </w:num>
  <w:num w:numId="39">
    <w:abstractNumId w:val="2"/>
  </w:num>
  <w:num w:numId="40">
    <w:abstractNumId w:val="39"/>
  </w:num>
  <w:num w:numId="41">
    <w:abstractNumId w:val="61"/>
  </w:num>
  <w:num w:numId="42">
    <w:abstractNumId w:val="1"/>
  </w:num>
  <w:num w:numId="43">
    <w:abstractNumId w:val="23"/>
  </w:num>
  <w:num w:numId="44">
    <w:abstractNumId w:val="50"/>
  </w:num>
  <w:num w:numId="45">
    <w:abstractNumId w:val="10"/>
  </w:num>
  <w:num w:numId="46">
    <w:abstractNumId w:val="45"/>
  </w:num>
  <w:num w:numId="47">
    <w:abstractNumId w:val="20"/>
  </w:num>
  <w:num w:numId="48">
    <w:abstractNumId w:val="34"/>
  </w:num>
  <w:num w:numId="49">
    <w:abstractNumId w:val="18"/>
  </w:num>
  <w:num w:numId="50">
    <w:abstractNumId w:val="53"/>
  </w:num>
  <w:num w:numId="51">
    <w:abstractNumId w:val="11"/>
  </w:num>
  <w:num w:numId="52">
    <w:abstractNumId w:val="28"/>
  </w:num>
  <w:num w:numId="53">
    <w:abstractNumId w:val="3"/>
  </w:num>
  <w:num w:numId="54">
    <w:abstractNumId w:val="14"/>
  </w:num>
  <w:num w:numId="55">
    <w:abstractNumId w:val="52"/>
  </w:num>
  <w:num w:numId="56">
    <w:abstractNumId w:val="4"/>
  </w:num>
  <w:num w:numId="57">
    <w:abstractNumId w:val="41"/>
  </w:num>
  <w:num w:numId="58">
    <w:abstractNumId w:val="59"/>
  </w:num>
  <w:num w:numId="59">
    <w:abstractNumId w:val="44"/>
  </w:num>
  <w:num w:numId="60">
    <w:abstractNumId w:val="60"/>
  </w:num>
  <w:num w:numId="61">
    <w:abstractNumId w:val="49"/>
  </w:num>
  <w:num w:numId="62">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0B"/>
    <w:rsid w:val="000255DE"/>
    <w:rsid w:val="00032F91"/>
    <w:rsid w:val="00082D4F"/>
    <w:rsid w:val="000B21D3"/>
    <w:rsid w:val="000D2DC9"/>
    <w:rsid w:val="00132941"/>
    <w:rsid w:val="00137923"/>
    <w:rsid w:val="001659B0"/>
    <w:rsid w:val="00173B79"/>
    <w:rsid w:val="00191B32"/>
    <w:rsid w:val="00195380"/>
    <w:rsid w:val="001C0205"/>
    <w:rsid w:val="001C6958"/>
    <w:rsid w:val="001E15EC"/>
    <w:rsid w:val="001E68C5"/>
    <w:rsid w:val="001F6519"/>
    <w:rsid w:val="001F782D"/>
    <w:rsid w:val="00220278"/>
    <w:rsid w:val="00246AE0"/>
    <w:rsid w:val="002657F4"/>
    <w:rsid w:val="00296232"/>
    <w:rsid w:val="0030006F"/>
    <w:rsid w:val="00336839"/>
    <w:rsid w:val="003559B6"/>
    <w:rsid w:val="00455D1C"/>
    <w:rsid w:val="00463EB7"/>
    <w:rsid w:val="004870CB"/>
    <w:rsid w:val="004A265E"/>
    <w:rsid w:val="004A65C8"/>
    <w:rsid w:val="004C0FF4"/>
    <w:rsid w:val="004E1A55"/>
    <w:rsid w:val="004F27A6"/>
    <w:rsid w:val="004F7946"/>
    <w:rsid w:val="00573764"/>
    <w:rsid w:val="00580E0C"/>
    <w:rsid w:val="005E33F8"/>
    <w:rsid w:val="00636858"/>
    <w:rsid w:val="0067684D"/>
    <w:rsid w:val="006C58D7"/>
    <w:rsid w:val="006F46FE"/>
    <w:rsid w:val="006F57BD"/>
    <w:rsid w:val="00723768"/>
    <w:rsid w:val="00743B5C"/>
    <w:rsid w:val="00745510"/>
    <w:rsid w:val="007A74FC"/>
    <w:rsid w:val="007B58ED"/>
    <w:rsid w:val="007C1D8D"/>
    <w:rsid w:val="007C305E"/>
    <w:rsid w:val="007F2F31"/>
    <w:rsid w:val="00830086"/>
    <w:rsid w:val="00855DEE"/>
    <w:rsid w:val="00881856"/>
    <w:rsid w:val="008A35EE"/>
    <w:rsid w:val="008C2149"/>
    <w:rsid w:val="008C2155"/>
    <w:rsid w:val="008F4BD2"/>
    <w:rsid w:val="00932F2A"/>
    <w:rsid w:val="009371D5"/>
    <w:rsid w:val="00970357"/>
    <w:rsid w:val="009E5EC2"/>
    <w:rsid w:val="009E7A0B"/>
    <w:rsid w:val="009F7598"/>
    <w:rsid w:val="00A63BA6"/>
    <w:rsid w:val="00A83E9A"/>
    <w:rsid w:val="00AA23E5"/>
    <w:rsid w:val="00AA4E81"/>
    <w:rsid w:val="00B16CE1"/>
    <w:rsid w:val="00B44B42"/>
    <w:rsid w:val="00B57AA1"/>
    <w:rsid w:val="00B658A0"/>
    <w:rsid w:val="00B9052E"/>
    <w:rsid w:val="00BD5758"/>
    <w:rsid w:val="00C0461F"/>
    <w:rsid w:val="00C1772B"/>
    <w:rsid w:val="00C206CB"/>
    <w:rsid w:val="00C4092C"/>
    <w:rsid w:val="00C50961"/>
    <w:rsid w:val="00C601B2"/>
    <w:rsid w:val="00C65E6C"/>
    <w:rsid w:val="00C908DE"/>
    <w:rsid w:val="00D57A3F"/>
    <w:rsid w:val="00D63F1F"/>
    <w:rsid w:val="00D660EB"/>
    <w:rsid w:val="00D74C9F"/>
    <w:rsid w:val="00D85162"/>
    <w:rsid w:val="00DB63E3"/>
    <w:rsid w:val="00DB64DB"/>
    <w:rsid w:val="00DD4EDE"/>
    <w:rsid w:val="00E0752A"/>
    <w:rsid w:val="00E25800"/>
    <w:rsid w:val="00E662F2"/>
    <w:rsid w:val="00E71B6E"/>
    <w:rsid w:val="00E85892"/>
    <w:rsid w:val="00E902A5"/>
    <w:rsid w:val="00ED2B3E"/>
    <w:rsid w:val="00EF7D5F"/>
    <w:rsid w:val="00F2342C"/>
    <w:rsid w:val="00F50559"/>
    <w:rsid w:val="00F509EC"/>
    <w:rsid w:val="00F70647"/>
    <w:rsid w:val="00FC51D2"/>
    <w:rsid w:val="00FD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A0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E7A0B"/>
    <w:pPr>
      <w:keepNext/>
      <w:jc w:val="center"/>
      <w:outlineLvl w:val="2"/>
    </w:pPr>
    <w:rPr>
      <w:szCs w:val="20"/>
    </w:rPr>
  </w:style>
  <w:style w:type="paragraph" w:styleId="Heading4">
    <w:name w:val="heading 4"/>
    <w:basedOn w:val="Normal"/>
    <w:next w:val="Normal"/>
    <w:link w:val="Heading4Char"/>
    <w:qFormat/>
    <w:rsid w:val="009E7A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0B"/>
    <w:rPr>
      <w:rFonts w:ascii="Arial" w:eastAsia="Times New Roman" w:hAnsi="Arial" w:cs="Arial"/>
      <w:b/>
      <w:bCs/>
      <w:kern w:val="32"/>
      <w:sz w:val="32"/>
      <w:szCs w:val="32"/>
    </w:rPr>
  </w:style>
  <w:style w:type="character" w:customStyle="1" w:styleId="Heading3Char">
    <w:name w:val="Heading 3 Char"/>
    <w:basedOn w:val="DefaultParagraphFont"/>
    <w:link w:val="Heading3"/>
    <w:rsid w:val="009E7A0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E7A0B"/>
    <w:rPr>
      <w:rFonts w:ascii="Times New Roman" w:eastAsia="Times New Roman" w:hAnsi="Times New Roman" w:cs="Times New Roman"/>
      <w:b/>
      <w:bCs/>
      <w:sz w:val="28"/>
      <w:szCs w:val="28"/>
    </w:rPr>
  </w:style>
  <w:style w:type="paragraph" w:styleId="Header">
    <w:name w:val="header"/>
    <w:basedOn w:val="Normal"/>
    <w:link w:val="HeaderChar"/>
    <w:rsid w:val="009E7A0B"/>
    <w:pPr>
      <w:tabs>
        <w:tab w:val="center" w:pos="4153"/>
        <w:tab w:val="right" w:pos="8306"/>
      </w:tabs>
    </w:pPr>
  </w:style>
  <w:style w:type="character" w:customStyle="1" w:styleId="HeaderChar">
    <w:name w:val="Header Char"/>
    <w:basedOn w:val="DefaultParagraphFont"/>
    <w:link w:val="Header"/>
    <w:rsid w:val="009E7A0B"/>
    <w:rPr>
      <w:rFonts w:ascii="Times New Roman" w:eastAsia="Times New Roman" w:hAnsi="Times New Roman" w:cs="Times New Roman"/>
      <w:sz w:val="24"/>
      <w:szCs w:val="24"/>
    </w:rPr>
  </w:style>
  <w:style w:type="paragraph" w:styleId="Footer">
    <w:name w:val="footer"/>
    <w:basedOn w:val="Normal"/>
    <w:link w:val="FooterChar"/>
    <w:uiPriority w:val="99"/>
    <w:rsid w:val="009E7A0B"/>
    <w:pPr>
      <w:tabs>
        <w:tab w:val="center" w:pos="4153"/>
        <w:tab w:val="right" w:pos="8306"/>
      </w:tabs>
    </w:pPr>
  </w:style>
  <w:style w:type="character" w:customStyle="1" w:styleId="FooterChar">
    <w:name w:val="Footer Char"/>
    <w:basedOn w:val="DefaultParagraphFont"/>
    <w:link w:val="Footer"/>
    <w:uiPriority w:val="99"/>
    <w:rsid w:val="009E7A0B"/>
    <w:rPr>
      <w:rFonts w:ascii="Times New Roman" w:eastAsia="Times New Roman" w:hAnsi="Times New Roman" w:cs="Times New Roman"/>
      <w:sz w:val="24"/>
      <w:szCs w:val="24"/>
    </w:rPr>
  </w:style>
  <w:style w:type="character" w:styleId="PageNumber">
    <w:name w:val="page number"/>
    <w:basedOn w:val="DefaultParagraphFont"/>
    <w:rsid w:val="009E7A0B"/>
  </w:style>
  <w:style w:type="paragraph" w:styleId="BodyTextIndent2">
    <w:name w:val="Body Text Indent 2"/>
    <w:basedOn w:val="Normal"/>
    <w:link w:val="BodyTextIndent2Char"/>
    <w:rsid w:val="009E7A0B"/>
    <w:pPr>
      <w:widowControl w:val="0"/>
      <w:tabs>
        <w:tab w:val="left" w:pos="378"/>
      </w:tabs>
      <w:spacing w:before="120"/>
      <w:ind w:left="661" w:hanging="661"/>
    </w:pPr>
    <w:rPr>
      <w:rFonts w:ascii="Arial" w:hAnsi="Arial"/>
      <w:snapToGrid w:val="0"/>
      <w:color w:val="000000"/>
      <w:sz w:val="16"/>
      <w:szCs w:val="20"/>
    </w:rPr>
  </w:style>
  <w:style w:type="character" w:customStyle="1" w:styleId="BodyTextIndent2Char">
    <w:name w:val="Body Text Indent 2 Char"/>
    <w:basedOn w:val="DefaultParagraphFont"/>
    <w:link w:val="BodyTextIndent2"/>
    <w:rsid w:val="009E7A0B"/>
    <w:rPr>
      <w:rFonts w:ascii="Arial" w:eastAsia="Times New Roman" w:hAnsi="Arial" w:cs="Times New Roman"/>
      <w:snapToGrid w:val="0"/>
      <w:color w:val="000000"/>
      <w:sz w:val="16"/>
      <w:szCs w:val="20"/>
    </w:rPr>
  </w:style>
  <w:style w:type="table" w:styleId="TableGrid">
    <w:name w:val="Table Grid"/>
    <w:basedOn w:val="TableNormal"/>
    <w:rsid w:val="009E7A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7A0B"/>
    <w:pPr>
      <w:spacing w:after="160" w:line="240" w:lineRule="exact"/>
    </w:pPr>
    <w:rPr>
      <w:rFonts w:ascii="Tahoma" w:hAnsi="Tahoma" w:cs="Tahoma"/>
      <w:sz w:val="20"/>
      <w:szCs w:val="20"/>
      <w:lang w:val="en-US"/>
    </w:rPr>
  </w:style>
  <w:style w:type="paragraph" w:customStyle="1" w:styleId="DefaultText">
    <w:name w:val="Default Text"/>
    <w:basedOn w:val="Normal"/>
    <w:rsid w:val="009E7A0B"/>
    <w:rPr>
      <w:snapToGrid w:val="0"/>
      <w:szCs w:val="20"/>
      <w:lang w:val="en-US"/>
    </w:rPr>
  </w:style>
  <w:style w:type="paragraph" w:styleId="BodyText2">
    <w:name w:val="Body Text 2"/>
    <w:basedOn w:val="Normal"/>
    <w:link w:val="BodyText2Char"/>
    <w:uiPriority w:val="99"/>
    <w:semiHidden/>
    <w:unhideWhenUsed/>
    <w:rsid w:val="00173B79"/>
    <w:pPr>
      <w:spacing w:after="120" w:line="480" w:lineRule="auto"/>
    </w:pPr>
  </w:style>
  <w:style w:type="character" w:customStyle="1" w:styleId="BodyText2Char">
    <w:name w:val="Body Text 2 Char"/>
    <w:basedOn w:val="DefaultParagraphFont"/>
    <w:link w:val="BodyText2"/>
    <w:uiPriority w:val="99"/>
    <w:semiHidden/>
    <w:rsid w:val="00173B79"/>
    <w:rPr>
      <w:rFonts w:ascii="Times New Roman" w:eastAsia="Times New Roman" w:hAnsi="Times New Roman" w:cs="Times New Roman"/>
      <w:sz w:val="24"/>
      <w:szCs w:val="24"/>
    </w:rPr>
  </w:style>
  <w:style w:type="paragraph" w:customStyle="1" w:styleId="ContinuousSquareBullet">
    <w:name w:val="Continuous Square Bullet"/>
    <w:basedOn w:val="Normal"/>
    <w:rsid w:val="00173B79"/>
    <w:pPr>
      <w:numPr>
        <w:numId w:val="10"/>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cs="Zurich BT"/>
      <w:sz w:val="22"/>
      <w:szCs w:val="22"/>
    </w:rPr>
  </w:style>
  <w:style w:type="character" w:styleId="CommentReference">
    <w:name w:val="annotation reference"/>
    <w:basedOn w:val="DefaultParagraphFont"/>
    <w:semiHidden/>
    <w:rsid w:val="00173B79"/>
    <w:rPr>
      <w:sz w:val="16"/>
      <w:szCs w:val="16"/>
    </w:rPr>
  </w:style>
  <w:style w:type="paragraph" w:styleId="BalloonText">
    <w:name w:val="Balloon Text"/>
    <w:basedOn w:val="Normal"/>
    <w:link w:val="BalloonTextChar"/>
    <w:uiPriority w:val="99"/>
    <w:semiHidden/>
    <w:unhideWhenUsed/>
    <w:rsid w:val="00173B79"/>
    <w:rPr>
      <w:rFonts w:ascii="Tahoma" w:hAnsi="Tahoma" w:cs="Tahoma"/>
      <w:sz w:val="16"/>
      <w:szCs w:val="16"/>
    </w:rPr>
  </w:style>
  <w:style w:type="character" w:customStyle="1" w:styleId="BalloonTextChar">
    <w:name w:val="Balloon Text Char"/>
    <w:basedOn w:val="DefaultParagraphFont"/>
    <w:link w:val="BalloonText"/>
    <w:uiPriority w:val="99"/>
    <w:semiHidden/>
    <w:rsid w:val="00173B79"/>
    <w:rPr>
      <w:rFonts w:ascii="Tahoma" w:eastAsia="Times New Roman" w:hAnsi="Tahoma" w:cs="Tahoma"/>
      <w:sz w:val="16"/>
      <w:szCs w:val="16"/>
    </w:rPr>
  </w:style>
  <w:style w:type="character" w:styleId="Hyperlink">
    <w:name w:val="Hyperlink"/>
    <w:rsid w:val="00723768"/>
    <w:rPr>
      <w:color w:val="0000FF"/>
      <w:u w:val="single"/>
    </w:rPr>
  </w:style>
  <w:style w:type="paragraph" w:styleId="ListParagraph">
    <w:name w:val="List Paragraph"/>
    <w:basedOn w:val="Normal"/>
    <w:uiPriority w:val="34"/>
    <w:qFormat/>
    <w:rsid w:val="00723768"/>
    <w:pPr>
      <w:ind w:left="720"/>
      <w:contextualSpacing/>
    </w:pPr>
  </w:style>
  <w:style w:type="paragraph" w:customStyle="1" w:styleId="TableText">
    <w:name w:val="Table Text"/>
    <w:basedOn w:val="Normal"/>
    <w:rsid w:val="000B21D3"/>
    <w:pPr>
      <w:overflowPunct w:val="0"/>
      <w:autoSpaceDE w:val="0"/>
      <w:autoSpaceDN w:val="0"/>
      <w:adjustRightInd w:val="0"/>
      <w:jc w:val="right"/>
      <w:textAlignment w:val="baseline"/>
    </w:pPr>
    <w:rPr>
      <w:lang w:eastAsia="en-GB"/>
    </w:rPr>
  </w:style>
  <w:style w:type="paragraph" w:styleId="Title">
    <w:name w:val="Title"/>
    <w:basedOn w:val="Normal"/>
    <w:link w:val="TitleChar"/>
    <w:qFormat/>
    <w:rsid w:val="001F6519"/>
    <w:pPr>
      <w:jc w:val="center"/>
    </w:pPr>
    <w:rPr>
      <w:b/>
      <w:sz w:val="20"/>
      <w:szCs w:val="20"/>
      <w:u w:val="single"/>
    </w:rPr>
  </w:style>
  <w:style w:type="character" w:customStyle="1" w:styleId="TitleChar">
    <w:name w:val="Title Char"/>
    <w:basedOn w:val="DefaultParagraphFont"/>
    <w:link w:val="Title"/>
    <w:rsid w:val="001F6519"/>
    <w:rPr>
      <w:rFonts w:ascii="Times New Roman" w:eastAsia="Times New Roman" w:hAnsi="Times New Roman" w:cs="Times New Roman"/>
      <w:b/>
      <w:sz w:val="20"/>
      <w:szCs w:val="20"/>
      <w:u w:val="single"/>
    </w:rPr>
  </w:style>
  <w:style w:type="paragraph" w:styleId="BodyText">
    <w:name w:val="Body Text"/>
    <w:basedOn w:val="Normal"/>
    <w:link w:val="BodyTextChar"/>
    <w:rsid w:val="001C0205"/>
    <w:pPr>
      <w:spacing w:after="120"/>
    </w:pPr>
    <w:rPr>
      <w:rFonts w:ascii="Arial" w:hAnsi="Arial"/>
      <w:lang w:eastAsia="en-GB"/>
    </w:rPr>
  </w:style>
  <w:style w:type="character" w:customStyle="1" w:styleId="BodyTextChar">
    <w:name w:val="Body Text Char"/>
    <w:basedOn w:val="DefaultParagraphFont"/>
    <w:link w:val="BodyText"/>
    <w:rsid w:val="001C0205"/>
    <w:rPr>
      <w:rFonts w:ascii="Arial" w:eastAsia="Times New Roman" w:hAnsi="Arial" w:cs="Times New Roman"/>
      <w:sz w:val="24"/>
      <w:szCs w:val="24"/>
      <w:lang w:eastAsia="en-GB"/>
    </w:rPr>
  </w:style>
  <w:style w:type="character" w:customStyle="1" w:styleId="InitialStyle">
    <w:name w:val="InitialStyle"/>
    <w:rsid w:val="001E15EC"/>
    <w:rPr>
      <w:rFonts w:ascii="Courier New" w:hAnsi="Courier New" w:cs="Courier New"/>
    </w:rPr>
  </w:style>
  <w:style w:type="paragraph" w:styleId="BodyTextIndent">
    <w:name w:val="Body Text Indent"/>
    <w:basedOn w:val="Normal"/>
    <w:link w:val="BodyTextIndentChar"/>
    <w:uiPriority w:val="99"/>
    <w:semiHidden/>
    <w:unhideWhenUsed/>
    <w:rsid w:val="004A65C8"/>
    <w:pPr>
      <w:spacing w:after="120"/>
      <w:ind w:left="283"/>
    </w:pPr>
  </w:style>
  <w:style w:type="character" w:customStyle="1" w:styleId="BodyTextIndentChar">
    <w:name w:val="Body Text Indent Char"/>
    <w:basedOn w:val="DefaultParagraphFont"/>
    <w:link w:val="BodyTextIndent"/>
    <w:uiPriority w:val="99"/>
    <w:semiHidden/>
    <w:rsid w:val="004A65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A0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E7A0B"/>
    <w:pPr>
      <w:keepNext/>
      <w:jc w:val="center"/>
      <w:outlineLvl w:val="2"/>
    </w:pPr>
    <w:rPr>
      <w:szCs w:val="20"/>
    </w:rPr>
  </w:style>
  <w:style w:type="paragraph" w:styleId="Heading4">
    <w:name w:val="heading 4"/>
    <w:basedOn w:val="Normal"/>
    <w:next w:val="Normal"/>
    <w:link w:val="Heading4Char"/>
    <w:qFormat/>
    <w:rsid w:val="009E7A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0B"/>
    <w:rPr>
      <w:rFonts w:ascii="Arial" w:eastAsia="Times New Roman" w:hAnsi="Arial" w:cs="Arial"/>
      <w:b/>
      <w:bCs/>
      <w:kern w:val="32"/>
      <w:sz w:val="32"/>
      <w:szCs w:val="32"/>
    </w:rPr>
  </w:style>
  <w:style w:type="character" w:customStyle="1" w:styleId="Heading3Char">
    <w:name w:val="Heading 3 Char"/>
    <w:basedOn w:val="DefaultParagraphFont"/>
    <w:link w:val="Heading3"/>
    <w:rsid w:val="009E7A0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E7A0B"/>
    <w:rPr>
      <w:rFonts w:ascii="Times New Roman" w:eastAsia="Times New Roman" w:hAnsi="Times New Roman" w:cs="Times New Roman"/>
      <w:b/>
      <w:bCs/>
      <w:sz w:val="28"/>
      <w:szCs w:val="28"/>
    </w:rPr>
  </w:style>
  <w:style w:type="paragraph" w:styleId="Header">
    <w:name w:val="header"/>
    <w:basedOn w:val="Normal"/>
    <w:link w:val="HeaderChar"/>
    <w:rsid w:val="009E7A0B"/>
    <w:pPr>
      <w:tabs>
        <w:tab w:val="center" w:pos="4153"/>
        <w:tab w:val="right" w:pos="8306"/>
      </w:tabs>
    </w:pPr>
  </w:style>
  <w:style w:type="character" w:customStyle="1" w:styleId="HeaderChar">
    <w:name w:val="Header Char"/>
    <w:basedOn w:val="DefaultParagraphFont"/>
    <w:link w:val="Header"/>
    <w:rsid w:val="009E7A0B"/>
    <w:rPr>
      <w:rFonts w:ascii="Times New Roman" w:eastAsia="Times New Roman" w:hAnsi="Times New Roman" w:cs="Times New Roman"/>
      <w:sz w:val="24"/>
      <w:szCs w:val="24"/>
    </w:rPr>
  </w:style>
  <w:style w:type="paragraph" w:styleId="Footer">
    <w:name w:val="footer"/>
    <w:basedOn w:val="Normal"/>
    <w:link w:val="FooterChar"/>
    <w:uiPriority w:val="99"/>
    <w:rsid w:val="009E7A0B"/>
    <w:pPr>
      <w:tabs>
        <w:tab w:val="center" w:pos="4153"/>
        <w:tab w:val="right" w:pos="8306"/>
      </w:tabs>
    </w:pPr>
  </w:style>
  <w:style w:type="character" w:customStyle="1" w:styleId="FooterChar">
    <w:name w:val="Footer Char"/>
    <w:basedOn w:val="DefaultParagraphFont"/>
    <w:link w:val="Footer"/>
    <w:uiPriority w:val="99"/>
    <w:rsid w:val="009E7A0B"/>
    <w:rPr>
      <w:rFonts w:ascii="Times New Roman" w:eastAsia="Times New Roman" w:hAnsi="Times New Roman" w:cs="Times New Roman"/>
      <w:sz w:val="24"/>
      <w:szCs w:val="24"/>
    </w:rPr>
  </w:style>
  <w:style w:type="character" w:styleId="PageNumber">
    <w:name w:val="page number"/>
    <w:basedOn w:val="DefaultParagraphFont"/>
    <w:rsid w:val="009E7A0B"/>
  </w:style>
  <w:style w:type="paragraph" w:styleId="BodyTextIndent2">
    <w:name w:val="Body Text Indent 2"/>
    <w:basedOn w:val="Normal"/>
    <w:link w:val="BodyTextIndent2Char"/>
    <w:rsid w:val="009E7A0B"/>
    <w:pPr>
      <w:widowControl w:val="0"/>
      <w:tabs>
        <w:tab w:val="left" w:pos="378"/>
      </w:tabs>
      <w:spacing w:before="120"/>
      <w:ind w:left="661" w:hanging="661"/>
    </w:pPr>
    <w:rPr>
      <w:rFonts w:ascii="Arial" w:hAnsi="Arial"/>
      <w:snapToGrid w:val="0"/>
      <w:color w:val="000000"/>
      <w:sz w:val="16"/>
      <w:szCs w:val="20"/>
    </w:rPr>
  </w:style>
  <w:style w:type="character" w:customStyle="1" w:styleId="BodyTextIndent2Char">
    <w:name w:val="Body Text Indent 2 Char"/>
    <w:basedOn w:val="DefaultParagraphFont"/>
    <w:link w:val="BodyTextIndent2"/>
    <w:rsid w:val="009E7A0B"/>
    <w:rPr>
      <w:rFonts w:ascii="Arial" w:eastAsia="Times New Roman" w:hAnsi="Arial" w:cs="Times New Roman"/>
      <w:snapToGrid w:val="0"/>
      <w:color w:val="000000"/>
      <w:sz w:val="16"/>
      <w:szCs w:val="20"/>
    </w:rPr>
  </w:style>
  <w:style w:type="table" w:styleId="TableGrid">
    <w:name w:val="Table Grid"/>
    <w:basedOn w:val="TableNormal"/>
    <w:rsid w:val="009E7A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7A0B"/>
    <w:pPr>
      <w:spacing w:after="160" w:line="240" w:lineRule="exact"/>
    </w:pPr>
    <w:rPr>
      <w:rFonts w:ascii="Tahoma" w:hAnsi="Tahoma" w:cs="Tahoma"/>
      <w:sz w:val="20"/>
      <w:szCs w:val="20"/>
      <w:lang w:val="en-US"/>
    </w:rPr>
  </w:style>
  <w:style w:type="paragraph" w:customStyle="1" w:styleId="DefaultText">
    <w:name w:val="Default Text"/>
    <w:basedOn w:val="Normal"/>
    <w:rsid w:val="009E7A0B"/>
    <w:rPr>
      <w:snapToGrid w:val="0"/>
      <w:szCs w:val="20"/>
      <w:lang w:val="en-US"/>
    </w:rPr>
  </w:style>
  <w:style w:type="paragraph" w:styleId="BodyText2">
    <w:name w:val="Body Text 2"/>
    <w:basedOn w:val="Normal"/>
    <w:link w:val="BodyText2Char"/>
    <w:uiPriority w:val="99"/>
    <w:semiHidden/>
    <w:unhideWhenUsed/>
    <w:rsid w:val="00173B79"/>
    <w:pPr>
      <w:spacing w:after="120" w:line="480" w:lineRule="auto"/>
    </w:pPr>
  </w:style>
  <w:style w:type="character" w:customStyle="1" w:styleId="BodyText2Char">
    <w:name w:val="Body Text 2 Char"/>
    <w:basedOn w:val="DefaultParagraphFont"/>
    <w:link w:val="BodyText2"/>
    <w:uiPriority w:val="99"/>
    <w:semiHidden/>
    <w:rsid w:val="00173B79"/>
    <w:rPr>
      <w:rFonts w:ascii="Times New Roman" w:eastAsia="Times New Roman" w:hAnsi="Times New Roman" w:cs="Times New Roman"/>
      <w:sz w:val="24"/>
      <w:szCs w:val="24"/>
    </w:rPr>
  </w:style>
  <w:style w:type="paragraph" w:customStyle="1" w:styleId="ContinuousSquareBullet">
    <w:name w:val="Continuous Square Bullet"/>
    <w:basedOn w:val="Normal"/>
    <w:rsid w:val="00173B79"/>
    <w:pPr>
      <w:numPr>
        <w:numId w:val="10"/>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cs="Zurich BT"/>
      <w:sz w:val="22"/>
      <w:szCs w:val="22"/>
    </w:rPr>
  </w:style>
  <w:style w:type="character" w:styleId="CommentReference">
    <w:name w:val="annotation reference"/>
    <w:basedOn w:val="DefaultParagraphFont"/>
    <w:semiHidden/>
    <w:rsid w:val="00173B79"/>
    <w:rPr>
      <w:sz w:val="16"/>
      <w:szCs w:val="16"/>
    </w:rPr>
  </w:style>
  <w:style w:type="paragraph" w:styleId="BalloonText">
    <w:name w:val="Balloon Text"/>
    <w:basedOn w:val="Normal"/>
    <w:link w:val="BalloonTextChar"/>
    <w:uiPriority w:val="99"/>
    <w:semiHidden/>
    <w:unhideWhenUsed/>
    <w:rsid w:val="00173B79"/>
    <w:rPr>
      <w:rFonts w:ascii="Tahoma" w:hAnsi="Tahoma" w:cs="Tahoma"/>
      <w:sz w:val="16"/>
      <w:szCs w:val="16"/>
    </w:rPr>
  </w:style>
  <w:style w:type="character" w:customStyle="1" w:styleId="BalloonTextChar">
    <w:name w:val="Balloon Text Char"/>
    <w:basedOn w:val="DefaultParagraphFont"/>
    <w:link w:val="BalloonText"/>
    <w:uiPriority w:val="99"/>
    <w:semiHidden/>
    <w:rsid w:val="00173B79"/>
    <w:rPr>
      <w:rFonts w:ascii="Tahoma" w:eastAsia="Times New Roman" w:hAnsi="Tahoma" w:cs="Tahoma"/>
      <w:sz w:val="16"/>
      <w:szCs w:val="16"/>
    </w:rPr>
  </w:style>
  <w:style w:type="character" w:styleId="Hyperlink">
    <w:name w:val="Hyperlink"/>
    <w:rsid w:val="00723768"/>
    <w:rPr>
      <w:color w:val="0000FF"/>
      <w:u w:val="single"/>
    </w:rPr>
  </w:style>
  <w:style w:type="paragraph" w:styleId="ListParagraph">
    <w:name w:val="List Paragraph"/>
    <w:basedOn w:val="Normal"/>
    <w:uiPriority w:val="34"/>
    <w:qFormat/>
    <w:rsid w:val="00723768"/>
    <w:pPr>
      <w:ind w:left="720"/>
      <w:contextualSpacing/>
    </w:pPr>
  </w:style>
  <w:style w:type="paragraph" w:customStyle="1" w:styleId="TableText">
    <w:name w:val="Table Text"/>
    <w:basedOn w:val="Normal"/>
    <w:rsid w:val="000B21D3"/>
    <w:pPr>
      <w:overflowPunct w:val="0"/>
      <w:autoSpaceDE w:val="0"/>
      <w:autoSpaceDN w:val="0"/>
      <w:adjustRightInd w:val="0"/>
      <w:jc w:val="right"/>
      <w:textAlignment w:val="baseline"/>
    </w:pPr>
    <w:rPr>
      <w:lang w:eastAsia="en-GB"/>
    </w:rPr>
  </w:style>
  <w:style w:type="paragraph" w:styleId="Title">
    <w:name w:val="Title"/>
    <w:basedOn w:val="Normal"/>
    <w:link w:val="TitleChar"/>
    <w:qFormat/>
    <w:rsid w:val="001F6519"/>
    <w:pPr>
      <w:jc w:val="center"/>
    </w:pPr>
    <w:rPr>
      <w:b/>
      <w:sz w:val="20"/>
      <w:szCs w:val="20"/>
      <w:u w:val="single"/>
    </w:rPr>
  </w:style>
  <w:style w:type="character" w:customStyle="1" w:styleId="TitleChar">
    <w:name w:val="Title Char"/>
    <w:basedOn w:val="DefaultParagraphFont"/>
    <w:link w:val="Title"/>
    <w:rsid w:val="001F6519"/>
    <w:rPr>
      <w:rFonts w:ascii="Times New Roman" w:eastAsia="Times New Roman" w:hAnsi="Times New Roman" w:cs="Times New Roman"/>
      <w:b/>
      <w:sz w:val="20"/>
      <w:szCs w:val="20"/>
      <w:u w:val="single"/>
    </w:rPr>
  </w:style>
  <w:style w:type="paragraph" w:styleId="BodyText">
    <w:name w:val="Body Text"/>
    <w:basedOn w:val="Normal"/>
    <w:link w:val="BodyTextChar"/>
    <w:rsid w:val="001C0205"/>
    <w:pPr>
      <w:spacing w:after="120"/>
    </w:pPr>
    <w:rPr>
      <w:rFonts w:ascii="Arial" w:hAnsi="Arial"/>
      <w:lang w:eastAsia="en-GB"/>
    </w:rPr>
  </w:style>
  <w:style w:type="character" w:customStyle="1" w:styleId="BodyTextChar">
    <w:name w:val="Body Text Char"/>
    <w:basedOn w:val="DefaultParagraphFont"/>
    <w:link w:val="BodyText"/>
    <w:rsid w:val="001C0205"/>
    <w:rPr>
      <w:rFonts w:ascii="Arial" w:eastAsia="Times New Roman" w:hAnsi="Arial" w:cs="Times New Roman"/>
      <w:sz w:val="24"/>
      <w:szCs w:val="24"/>
      <w:lang w:eastAsia="en-GB"/>
    </w:rPr>
  </w:style>
  <w:style w:type="character" w:customStyle="1" w:styleId="InitialStyle">
    <w:name w:val="InitialStyle"/>
    <w:rsid w:val="001E15EC"/>
    <w:rPr>
      <w:rFonts w:ascii="Courier New" w:hAnsi="Courier New" w:cs="Courier New"/>
    </w:rPr>
  </w:style>
  <w:style w:type="paragraph" w:styleId="BodyTextIndent">
    <w:name w:val="Body Text Indent"/>
    <w:basedOn w:val="Normal"/>
    <w:link w:val="BodyTextIndentChar"/>
    <w:uiPriority w:val="99"/>
    <w:semiHidden/>
    <w:unhideWhenUsed/>
    <w:rsid w:val="004A65C8"/>
    <w:pPr>
      <w:spacing w:after="120"/>
      <w:ind w:left="283"/>
    </w:pPr>
  </w:style>
  <w:style w:type="character" w:customStyle="1" w:styleId="BodyTextIndentChar">
    <w:name w:val="Body Text Indent Char"/>
    <w:basedOn w:val="DefaultParagraphFont"/>
    <w:link w:val="BodyTextIndent"/>
    <w:uiPriority w:val="99"/>
    <w:semiHidden/>
    <w:rsid w:val="004A65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land.gov.uk/child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recruitment@eastdunbarton.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cotland.gov.uk/child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07FD-0E7C-4C74-A2C9-286D58D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19375</Words>
  <Characters>110442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May</dc:creator>
  <cp:lastModifiedBy>H&amp;S</cp:lastModifiedBy>
  <cp:revision>2</cp:revision>
  <cp:lastPrinted>2015-08-20T14:55:00Z</cp:lastPrinted>
  <dcterms:created xsi:type="dcterms:W3CDTF">2016-11-28T14:01:00Z</dcterms:created>
  <dcterms:modified xsi:type="dcterms:W3CDTF">2016-11-28T14:01:00Z</dcterms:modified>
</cp:coreProperties>
</file>